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2CE5" w14:textId="77777777" w:rsidR="00651417" w:rsidRPr="00082C45" w:rsidRDefault="00651417" w:rsidP="00925D7E">
      <w:pPr>
        <w:pStyle w:val="1"/>
        <w:ind w:firstLine="0"/>
        <w:jc w:val="center"/>
      </w:pPr>
      <w:bookmarkStart w:id="0" w:name="_Toc84499259"/>
      <w:bookmarkStart w:id="1" w:name="_Hlk98839701"/>
      <w:r w:rsidRPr="00082C45">
        <w:t xml:space="preserve">Приложение </w:t>
      </w:r>
      <w:r w:rsidRPr="00082C45">
        <w:rPr>
          <w:lang w:val="ru-RU"/>
        </w:rPr>
        <w:t>3 П</w:t>
      </w:r>
      <w:r w:rsidRPr="00082C45">
        <w:t>рограммы учебных дисциплин</w:t>
      </w:r>
      <w:bookmarkEnd w:id="0"/>
    </w:p>
    <w:p w14:paraId="7083FE61" w14:textId="77777777" w:rsidR="00651417" w:rsidRPr="00082C45" w:rsidRDefault="00651417" w:rsidP="00651417">
      <w:pPr>
        <w:rPr>
          <w:rFonts w:ascii="Times New Roman" w:hAnsi="Times New Roman"/>
          <w:lang w:val="x-none" w:eastAsia="x-none"/>
        </w:rPr>
      </w:pPr>
    </w:p>
    <w:p w14:paraId="12C2C5BE" w14:textId="77777777" w:rsidR="00651417" w:rsidRPr="00082C45" w:rsidRDefault="00651417" w:rsidP="00651417">
      <w:pPr>
        <w:pStyle w:val="a3"/>
        <w:jc w:val="right"/>
        <w:rPr>
          <w:rFonts w:ascii="Times New Roman" w:hAnsi="Times New Roman"/>
          <w:b/>
          <w:bCs/>
        </w:rPr>
      </w:pPr>
      <w:bookmarkStart w:id="2" w:name="_Toc84499260"/>
      <w:r w:rsidRPr="00082C45">
        <w:rPr>
          <w:rFonts w:ascii="Times New Roman" w:hAnsi="Times New Roman"/>
          <w:b/>
          <w:bCs/>
        </w:rPr>
        <w:t>Приложение</w:t>
      </w:r>
      <w:bookmarkEnd w:id="1"/>
      <w:bookmarkEnd w:id="2"/>
      <w:r w:rsidRPr="00082C45">
        <w:rPr>
          <w:rFonts w:ascii="Times New Roman" w:hAnsi="Times New Roman"/>
          <w:b/>
          <w:bCs/>
        </w:rPr>
        <w:t xml:space="preserve"> 3.1</w:t>
      </w:r>
    </w:p>
    <w:p w14:paraId="5528B482" w14:textId="77777777" w:rsidR="00651417" w:rsidRPr="00082C45" w:rsidRDefault="00651417" w:rsidP="00651417">
      <w:pPr>
        <w:spacing w:after="0"/>
        <w:jc w:val="right"/>
        <w:rPr>
          <w:rFonts w:ascii="Times New Roman" w:hAnsi="Times New Roman"/>
          <w:b/>
          <w:sz w:val="24"/>
          <w:szCs w:val="24"/>
        </w:rPr>
      </w:pPr>
      <w:r w:rsidRPr="00082C45">
        <w:rPr>
          <w:rFonts w:ascii="Times New Roman" w:hAnsi="Times New Roman"/>
          <w:bCs/>
          <w:sz w:val="24"/>
          <w:szCs w:val="24"/>
        </w:rPr>
        <w:t>к ПООП-П по профессии/специальности</w:t>
      </w:r>
      <w:r w:rsidRPr="00082C45">
        <w:rPr>
          <w:rFonts w:ascii="Times New Roman" w:hAnsi="Times New Roman"/>
          <w:bCs/>
          <w:i/>
          <w:sz w:val="24"/>
          <w:szCs w:val="24"/>
        </w:rPr>
        <w:t xml:space="preserve"> </w:t>
      </w:r>
      <w:r w:rsidRPr="00082C45">
        <w:rPr>
          <w:rFonts w:ascii="Times New Roman" w:hAnsi="Times New Roman"/>
          <w:bCs/>
          <w:i/>
          <w:sz w:val="24"/>
          <w:szCs w:val="24"/>
        </w:rPr>
        <w:br/>
      </w:r>
      <w:r w:rsidRPr="00082C45">
        <w:rPr>
          <w:rFonts w:ascii="Times New Roman" w:hAnsi="Times New Roman"/>
          <w:b/>
          <w:sz w:val="24"/>
          <w:szCs w:val="24"/>
        </w:rPr>
        <w:t xml:space="preserve">15.01.05 Сварщик (ручной и частично </w:t>
      </w:r>
    </w:p>
    <w:p w14:paraId="15A1B8B2" w14:textId="77777777" w:rsidR="00651417" w:rsidRPr="00082C45" w:rsidRDefault="00651417" w:rsidP="00651417">
      <w:pPr>
        <w:spacing w:after="0"/>
        <w:jc w:val="right"/>
        <w:rPr>
          <w:rFonts w:ascii="Times New Roman" w:hAnsi="Times New Roman"/>
          <w:sz w:val="18"/>
          <w:szCs w:val="18"/>
        </w:rPr>
      </w:pPr>
      <w:r w:rsidRPr="00082C45">
        <w:rPr>
          <w:rFonts w:ascii="Times New Roman" w:hAnsi="Times New Roman"/>
          <w:b/>
          <w:sz w:val="24"/>
          <w:szCs w:val="24"/>
        </w:rPr>
        <w:t>механизированной сварки(наплавки)</w:t>
      </w:r>
    </w:p>
    <w:p w14:paraId="7837337E"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78BF56C4"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F708FEB"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7C4E07CE"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88E5715"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8"/>
        </w:rPr>
      </w:pPr>
      <w:r w:rsidRPr="00082C45">
        <w:rPr>
          <w:rFonts w:ascii="Times New Roman" w:hAnsi="Times New Roman"/>
          <w:b/>
          <w:caps/>
          <w:sz w:val="24"/>
          <w:szCs w:val="28"/>
        </w:rPr>
        <w:t>рабочая ПРОГРАММа УЧЕБНОЙ ДИСЦИПЛИНЫ</w:t>
      </w:r>
    </w:p>
    <w:p w14:paraId="67AF942C" w14:textId="76595C69"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0"/>
          <w:szCs w:val="20"/>
        </w:rPr>
      </w:pPr>
      <w:r w:rsidRPr="00082C45">
        <w:rPr>
          <w:rFonts w:ascii="Times New Roman" w:hAnsi="Times New Roman"/>
          <w:b/>
          <w:sz w:val="24"/>
        </w:rPr>
        <w:t>ОП.01 ОСНОВЫ ЭКОНОМИКИ</w:t>
      </w:r>
    </w:p>
    <w:p w14:paraId="046021F6"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Cs w:val="28"/>
        </w:rPr>
      </w:pPr>
    </w:p>
    <w:p w14:paraId="770390FD"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5EDE23B5"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0B0CC2E1"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039CE957"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35B0598A"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4967E00B"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310AE8D4"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0A92D6E6"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3E4AECC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14:paraId="5B6A631C" w14:textId="58FC780E" w:rsidR="00651417" w:rsidRPr="00082C45" w:rsidRDefault="00651417" w:rsidP="00651417">
      <w:pPr>
        <w:jc w:val="center"/>
        <w:rPr>
          <w:rFonts w:ascii="Times New Roman" w:hAnsi="Times New Roman"/>
          <w:b/>
          <w:sz w:val="28"/>
          <w:szCs w:val="28"/>
        </w:rPr>
      </w:pPr>
    </w:p>
    <w:p w14:paraId="6896A8BF" w14:textId="56190D11" w:rsidR="00925D7E" w:rsidRPr="00082C45" w:rsidRDefault="00925D7E" w:rsidP="00651417">
      <w:pPr>
        <w:jc w:val="center"/>
        <w:rPr>
          <w:rFonts w:ascii="Times New Roman" w:hAnsi="Times New Roman"/>
          <w:b/>
          <w:sz w:val="28"/>
          <w:szCs w:val="28"/>
        </w:rPr>
      </w:pPr>
    </w:p>
    <w:p w14:paraId="1A173725" w14:textId="28E2C395" w:rsidR="00925D7E" w:rsidRPr="00082C45" w:rsidRDefault="00925D7E" w:rsidP="00651417">
      <w:pPr>
        <w:jc w:val="center"/>
        <w:rPr>
          <w:rFonts w:ascii="Times New Roman" w:hAnsi="Times New Roman"/>
          <w:b/>
          <w:sz w:val="28"/>
          <w:szCs w:val="28"/>
        </w:rPr>
      </w:pPr>
    </w:p>
    <w:p w14:paraId="1E760160" w14:textId="01A82318" w:rsidR="00925D7E" w:rsidRPr="00082C45" w:rsidRDefault="00925D7E" w:rsidP="00651417">
      <w:pPr>
        <w:jc w:val="center"/>
        <w:rPr>
          <w:rFonts w:ascii="Times New Roman" w:hAnsi="Times New Roman"/>
          <w:b/>
          <w:sz w:val="28"/>
          <w:szCs w:val="28"/>
        </w:rPr>
      </w:pPr>
    </w:p>
    <w:p w14:paraId="2A56FD0D" w14:textId="3419C495" w:rsidR="00925D7E" w:rsidRPr="00082C45" w:rsidRDefault="00925D7E" w:rsidP="00651417">
      <w:pPr>
        <w:jc w:val="center"/>
        <w:rPr>
          <w:rFonts w:ascii="Times New Roman" w:hAnsi="Times New Roman"/>
          <w:b/>
          <w:sz w:val="28"/>
          <w:szCs w:val="28"/>
        </w:rPr>
      </w:pPr>
    </w:p>
    <w:p w14:paraId="1B691AB1" w14:textId="7E503335" w:rsidR="00651417" w:rsidRPr="00082C45" w:rsidRDefault="00925D7E" w:rsidP="00651417">
      <w:pPr>
        <w:jc w:val="center"/>
        <w:rPr>
          <w:rFonts w:ascii="Times New Roman" w:hAnsi="Times New Roman"/>
          <w:sz w:val="28"/>
          <w:szCs w:val="28"/>
        </w:rPr>
        <w:sectPr w:rsidR="00651417" w:rsidRPr="00082C45" w:rsidSect="00BB30AD">
          <w:footerReference w:type="even" r:id="rId7"/>
          <w:footerReference w:type="default" r:id="rId8"/>
          <w:pgSz w:w="11906" w:h="16838"/>
          <w:pgMar w:top="1134" w:right="850" w:bottom="1134" w:left="1701" w:header="708" w:footer="708" w:gutter="0"/>
          <w:cols w:space="720"/>
        </w:sectPr>
      </w:pPr>
      <w:r w:rsidRPr="00082C45">
        <w:rPr>
          <w:rFonts w:ascii="Times New Roman" w:hAnsi="Times New Roman"/>
          <w:sz w:val="28"/>
          <w:szCs w:val="28"/>
        </w:rPr>
        <w:t xml:space="preserve"> 2</w:t>
      </w:r>
      <w:r w:rsidR="00651417" w:rsidRPr="00082C45">
        <w:rPr>
          <w:rFonts w:ascii="Times New Roman" w:hAnsi="Times New Roman"/>
          <w:sz w:val="28"/>
          <w:szCs w:val="28"/>
        </w:rPr>
        <w:t>022 г.</w:t>
      </w:r>
    </w:p>
    <w:p w14:paraId="5043F499" w14:textId="77777777" w:rsidR="001960EF" w:rsidRPr="00082C45" w:rsidRDefault="001960EF" w:rsidP="001960EF">
      <w:pPr>
        <w:spacing w:after="0"/>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lastRenderedPageBreak/>
        <w:t>СОДЕРЖАНИЕ</w:t>
      </w:r>
    </w:p>
    <w:p w14:paraId="5A0B6CEB" w14:textId="77777777" w:rsidR="001960EF" w:rsidRPr="00082C45" w:rsidRDefault="001960EF" w:rsidP="001960EF">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1960EF" w:rsidRPr="00082C45" w14:paraId="604CF8C3" w14:textId="77777777" w:rsidTr="00925D7E">
        <w:tc>
          <w:tcPr>
            <w:tcW w:w="7501" w:type="dxa"/>
          </w:tcPr>
          <w:p w14:paraId="035E5D53" w14:textId="77777777" w:rsidR="001960EF" w:rsidRPr="00082C45" w:rsidRDefault="001960EF" w:rsidP="00A02475">
            <w:pPr>
              <w:numPr>
                <w:ilvl w:val="0"/>
                <w:numId w:val="2"/>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ОБЩАЯ ХАРАКТЕРИСТИКА РАБОЧЕЙ ПРОГРАММЫ УЧЕБНОЙ ДИСЦИПЛИНЫ</w:t>
            </w:r>
          </w:p>
        </w:tc>
        <w:tc>
          <w:tcPr>
            <w:tcW w:w="1854" w:type="dxa"/>
          </w:tcPr>
          <w:p w14:paraId="562EE67C" w14:textId="77777777" w:rsidR="001960EF" w:rsidRPr="00082C45" w:rsidRDefault="001960EF" w:rsidP="00925D7E">
            <w:pPr>
              <w:rPr>
                <w:rFonts w:ascii="Times New Roman" w:hAnsi="Times New Roman"/>
                <w:b/>
                <w:color w:val="000000" w:themeColor="text1"/>
                <w:sz w:val="24"/>
                <w:szCs w:val="24"/>
              </w:rPr>
            </w:pPr>
          </w:p>
        </w:tc>
      </w:tr>
      <w:tr w:rsidR="001960EF" w:rsidRPr="00082C45" w14:paraId="223FD3BB" w14:textId="77777777" w:rsidTr="00925D7E">
        <w:tc>
          <w:tcPr>
            <w:tcW w:w="7501" w:type="dxa"/>
          </w:tcPr>
          <w:p w14:paraId="03F04941" w14:textId="77777777" w:rsidR="001960EF" w:rsidRPr="00082C45" w:rsidRDefault="001960EF" w:rsidP="00A02475">
            <w:pPr>
              <w:numPr>
                <w:ilvl w:val="0"/>
                <w:numId w:val="2"/>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СТРУКТУРА И СОДЕРЖАНИЕ УЧЕБНОЙ ДИСЦИПЛИНЫ</w:t>
            </w:r>
          </w:p>
          <w:p w14:paraId="3436F21E" w14:textId="77777777" w:rsidR="001960EF" w:rsidRPr="00082C45" w:rsidRDefault="001960EF" w:rsidP="00A02475">
            <w:pPr>
              <w:numPr>
                <w:ilvl w:val="0"/>
                <w:numId w:val="2"/>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УСЛОВИЯ РЕАЛИЗАЦИИ УЧЕБНОЙ ДИСЦИПЛИНЫ</w:t>
            </w:r>
          </w:p>
        </w:tc>
        <w:tc>
          <w:tcPr>
            <w:tcW w:w="1854" w:type="dxa"/>
          </w:tcPr>
          <w:p w14:paraId="3AF348E2" w14:textId="77777777" w:rsidR="001960EF" w:rsidRPr="00082C45" w:rsidRDefault="001960EF" w:rsidP="00925D7E">
            <w:pPr>
              <w:ind w:left="644"/>
              <w:rPr>
                <w:rFonts w:ascii="Times New Roman" w:hAnsi="Times New Roman"/>
                <w:b/>
                <w:color w:val="000000" w:themeColor="text1"/>
                <w:sz w:val="24"/>
                <w:szCs w:val="24"/>
              </w:rPr>
            </w:pPr>
          </w:p>
        </w:tc>
      </w:tr>
      <w:tr w:rsidR="001960EF" w:rsidRPr="00082C45" w14:paraId="1FCAF862" w14:textId="77777777" w:rsidTr="00925D7E">
        <w:tc>
          <w:tcPr>
            <w:tcW w:w="7501" w:type="dxa"/>
          </w:tcPr>
          <w:p w14:paraId="05AA674E" w14:textId="77777777" w:rsidR="001960EF" w:rsidRPr="00082C45" w:rsidRDefault="001960EF" w:rsidP="00A02475">
            <w:pPr>
              <w:numPr>
                <w:ilvl w:val="0"/>
                <w:numId w:val="2"/>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КОНТРОЛЬ И ОЦЕНКА РЕЗУЛЬТАТОВ ОСВОЕНИЯ УЧЕБНОЙ ДИСЦИПЛИНЫ</w:t>
            </w:r>
          </w:p>
          <w:p w14:paraId="7549E1EA" w14:textId="77777777" w:rsidR="001960EF" w:rsidRPr="00082C45" w:rsidRDefault="001960EF" w:rsidP="00925D7E">
            <w:pPr>
              <w:suppressAutoHyphens/>
              <w:rPr>
                <w:rFonts w:ascii="Times New Roman" w:hAnsi="Times New Roman"/>
                <w:b/>
                <w:color w:val="000000" w:themeColor="text1"/>
                <w:sz w:val="24"/>
                <w:szCs w:val="24"/>
              </w:rPr>
            </w:pPr>
          </w:p>
        </w:tc>
        <w:tc>
          <w:tcPr>
            <w:tcW w:w="1854" w:type="dxa"/>
          </w:tcPr>
          <w:p w14:paraId="2E6CD242" w14:textId="77777777" w:rsidR="001960EF" w:rsidRPr="00082C45" w:rsidRDefault="001960EF" w:rsidP="00925D7E">
            <w:pPr>
              <w:rPr>
                <w:rFonts w:ascii="Times New Roman" w:hAnsi="Times New Roman"/>
                <w:b/>
                <w:color w:val="000000" w:themeColor="text1"/>
                <w:sz w:val="24"/>
                <w:szCs w:val="24"/>
              </w:rPr>
            </w:pPr>
          </w:p>
        </w:tc>
      </w:tr>
    </w:tbl>
    <w:p w14:paraId="48A7893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5E48C77E"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14:paraId="291A20EA" w14:textId="46BE1331"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rPr>
      </w:pPr>
      <w:r w:rsidRPr="00082C45">
        <w:rPr>
          <w:rFonts w:ascii="Times New Roman" w:hAnsi="Times New Roman"/>
          <w:b/>
          <w:caps/>
          <w:sz w:val="28"/>
          <w:szCs w:val="28"/>
          <w:u w:val="single"/>
        </w:rPr>
        <w:br w:type="page"/>
      </w:r>
      <w:r w:rsidRPr="00082C45">
        <w:rPr>
          <w:rFonts w:ascii="Times New Roman" w:hAnsi="Times New Roman"/>
          <w:b/>
          <w:caps/>
          <w:sz w:val="28"/>
          <w:szCs w:val="28"/>
        </w:rPr>
        <w:lastRenderedPageBreak/>
        <w:t xml:space="preserve">1. </w:t>
      </w:r>
      <w:r w:rsidRPr="00082C45">
        <w:rPr>
          <w:rFonts w:ascii="Times New Roman" w:hAnsi="Times New Roman"/>
          <w:b/>
          <w:caps/>
        </w:rPr>
        <w:t xml:space="preserve">ОБЩАЯ ХАРАКТЕРИСТИКА рабочей ПРОГРАММЫ УЧЕБНОЙ ДИСЦИПЛИНЫ </w:t>
      </w:r>
      <w:r w:rsidRPr="00082C45">
        <w:rPr>
          <w:rFonts w:ascii="Times New Roman" w:hAnsi="Times New Roman"/>
          <w:b/>
        </w:rPr>
        <w:t>ОП</w:t>
      </w:r>
      <w:r w:rsidR="00A31DF0" w:rsidRPr="00082C45">
        <w:rPr>
          <w:rFonts w:ascii="Times New Roman" w:hAnsi="Times New Roman"/>
          <w:b/>
        </w:rPr>
        <w:t xml:space="preserve">. </w:t>
      </w:r>
      <w:r w:rsidR="00925D7E" w:rsidRPr="00082C45">
        <w:rPr>
          <w:rFonts w:ascii="Times New Roman" w:hAnsi="Times New Roman"/>
          <w:b/>
        </w:rPr>
        <w:t>01 ОСНОВЫ ЭКОНОМИКИ</w:t>
      </w:r>
    </w:p>
    <w:p w14:paraId="6A6D7950"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b/>
        </w:rPr>
      </w:pPr>
    </w:p>
    <w:p w14:paraId="04D3D6C5" w14:textId="78610A42" w:rsidR="00651417" w:rsidRPr="00082C45" w:rsidRDefault="00651417" w:rsidP="0092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b/>
        </w:rPr>
      </w:pPr>
      <w:r w:rsidRPr="00082C45">
        <w:rPr>
          <w:rFonts w:ascii="Times New Roman" w:hAnsi="Times New Roman"/>
          <w:b/>
        </w:rPr>
        <w:t>1.1. </w:t>
      </w:r>
      <w:r w:rsidR="00925D7E" w:rsidRPr="00082C45">
        <w:rPr>
          <w:rFonts w:ascii="Times New Roman" w:hAnsi="Times New Roman"/>
          <w:b/>
          <w:sz w:val="24"/>
          <w:szCs w:val="24"/>
        </w:rPr>
        <w:t>Место дисциплины в структуре основной образовательной программы:</w:t>
      </w:r>
    </w:p>
    <w:p w14:paraId="4DE2FBD6" w14:textId="2F9EAF7F" w:rsidR="00651417" w:rsidRPr="00082C45" w:rsidRDefault="00A31DF0"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i/>
          <w:sz w:val="24"/>
          <w:szCs w:val="24"/>
        </w:rPr>
      </w:pPr>
      <w:r w:rsidRPr="00082C45">
        <w:rPr>
          <w:rFonts w:ascii="Times New Roman" w:hAnsi="Times New Roman"/>
          <w:sz w:val="24"/>
          <w:szCs w:val="24"/>
        </w:rPr>
        <w:t>Учебная</w:t>
      </w:r>
      <w:r w:rsidR="00651417" w:rsidRPr="00082C45">
        <w:rPr>
          <w:rFonts w:ascii="Times New Roman" w:hAnsi="Times New Roman"/>
          <w:sz w:val="24"/>
          <w:szCs w:val="24"/>
        </w:rPr>
        <w:t xml:space="preserve"> дисциплин</w:t>
      </w:r>
      <w:r w:rsidRPr="00082C45">
        <w:rPr>
          <w:rFonts w:ascii="Times New Roman" w:hAnsi="Times New Roman"/>
          <w:sz w:val="24"/>
          <w:szCs w:val="24"/>
        </w:rPr>
        <w:t>а</w:t>
      </w:r>
      <w:r w:rsidRPr="00082C45">
        <w:rPr>
          <w:rFonts w:ascii="Times New Roman" w:hAnsi="Times New Roman"/>
          <w:color w:val="000000"/>
          <w:sz w:val="24"/>
          <w:szCs w:val="24"/>
          <w:shd w:val="clear" w:color="auto" w:fill="FFFFFF"/>
        </w:rPr>
        <w:t xml:space="preserve"> ОП. 01 Основы экономики </w:t>
      </w:r>
      <w:r w:rsidR="00651417" w:rsidRPr="00082C45">
        <w:rPr>
          <w:rFonts w:ascii="Times New Roman" w:hAnsi="Times New Roman"/>
          <w:sz w:val="24"/>
          <w:szCs w:val="24"/>
        </w:rPr>
        <w:t xml:space="preserve">является </w:t>
      </w:r>
      <w:r w:rsidR="001960EF" w:rsidRPr="00082C45">
        <w:rPr>
          <w:rFonts w:ascii="Times New Roman" w:hAnsi="Times New Roman"/>
          <w:sz w:val="24"/>
          <w:szCs w:val="28"/>
        </w:rPr>
        <w:t>обязательной частью</w:t>
      </w:r>
      <w:r w:rsidRPr="00082C45">
        <w:rPr>
          <w:rFonts w:ascii="Times New Roman" w:hAnsi="Times New Roman"/>
          <w:sz w:val="24"/>
          <w:szCs w:val="28"/>
        </w:rPr>
        <w:t xml:space="preserve"> общепрофессионального цикла ПООП-П</w:t>
      </w:r>
      <w:r w:rsidR="001960EF" w:rsidRPr="00082C45">
        <w:rPr>
          <w:rFonts w:ascii="Times New Roman" w:hAnsi="Times New Roman"/>
          <w:sz w:val="24"/>
          <w:szCs w:val="28"/>
        </w:rPr>
        <w:t xml:space="preserve"> </w:t>
      </w:r>
      <w:r w:rsidR="00651417" w:rsidRPr="00082C45">
        <w:rPr>
          <w:rFonts w:ascii="Times New Roman" w:hAnsi="Times New Roman"/>
          <w:sz w:val="24"/>
          <w:szCs w:val="24"/>
        </w:rPr>
        <w:t xml:space="preserve">в соответствии с ФГОС СПО </w:t>
      </w:r>
      <w:r w:rsidRPr="00082C45">
        <w:rPr>
          <w:rFonts w:ascii="Times New Roman" w:hAnsi="Times New Roman"/>
          <w:sz w:val="24"/>
          <w:szCs w:val="24"/>
        </w:rPr>
        <w:t xml:space="preserve">по профессии </w:t>
      </w:r>
      <w:r w:rsidRPr="00082C45">
        <w:rPr>
          <w:rFonts w:ascii="Times New Roman" w:hAnsi="Times New Roman"/>
          <w:color w:val="000000"/>
          <w:sz w:val="24"/>
          <w:szCs w:val="24"/>
          <w:shd w:val="clear" w:color="auto" w:fill="FFFFFF"/>
        </w:rPr>
        <w:t>15.01.05 Сварщик (ручной и частично механизированной сварки (наплавки).</w:t>
      </w:r>
    </w:p>
    <w:p w14:paraId="17E42A65" w14:textId="7999EB31" w:rsidR="00BB30AD" w:rsidRPr="00082C45" w:rsidRDefault="00BB30AD" w:rsidP="00BB30AD">
      <w:pPr>
        <w:spacing w:after="0" w:line="240" w:lineRule="auto"/>
        <w:ind w:left="11" w:right="4" w:firstLine="709"/>
        <w:jc w:val="both"/>
        <w:rPr>
          <w:rFonts w:ascii="Times New Roman" w:hAnsi="Times New Roman"/>
          <w:sz w:val="24"/>
          <w:szCs w:val="24"/>
        </w:rPr>
      </w:pPr>
      <w:r w:rsidRPr="00082C45">
        <w:rPr>
          <w:rFonts w:ascii="Times New Roman" w:hAnsi="Times New Roman"/>
          <w:sz w:val="24"/>
          <w:szCs w:val="24"/>
        </w:rPr>
        <w:t xml:space="preserve">Особое значение </w:t>
      </w:r>
      <w:r w:rsidR="00925D7E" w:rsidRPr="00082C45">
        <w:rPr>
          <w:rFonts w:ascii="Times New Roman" w:hAnsi="Times New Roman"/>
          <w:sz w:val="24"/>
          <w:szCs w:val="24"/>
        </w:rPr>
        <w:t>дисциплина</w:t>
      </w:r>
      <w:r w:rsidRPr="00082C45">
        <w:rPr>
          <w:rFonts w:ascii="Times New Roman" w:hAnsi="Times New Roman"/>
          <w:sz w:val="24"/>
          <w:szCs w:val="24"/>
        </w:rPr>
        <w:t xml:space="preserve"> имеет при формировании и развитии ОК 1, ОК 4, ОК 6, ОК 7, ОК 8.  </w:t>
      </w:r>
    </w:p>
    <w:p w14:paraId="273B1C84" w14:textId="77777777" w:rsidR="00BB30AD" w:rsidRPr="00082C45" w:rsidRDefault="00BB30AD" w:rsidP="00BB30AD">
      <w:pPr>
        <w:spacing w:after="0" w:line="240" w:lineRule="auto"/>
        <w:ind w:left="708" w:firstLine="709"/>
        <w:rPr>
          <w:rFonts w:ascii="Times New Roman" w:hAnsi="Times New Roman"/>
          <w:sz w:val="24"/>
          <w:szCs w:val="24"/>
        </w:rPr>
      </w:pPr>
      <w:r w:rsidRPr="00082C45">
        <w:rPr>
          <w:rFonts w:ascii="Times New Roman" w:hAnsi="Times New Roman"/>
          <w:b/>
          <w:sz w:val="24"/>
          <w:szCs w:val="24"/>
        </w:rPr>
        <w:t xml:space="preserve"> </w:t>
      </w:r>
    </w:p>
    <w:p w14:paraId="21C1B3CB" w14:textId="6D9C5D53" w:rsidR="00BB30AD" w:rsidRPr="00082C45" w:rsidRDefault="00BB30AD" w:rsidP="00A02475">
      <w:pPr>
        <w:numPr>
          <w:ilvl w:val="1"/>
          <w:numId w:val="6"/>
        </w:numPr>
        <w:spacing w:after="50" w:line="271" w:lineRule="auto"/>
        <w:ind w:hanging="420"/>
        <w:rPr>
          <w:rFonts w:ascii="Times New Roman" w:hAnsi="Times New Roman"/>
        </w:rPr>
      </w:pPr>
      <w:r w:rsidRPr="00082C45">
        <w:rPr>
          <w:rFonts w:ascii="Times New Roman" w:hAnsi="Times New Roman"/>
          <w:b/>
          <w:sz w:val="24"/>
        </w:rPr>
        <w:t xml:space="preserve">Цель и планируемые результаты освоения </w:t>
      </w:r>
      <w:r w:rsidR="00925D7E" w:rsidRPr="00082C45">
        <w:rPr>
          <w:rFonts w:ascii="Times New Roman" w:hAnsi="Times New Roman"/>
          <w:b/>
          <w:sz w:val="24"/>
        </w:rPr>
        <w:t>дисциплины</w:t>
      </w:r>
      <w:r w:rsidRPr="00082C45">
        <w:rPr>
          <w:rFonts w:ascii="Times New Roman" w:hAnsi="Times New Roman"/>
          <w:b/>
          <w:sz w:val="24"/>
        </w:rPr>
        <w:t xml:space="preserve">: </w:t>
      </w:r>
    </w:p>
    <w:p w14:paraId="1F1B434C" w14:textId="100C60D7" w:rsidR="00BB30AD" w:rsidRPr="00082C45" w:rsidRDefault="00BB30AD" w:rsidP="00BB30AD">
      <w:pPr>
        <w:spacing w:after="0" w:line="270" w:lineRule="auto"/>
        <w:ind w:left="11" w:right="4" w:firstLine="708"/>
        <w:jc w:val="both"/>
        <w:rPr>
          <w:rFonts w:ascii="Times New Roman" w:hAnsi="Times New Roman"/>
          <w:sz w:val="24"/>
        </w:rPr>
      </w:pPr>
      <w:r w:rsidRPr="00082C45">
        <w:rPr>
          <w:rFonts w:ascii="Times New Roman" w:hAnsi="Times New Roman"/>
          <w:sz w:val="24"/>
        </w:rPr>
        <w:t xml:space="preserve">В рамках программы </w:t>
      </w:r>
      <w:r w:rsidR="00925D7E" w:rsidRPr="00082C45">
        <w:rPr>
          <w:rFonts w:ascii="Times New Roman" w:hAnsi="Times New Roman"/>
          <w:sz w:val="24"/>
        </w:rPr>
        <w:t>учебной дисциплины</w:t>
      </w:r>
      <w:r w:rsidRPr="00082C45">
        <w:rPr>
          <w:rFonts w:ascii="Times New Roman" w:hAnsi="Times New Roman"/>
          <w:sz w:val="24"/>
        </w:rPr>
        <w:t xml:space="preserve"> обучающимися осваиваются умения и знания </w:t>
      </w:r>
      <w:bookmarkStart w:id="3" w:name="_GoBack"/>
      <w:bookmarkEnd w:id="3"/>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2555"/>
        <w:gridCol w:w="1234"/>
        <w:gridCol w:w="3235"/>
      </w:tblGrid>
      <w:tr w:rsidR="00925D7E" w:rsidRPr="00082C45" w14:paraId="0A6A986B" w14:textId="77777777" w:rsidTr="00CA794D">
        <w:trPr>
          <w:trHeight w:val="649"/>
        </w:trPr>
        <w:tc>
          <w:tcPr>
            <w:tcW w:w="1129" w:type="dxa"/>
            <w:hideMark/>
          </w:tcPr>
          <w:p w14:paraId="7EFA9F1C" w14:textId="77777777" w:rsidR="00925D7E" w:rsidRPr="00082C45" w:rsidRDefault="00925D7E" w:rsidP="007907A9">
            <w:pPr>
              <w:suppressAutoHyphens/>
              <w:spacing w:after="0" w:line="240" w:lineRule="auto"/>
              <w:rPr>
                <w:rFonts w:ascii="Times New Roman" w:hAnsi="Times New Roman"/>
                <w:sz w:val="24"/>
                <w:szCs w:val="24"/>
              </w:rPr>
            </w:pPr>
            <w:r w:rsidRPr="00082C45">
              <w:rPr>
                <w:rFonts w:ascii="Times New Roman" w:hAnsi="Times New Roman"/>
                <w:sz w:val="24"/>
                <w:szCs w:val="24"/>
              </w:rPr>
              <w:t>Код</w:t>
            </w:r>
          </w:p>
          <w:p w14:paraId="6FB6E6FC" w14:textId="77777777" w:rsidR="00925D7E" w:rsidRPr="00082C45" w:rsidRDefault="00925D7E" w:rsidP="007907A9">
            <w:pPr>
              <w:suppressAutoHyphens/>
              <w:spacing w:after="0" w:line="240" w:lineRule="auto"/>
              <w:rPr>
                <w:rFonts w:ascii="Times New Roman" w:hAnsi="Times New Roman"/>
                <w:sz w:val="24"/>
                <w:szCs w:val="24"/>
              </w:rPr>
            </w:pPr>
            <w:r w:rsidRPr="00082C45">
              <w:rPr>
                <w:rFonts w:ascii="Times New Roman" w:hAnsi="Times New Roman"/>
                <w:sz w:val="24"/>
                <w:szCs w:val="24"/>
              </w:rPr>
              <w:t>ПК, ОК</w:t>
            </w:r>
          </w:p>
        </w:tc>
        <w:tc>
          <w:tcPr>
            <w:tcW w:w="1418" w:type="dxa"/>
          </w:tcPr>
          <w:p w14:paraId="56C84E74" w14:textId="77777777" w:rsidR="00925D7E" w:rsidRPr="00082C45" w:rsidRDefault="00925D7E" w:rsidP="007907A9">
            <w:pPr>
              <w:suppressAutoHyphens/>
              <w:spacing w:after="0" w:line="240" w:lineRule="auto"/>
              <w:rPr>
                <w:rFonts w:ascii="Times New Roman" w:hAnsi="Times New Roman"/>
                <w:sz w:val="24"/>
                <w:szCs w:val="24"/>
              </w:rPr>
            </w:pPr>
            <w:r w:rsidRPr="00082C45">
              <w:rPr>
                <w:rFonts w:ascii="Times New Roman" w:hAnsi="Times New Roman"/>
                <w:sz w:val="24"/>
                <w:szCs w:val="24"/>
              </w:rPr>
              <w:t>Код умений</w:t>
            </w:r>
          </w:p>
        </w:tc>
        <w:tc>
          <w:tcPr>
            <w:tcW w:w="2555" w:type="dxa"/>
            <w:hideMark/>
          </w:tcPr>
          <w:p w14:paraId="5D768A30" w14:textId="77777777" w:rsidR="00925D7E" w:rsidRPr="00082C45" w:rsidRDefault="00925D7E" w:rsidP="007907A9">
            <w:pPr>
              <w:suppressAutoHyphens/>
              <w:spacing w:after="0" w:line="240" w:lineRule="auto"/>
              <w:rPr>
                <w:rFonts w:ascii="Times New Roman" w:hAnsi="Times New Roman"/>
                <w:sz w:val="24"/>
                <w:szCs w:val="24"/>
              </w:rPr>
            </w:pPr>
            <w:r w:rsidRPr="00082C45">
              <w:rPr>
                <w:rFonts w:ascii="Times New Roman" w:hAnsi="Times New Roman"/>
                <w:sz w:val="24"/>
                <w:szCs w:val="24"/>
              </w:rPr>
              <w:t>Умения</w:t>
            </w:r>
          </w:p>
        </w:tc>
        <w:tc>
          <w:tcPr>
            <w:tcW w:w="1234" w:type="dxa"/>
          </w:tcPr>
          <w:p w14:paraId="27A0294F" w14:textId="77777777" w:rsidR="00925D7E" w:rsidRPr="00082C45" w:rsidRDefault="00925D7E" w:rsidP="007907A9">
            <w:pPr>
              <w:suppressAutoHyphens/>
              <w:spacing w:after="0" w:line="240" w:lineRule="auto"/>
              <w:rPr>
                <w:rFonts w:ascii="Times New Roman" w:hAnsi="Times New Roman"/>
                <w:sz w:val="24"/>
                <w:szCs w:val="24"/>
              </w:rPr>
            </w:pPr>
            <w:r w:rsidRPr="00082C45">
              <w:rPr>
                <w:rFonts w:ascii="Times New Roman" w:hAnsi="Times New Roman"/>
                <w:sz w:val="24"/>
                <w:szCs w:val="24"/>
              </w:rPr>
              <w:t>Код знаний</w:t>
            </w:r>
          </w:p>
        </w:tc>
        <w:tc>
          <w:tcPr>
            <w:tcW w:w="3235" w:type="dxa"/>
            <w:hideMark/>
          </w:tcPr>
          <w:p w14:paraId="465D7552" w14:textId="77777777" w:rsidR="00925D7E" w:rsidRPr="00082C45" w:rsidRDefault="00925D7E" w:rsidP="007907A9">
            <w:pPr>
              <w:suppressAutoHyphens/>
              <w:spacing w:after="0" w:line="240" w:lineRule="auto"/>
              <w:rPr>
                <w:rFonts w:ascii="Times New Roman" w:hAnsi="Times New Roman"/>
                <w:sz w:val="24"/>
                <w:szCs w:val="24"/>
              </w:rPr>
            </w:pPr>
            <w:r w:rsidRPr="00082C45">
              <w:rPr>
                <w:rFonts w:ascii="Times New Roman" w:hAnsi="Times New Roman"/>
                <w:sz w:val="24"/>
                <w:szCs w:val="24"/>
              </w:rPr>
              <w:t>Знания</w:t>
            </w:r>
          </w:p>
        </w:tc>
      </w:tr>
      <w:tr w:rsidR="007907A9" w:rsidRPr="00082C45" w14:paraId="425DF650" w14:textId="77777777" w:rsidTr="00CA794D">
        <w:trPr>
          <w:trHeight w:val="212"/>
        </w:trPr>
        <w:tc>
          <w:tcPr>
            <w:tcW w:w="1129" w:type="dxa"/>
            <w:vMerge w:val="restart"/>
          </w:tcPr>
          <w:p w14:paraId="0164401C" w14:textId="552DFCFA" w:rsidR="007907A9" w:rsidRPr="00082C45" w:rsidRDefault="007907A9" w:rsidP="007907A9">
            <w:pPr>
              <w:spacing w:after="0" w:line="240" w:lineRule="auto"/>
              <w:rPr>
                <w:rFonts w:ascii="Times New Roman" w:hAnsi="Times New Roman"/>
                <w:b/>
                <w:bCs/>
                <w:sz w:val="24"/>
                <w:szCs w:val="24"/>
              </w:rPr>
            </w:pPr>
            <w:r w:rsidRPr="00082C45">
              <w:rPr>
                <w:rFonts w:ascii="Times New Roman" w:hAnsi="Times New Roman"/>
                <w:b/>
                <w:bCs/>
                <w:sz w:val="24"/>
                <w:szCs w:val="24"/>
              </w:rPr>
              <w:t>ОК. 04</w:t>
            </w:r>
          </w:p>
        </w:tc>
        <w:tc>
          <w:tcPr>
            <w:tcW w:w="1418" w:type="dxa"/>
          </w:tcPr>
          <w:p w14:paraId="7DFC29B1" w14:textId="674B8237" w:rsidR="007907A9" w:rsidRPr="00082C45" w:rsidRDefault="007907A9" w:rsidP="007907A9">
            <w:pPr>
              <w:spacing w:after="0"/>
              <w:rPr>
                <w:rFonts w:ascii="Times New Roman" w:hAnsi="Times New Roman"/>
                <w:sz w:val="24"/>
                <w:szCs w:val="24"/>
                <w:highlight w:val="yellow"/>
                <w:u w:val="single"/>
              </w:rPr>
            </w:pPr>
            <w:r w:rsidRPr="00082C45">
              <w:rPr>
                <w:rFonts w:ascii="Times New Roman" w:hAnsi="Times New Roman"/>
                <w:sz w:val="24"/>
                <w:szCs w:val="24"/>
              </w:rPr>
              <w:t xml:space="preserve">Уо 04.01 </w:t>
            </w:r>
          </w:p>
        </w:tc>
        <w:tc>
          <w:tcPr>
            <w:tcW w:w="2555" w:type="dxa"/>
          </w:tcPr>
          <w:p w14:paraId="4DD85BFE" w14:textId="3DE75AF3" w:rsidR="007907A9" w:rsidRPr="00082C45" w:rsidRDefault="007907A9" w:rsidP="007907A9">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Уо 04.01 определять задачи для поиска информации; </w:t>
            </w:r>
          </w:p>
        </w:tc>
        <w:tc>
          <w:tcPr>
            <w:tcW w:w="1234" w:type="dxa"/>
          </w:tcPr>
          <w:p w14:paraId="004E0BD9" w14:textId="15A35898" w:rsidR="007907A9" w:rsidRPr="00082C45" w:rsidRDefault="007907A9" w:rsidP="007907A9">
            <w:pPr>
              <w:spacing w:after="0"/>
              <w:rPr>
                <w:rFonts w:ascii="Times New Roman" w:hAnsi="Times New Roman"/>
                <w:sz w:val="24"/>
                <w:szCs w:val="24"/>
              </w:rPr>
            </w:pPr>
            <w:r w:rsidRPr="00082C45">
              <w:rPr>
                <w:rFonts w:ascii="Times New Roman" w:hAnsi="Times New Roman"/>
                <w:sz w:val="24"/>
                <w:szCs w:val="24"/>
              </w:rPr>
              <w:t xml:space="preserve">Зо 04.01 </w:t>
            </w:r>
          </w:p>
        </w:tc>
        <w:tc>
          <w:tcPr>
            <w:tcW w:w="3235" w:type="dxa"/>
          </w:tcPr>
          <w:p w14:paraId="4D293EE0" w14:textId="0A109D18" w:rsidR="007907A9" w:rsidRPr="00082C45" w:rsidRDefault="007907A9" w:rsidP="007907A9">
            <w:pPr>
              <w:spacing w:after="0" w:line="240" w:lineRule="auto"/>
              <w:ind w:firstLine="13"/>
              <w:rPr>
                <w:rFonts w:ascii="Times New Roman" w:hAnsi="Times New Roman"/>
                <w:i/>
                <w:sz w:val="24"/>
                <w:szCs w:val="24"/>
              </w:rPr>
            </w:pPr>
            <w:r w:rsidRPr="00082C45">
              <w:rPr>
                <w:rFonts w:ascii="Times New Roman" w:hAnsi="Times New Roman"/>
                <w:sz w:val="24"/>
                <w:szCs w:val="24"/>
              </w:rPr>
              <w:t>номенклатура информационных источников, применяемых в профессиональной деятельности;</w:t>
            </w:r>
          </w:p>
        </w:tc>
      </w:tr>
      <w:tr w:rsidR="007907A9" w:rsidRPr="00082C45" w14:paraId="6A7F4C43" w14:textId="77777777" w:rsidTr="00CA794D">
        <w:trPr>
          <w:trHeight w:val="212"/>
        </w:trPr>
        <w:tc>
          <w:tcPr>
            <w:tcW w:w="1129" w:type="dxa"/>
            <w:vMerge/>
          </w:tcPr>
          <w:p w14:paraId="1191AB23" w14:textId="77777777" w:rsidR="007907A9" w:rsidRPr="00082C45" w:rsidRDefault="007907A9" w:rsidP="007907A9">
            <w:pPr>
              <w:spacing w:after="0" w:line="240" w:lineRule="auto"/>
              <w:rPr>
                <w:rFonts w:ascii="Times New Roman" w:hAnsi="Times New Roman"/>
                <w:b/>
                <w:bCs/>
                <w:sz w:val="24"/>
                <w:szCs w:val="24"/>
              </w:rPr>
            </w:pPr>
          </w:p>
        </w:tc>
        <w:tc>
          <w:tcPr>
            <w:tcW w:w="1418" w:type="dxa"/>
          </w:tcPr>
          <w:p w14:paraId="1C5F1CE2" w14:textId="489DB8F6" w:rsidR="007907A9" w:rsidRPr="00082C45" w:rsidRDefault="007907A9" w:rsidP="007907A9">
            <w:pPr>
              <w:spacing w:after="0"/>
              <w:rPr>
                <w:rFonts w:ascii="Times New Roman" w:hAnsi="Times New Roman"/>
                <w:color w:val="000000"/>
                <w:sz w:val="24"/>
                <w:szCs w:val="24"/>
              </w:rPr>
            </w:pPr>
            <w:r w:rsidRPr="00082C45">
              <w:rPr>
                <w:rFonts w:ascii="Times New Roman" w:hAnsi="Times New Roman"/>
                <w:sz w:val="24"/>
                <w:szCs w:val="24"/>
              </w:rPr>
              <w:t>Уо 04.02</w:t>
            </w:r>
          </w:p>
        </w:tc>
        <w:tc>
          <w:tcPr>
            <w:tcW w:w="2555" w:type="dxa"/>
          </w:tcPr>
          <w:p w14:paraId="07E3C24D" w14:textId="48BFB2AF"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 xml:space="preserve">определять необходимые источники информации; </w:t>
            </w:r>
          </w:p>
        </w:tc>
        <w:tc>
          <w:tcPr>
            <w:tcW w:w="1234" w:type="dxa"/>
          </w:tcPr>
          <w:p w14:paraId="47A1C04A" w14:textId="77777777" w:rsidR="007907A9" w:rsidRPr="00082C45" w:rsidRDefault="007907A9" w:rsidP="007907A9">
            <w:pPr>
              <w:spacing w:after="0"/>
              <w:rPr>
                <w:rFonts w:ascii="Times New Roman" w:hAnsi="Times New Roman"/>
                <w:sz w:val="24"/>
                <w:szCs w:val="24"/>
              </w:rPr>
            </w:pPr>
          </w:p>
        </w:tc>
        <w:tc>
          <w:tcPr>
            <w:tcW w:w="3235" w:type="dxa"/>
          </w:tcPr>
          <w:p w14:paraId="235AB931" w14:textId="77777777" w:rsidR="007907A9" w:rsidRPr="00082C45" w:rsidRDefault="007907A9" w:rsidP="007907A9">
            <w:pPr>
              <w:spacing w:after="0" w:line="240" w:lineRule="auto"/>
              <w:ind w:firstLine="13"/>
              <w:rPr>
                <w:rFonts w:ascii="Times New Roman" w:hAnsi="Times New Roman"/>
                <w:i/>
                <w:sz w:val="24"/>
                <w:szCs w:val="24"/>
              </w:rPr>
            </w:pPr>
          </w:p>
        </w:tc>
      </w:tr>
      <w:tr w:rsidR="007907A9" w:rsidRPr="00082C45" w14:paraId="37F555C9" w14:textId="77777777" w:rsidTr="00CA794D">
        <w:trPr>
          <w:trHeight w:val="212"/>
        </w:trPr>
        <w:tc>
          <w:tcPr>
            <w:tcW w:w="1129" w:type="dxa"/>
            <w:vMerge/>
          </w:tcPr>
          <w:p w14:paraId="037BA687" w14:textId="77777777" w:rsidR="007907A9" w:rsidRPr="00082C45" w:rsidRDefault="007907A9" w:rsidP="007907A9">
            <w:pPr>
              <w:spacing w:after="0" w:line="240" w:lineRule="auto"/>
              <w:rPr>
                <w:rFonts w:ascii="Times New Roman" w:hAnsi="Times New Roman"/>
                <w:b/>
                <w:bCs/>
                <w:sz w:val="24"/>
                <w:szCs w:val="24"/>
              </w:rPr>
            </w:pPr>
          </w:p>
        </w:tc>
        <w:tc>
          <w:tcPr>
            <w:tcW w:w="1418" w:type="dxa"/>
          </w:tcPr>
          <w:p w14:paraId="39B0291D" w14:textId="37FD9AE0" w:rsidR="007907A9" w:rsidRPr="00082C45" w:rsidRDefault="007907A9" w:rsidP="007907A9">
            <w:pPr>
              <w:spacing w:after="0"/>
              <w:rPr>
                <w:rFonts w:ascii="Times New Roman" w:hAnsi="Times New Roman"/>
                <w:color w:val="000000"/>
                <w:sz w:val="24"/>
                <w:szCs w:val="24"/>
              </w:rPr>
            </w:pPr>
            <w:r w:rsidRPr="00082C45">
              <w:rPr>
                <w:rFonts w:ascii="Times New Roman" w:hAnsi="Times New Roman"/>
                <w:sz w:val="24"/>
                <w:szCs w:val="24"/>
              </w:rPr>
              <w:t>Уо 04.03</w:t>
            </w:r>
          </w:p>
        </w:tc>
        <w:tc>
          <w:tcPr>
            <w:tcW w:w="2555" w:type="dxa"/>
          </w:tcPr>
          <w:p w14:paraId="36260D7C" w14:textId="39421DCF"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 xml:space="preserve">планировать процесс поиска; структурировать получаемую информацию; </w:t>
            </w:r>
          </w:p>
        </w:tc>
        <w:tc>
          <w:tcPr>
            <w:tcW w:w="1234" w:type="dxa"/>
          </w:tcPr>
          <w:p w14:paraId="6CE0209E" w14:textId="77777777" w:rsidR="007907A9" w:rsidRPr="00082C45" w:rsidRDefault="007907A9" w:rsidP="007907A9">
            <w:pPr>
              <w:spacing w:after="0"/>
              <w:rPr>
                <w:rFonts w:ascii="Times New Roman" w:hAnsi="Times New Roman"/>
                <w:sz w:val="24"/>
                <w:szCs w:val="24"/>
              </w:rPr>
            </w:pPr>
          </w:p>
        </w:tc>
        <w:tc>
          <w:tcPr>
            <w:tcW w:w="3235" w:type="dxa"/>
          </w:tcPr>
          <w:p w14:paraId="6D502DAE" w14:textId="77777777" w:rsidR="007907A9" w:rsidRPr="00082C45" w:rsidRDefault="007907A9" w:rsidP="007907A9">
            <w:pPr>
              <w:spacing w:after="0" w:line="240" w:lineRule="auto"/>
              <w:ind w:firstLine="13"/>
              <w:rPr>
                <w:rFonts w:ascii="Times New Roman" w:hAnsi="Times New Roman"/>
                <w:i/>
                <w:sz w:val="24"/>
                <w:szCs w:val="24"/>
              </w:rPr>
            </w:pPr>
          </w:p>
        </w:tc>
      </w:tr>
      <w:tr w:rsidR="007907A9" w:rsidRPr="00082C45" w14:paraId="6FCD3A88" w14:textId="77777777" w:rsidTr="00CA794D">
        <w:trPr>
          <w:trHeight w:val="212"/>
        </w:trPr>
        <w:tc>
          <w:tcPr>
            <w:tcW w:w="1129" w:type="dxa"/>
            <w:vMerge/>
          </w:tcPr>
          <w:p w14:paraId="0C1B8EA3" w14:textId="77777777" w:rsidR="007907A9" w:rsidRPr="00082C45" w:rsidRDefault="007907A9" w:rsidP="007907A9">
            <w:pPr>
              <w:spacing w:after="0" w:line="240" w:lineRule="auto"/>
              <w:rPr>
                <w:rFonts w:ascii="Times New Roman" w:hAnsi="Times New Roman"/>
                <w:b/>
                <w:bCs/>
                <w:sz w:val="24"/>
                <w:szCs w:val="24"/>
              </w:rPr>
            </w:pPr>
          </w:p>
        </w:tc>
        <w:tc>
          <w:tcPr>
            <w:tcW w:w="1418" w:type="dxa"/>
          </w:tcPr>
          <w:p w14:paraId="183BB8CB" w14:textId="0CAE053F" w:rsidR="007907A9" w:rsidRPr="00082C45" w:rsidRDefault="007907A9" w:rsidP="007907A9">
            <w:pPr>
              <w:spacing w:after="0"/>
              <w:rPr>
                <w:rFonts w:ascii="Times New Roman" w:hAnsi="Times New Roman"/>
                <w:color w:val="000000"/>
                <w:sz w:val="24"/>
                <w:szCs w:val="24"/>
              </w:rPr>
            </w:pPr>
            <w:r w:rsidRPr="00082C45">
              <w:rPr>
                <w:rFonts w:ascii="Times New Roman" w:hAnsi="Times New Roman"/>
                <w:sz w:val="24"/>
                <w:szCs w:val="24"/>
              </w:rPr>
              <w:t>Уо 04.04</w:t>
            </w:r>
          </w:p>
        </w:tc>
        <w:tc>
          <w:tcPr>
            <w:tcW w:w="2555" w:type="dxa"/>
          </w:tcPr>
          <w:p w14:paraId="462CF25A" w14:textId="07F1FA1E"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 xml:space="preserve">выделять наиболее значимое в перечне информации; </w:t>
            </w:r>
          </w:p>
        </w:tc>
        <w:tc>
          <w:tcPr>
            <w:tcW w:w="1234" w:type="dxa"/>
          </w:tcPr>
          <w:p w14:paraId="455A3FC9" w14:textId="77777777" w:rsidR="007907A9" w:rsidRPr="00082C45" w:rsidRDefault="007907A9" w:rsidP="007907A9">
            <w:pPr>
              <w:spacing w:after="0"/>
              <w:rPr>
                <w:rFonts w:ascii="Times New Roman" w:hAnsi="Times New Roman"/>
                <w:sz w:val="24"/>
                <w:szCs w:val="24"/>
              </w:rPr>
            </w:pPr>
          </w:p>
        </w:tc>
        <w:tc>
          <w:tcPr>
            <w:tcW w:w="3235" w:type="dxa"/>
          </w:tcPr>
          <w:p w14:paraId="324DDABC" w14:textId="77777777" w:rsidR="007907A9" w:rsidRPr="00082C45" w:rsidRDefault="007907A9" w:rsidP="007907A9">
            <w:pPr>
              <w:spacing w:after="0" w:line="240" w:lineRule="auto"/>
              <w:ind w:firstLine="13"/>
              <w:rPr>
                <w:rFonts w:ascii="Times New Roman" w:hAnsi="Times New Roman"/>
                <w:i/>
                <w:sz w:val="24"/>
                <w:szCs w:val="24"/>
              </w:rPr>
            </w:pPr>
          </w:p>
        </w:tc>
      </w:tr>
      <w:tr w:rsidR="007907A9" w:rsidRPr="00082C45" w14:paraId="1EE801C0" w14:textId="77777777" w:rsidTr="00CA794D">
        <w:trPr>
          <w:trHeight w:val="212"/>
        </w:trPr>
        <w:tc>
          <w:tcPr>
            <w:tcW w:w="1129" w:type="dxa"/>
            <w:vMerge/>
          </w:tcPr>
          <w:p w14:paraId="22E45329" w14:textId="77777777" w:rsidR="007907A9" w:rsidRPr="00082C45" w:rsidRDefault="007907A9" w:rsidP="007907A9">
            <w:pPr>
              <w:spacing w:after="0" w:line="240" w:lineRule="auto"/>
              <w:rPr>
                <w:rFonts w:ascii="Times New Roman" w:hAnsi="Times New Roman"/>
                <w:b/>
                <w:bCs/>
                <w:sz w:val="24"/>
                <w:szCs w:val="24"/>
              </w:rPr>
            </w:pPr>
          </w:p>
        </w:tc>
        <w:tc>
          <w:tcPr>
            <w:tcW w:w="1418" w:type="dxa"/>
          </w:tcPr>
          <w:p w14:paraId="2C571D1E" w14:textId="3D4DBC5C" w:rsidR="007907A9" w:rsidRPr="00082C45" w:rsidRDefault="007907A9" w:rsidP="007907A9">
            <w:pPr>
              <w:spacing w:after="0"/>
              <w:rPr>
                <w:rFonts w:ascii="Times New Roman" w:hAnsi="Times New Roman"/>
                <w:color w:val="000000"/>
                <w:sz w:val="24"/>
                <w:szCs w:val="24"/>
              </w:rPr>
            </w:pPr>
            <w:r w:rsidRPr="00082C45">
              <w:rPr>
                <w:rFonts w:ascii="Times New Roman" w:hAnsi="Times New Roman"/>
                <w:sz w:val="24"/>
                <w:szCs w:val="24"/>
              </w:rPr>
              <w:t>Уо 04.05</w:t>
            </w:r>
          </w:p>
        </w:tc>
        <w:tc>
          <w:tcPr>
            <w:tcW w:w="2555" w:type="dxa"/>
          </w:tcPr>
          <w:p w14:paraId="2504DDD8" w14:textId="193910FF"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оценивать практическую значимость результатов поиска;</w:t>
            </w:r>
          </w:p>
        </w:tc>
        <w:tc>
          <w:tcPr>
            <w:tcW w:w="1234" w:type="dxa"/>
          </w:tcPr>
          <w:p w14:paraId="46BF680F" w14:textId="77777777" w:rsidR="007907A9" w:rsidRPr="00082C45" w:rsidRDefault="007907A9" w:rsidP="007907A9">
            <w:pPr>
              <w:spacing w:after="0"/>
              <w:rPr>
                <w:rFonts w:ascii="Times New Roman" w:hAnsi="Times New Roman"/>
                <w:sz w:val="24"/>
                <w:szCs w:val="24"/>
              </w:rPr>
            </w:pPr>
          </w:p>
        </w:tc>
        <w:tc>
          <w:tcPr>
            <w:tcW w:w="3235" w:type="dxa"/>
          </w:tcPr>
          <w:p w14:paraId="3807D0F4" w14:textId="77777777" w:rsidR="007907A9" w:rsidRPr="00082C45" w:rsidRDefault="007907A9" w:rsidP="007907A9">
            <w:pPr>
              <w:spacing w:after="0" w:line="240" w:lineRule="auto"/>
              <w:ind w:firstLine="13"/>
              <w:rPr>
                <w:rFonts w:ascii="Times New Roman" w:hAnsi="Times New Roman"/>
                <w:i/>
                <w:sz w:val="24"/>
                <w:szCs w:val="24"/>
              </w:rPr>
            </w:pPr>
          </w:p>
        </w:tc>
      </w:tr>
      <w:tr w:rsidR="007907A9" w:rsidRPr="00082C45" w14:paraId="2428D6C0" w14:textId="77777777" w:rsidTr="00CA794D">
        <w:trPr>
          <w:trHeight w:val="1684"/>
        </w:trPr>
        <w:tc>
          <w:tcPr>
            <w:tcW w:w="1129" w:type="dxa"/>
            <w:vMerge w:val="restart"/>
          </w:tcPr>
          <w:p w14:paraId="7CFE3B47" w14:textId="3CEDB326" w:rsidR="007907A9" w:rsidRPr="00082C45" w:rsidRDefault="007907A9" w:rsidP="007907A9">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06</w:t>
            </w:r>
          </w:p>
        </w:tc>
        <w:tc>
          <w:tcPr>
            <w:tcW w:w="1418" w:type="dxa"/>
          </w:tcPr>
          <w:p w14:paraId="40351731" w14:textId="388C5519" w:rsidR="007907A9" w:rsidRPr="00082C45" w:rsidRDefault="007907A9" w:rsidP="007907A9">
            <w:pPr>
              <w:spacing w:after="0"/>
              <w:rPr>
                <w:rFonts w:ascii="Times New Roman" w:hAnsi="Times New Roman"/>
                <w:sz w:val="24"/>
                <w:szCs w:val="24"/>
                <w:highlight w:val="yellow"/>
                <w:u w:val="single"/>
              </w:rPr>
            </w:pPr>
            <w:r w:rsidRPr="00082C45">
              <w:rPr>
                <w:rFonts w:ascii="Times New Roman" w:hAnsi="Times New Roman"/>
                <w:sz w:val="24"/>
                <w:szCs w:val="24"/>
              </w:rPr>
              <w:t>Уо 06.01</w:t>
            </w:r>
          </w:p>
        </w:tc>
        <w:tc>
          <w:tcPr>
            <w:tcW w:w="2555" w:type="dxa"/>
          </w:tcPr>
          <w:p w14:paraId="4FC78B24" w14:textId="79AC9A88" w:rsidR="007907A9" w:rsidRPr="00082C45" w:rsidRDefault="007907A9" w:rsidP="007907A9">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организовывать работу коллектива и команды; </w:t>
            </w:r>
          </w:p>
        </w:tc>
        <w:tc>
          <w:tcPr>
            <w:tcW w:w="1234" w:type="dxa"/>
          </w:tcPr>
          <w:p w14:paraId="3531C3D6" w14:textId="7716AB8E" w:rsidR="007907A9" w:rsidRPr="00082C45" w:rsidRDefault="007907A9" w:rsidP="007907A9">
            <w:pPr>
              <w:spacing w:after="0"/>
              <w:rPr>
                <w:rFonts w:ascii="Times New Roman" w:hAnsi="Times New Roman"/>
                <w:sz w:val="24"/>
                <w:szCs w:val="24"/>
                <w:highlight w:val="yellow"/>
                <w:u w:val="single"/>
              </w:rPr>
            </w:pPr>
            <w:r w:rsidRPr="00082C45">
              <w:rPr>
                <w:rFonts w:ascii="Times New Roman" w:hAnsi="Times New Roman"/>
                <w:sz w:val="24"/>
                <w:szCs w:val="24"/>
              </w:rPr>
              <w:t>Зо 06.01</w:t>
            </w:r>
          </w:p>
        </w:tc>
        <w:tc>
          <w:tcPr>
            <w:tcW w:w="3235" w:type="dxa"/>
          </w:tcPr>
          <w:p w14:paraId="5132C7D3" w14:textId="7BDF5796" w:rsidR="007907A9" w:rsidRPr="00082C45" w:rsidRDefault="007907A9" w:rsidP="007907A9">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психологические основы деятельности коллектива, психологические особенности личности; </w:t>
            </w:r>
          </w:p>
        </w:tc>
      </w:tr>
      <w:tr w:rsidR="007907A9" w:rsidRPr="00082C45" w14:paraId="3BB0B9FB" w14:textId="77777777" w:rsidTr="00CA794D">
        <w:trPr>
          <w:trHeight w:val="1684"/>
        </w:trPr>
        <w:tc>
          <w:tcPr>
            <w:tcW w:w="1129" w:type="dxa"/>
            <w:vMerge/>
          </w:tcPr>
          <w:p w14:paraId="2B36E430" w14:textId="77777777" w:rsidR="007907A9" w:rsidRPr="00082C45" w:rsidRDefault="007907A9" w:rsidP="007907A9">
            <w:pPr>
              <w:suppressAutoHyphens/>
              <w:spacing w:after="0" w:line="240" w:lineRule="auto"/>
              <w:rPr>
                <w:rFonts w:ascii="Times New Roman" w:hAnsi="Times New Roman"/>
                <w:b/>
                <w:bCs/>
                <w:sz w:val="24"/>
                <w:szCs w:val="24"/>
              </w:rPr>
            </w:pPr>
          </w:p>
        </w:tc>
        <w:tc>
          <w:tcPr>
            <w:tcW w:w="1418" w:type="dxa"/>
          </w:tcPr>
          <w:p w14:paraId="73DCC0ED" w14:textId="70CC5782" w:rsidR="007907A9" w:rsidRPr="00082C45" w:rsidRDefault="007907A9" w:rsidP="007907A9">
            <w:pPr>
              <w:spacing w:after="0"/>
              <w:rPr>
                <w:rFonts w:ascii="Times New Roman" w:hAnsi="Times New Roman"/>
                <w:color w:val="000000"/>
                <w:sz w:val="24"/>
                <w:szCs w:val="24"/>
              </w:rPr>
            </w:pPr>
            <w:r w:rsidRPr="00082C45">
              <w:rPr>
                <w:rFonts w:ascii="Times New Roman" w:hAnsi="Times New Roman"/>
                <w:sz w:val="24"/>
                <w:szCs w:val="24"/>
              </w:rPr>
              <w:t>Уо 06.02</w:t>
            </w:r>
          </w:p>
        </w:tc>
        <w:tc>
          <w:tcPr>
            <w:tcW w:w="2555" w:type="dxa"/>
          </w:tcPr>
          <w:p w14:paraId="76E24CD7" w14:textId="0F55FCB5"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234" w:type="dxa"/>
          </w:tcPr>
          <w:p w14:paraId="62AAC0F9" w14:textId="378CDC6B" w:rsidR="007907A9" w:rsidRPr="00082C45" w:rsidRDefault="007907A9" w:rsidP="007907A9">
            <w:pPr>
              <w:spacing w:after="0"/>
              <w:rPr>
                <w:rFonts w:ascii="Times New Roman" w:hAnsi="Times New Roman"/>
                <w:color w:val="000000"/>
                <w:sz w:val="24"/>
                <w:szCs w:val="24"/>
              </w:rPr>
            </w:pPr>
            <w:r w:rsidRPr="00082C45">
              <w:rPr>
                <w:rFonts w:ascii="Times New Roman" w:hAnsi="Times New Roman"/>
                <w:sz w:val="24"/>
                <w:szCs w:val="24"/>
              </w:rPr>
              <w:t>Зо 06.02</w:t>
            </w:r>
          </w:p>
        </w:tc>
        <w:tc>
          <w:tcPr>
            <w:tcW w:w="3235" w:type="dxa"/>
          </w:tcPr>
          <w:p w14:paraId="4BBA0DD0" w14:textId="2A9F2CF7"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основы проектной деятельност</w:t>
            </w:r>
          </w:p>
        </w:tc>
      </w:tr>
      <w:tr w:rsidR="007907A9" w:rsidRPr="00082C45" w14:paraId="44B85FB0" w14:textId="77777777" w:rsidTr="00CA794D">
        <w:trPr>
          <w:trHeight w:val="212"/>
        </w:trPr>
        <w:tc>
          <w:tcPr>
            <w:tcW w:w="1129" w:type="dxa"/>
            <w:vMerge w:val="restart"/>
          </w:tcPr>
          <w:p w14:paraId="3EB0B8B5" w14:textId="7830AB09" w:rsidR="007907A9" w:rsidRPr="00082C45" w:rsidRDefault="007907A9" w:rsidP="007907A9">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lastRenderedPageBreak/>
              <w:t>ОК. 07</w:t>
            </w:r>
          </w:p>
        </w:tc>
        <w:tc>
          <w:tcPr>
            <w:tcW w:w="1418" w:type="dxa"/>
          </w:tcPr>
          <w:p w14:paraId="1CAADF62" w14:textId="1363B2A8" w:rsidR="007907A9" w:rsidRPr="00082C45" w:rsidRDefault="007907A9" w:rsidP="007907A9">
            <w:pPr>
              <w:spacing w:after="0"/>
              <w:rPr>
                <w:rFonts w:ascii="Times New Roman" w:hAnsi="Times New Roman"/>
                <w:sz w:val="24"/>
                <w:szCs w:val="24"/>
                <w:highlight w:val="yellow"/>
                <w:u w:val="single"/>
              </w:rPr>
            </w:pPr>
            <w:r w:rsidRPr="00082C45">
              <w:rPr>
                <w:rFonts w:ascii="Times New Roman" w:hAnsi="Times New Roman"/>
                <w:sz w:val="24"/>
                <w:szCs w:val="24"/>
              </w:rPr>
              <w:t>Уо 07.01</w:t>
            </w:r>
          </w:p>
        </w:tc>
        <w:tc>
          <w:tcPr>
            <w:tcW w:w="2555" w:type="dxa"/>
          </w:tcPr>
          <w:p w14:paraId="62486E18" w14:textId="35280C73" w:rsidR="007907A9" w:rsidRPr="00082C45" w:rsidRDefault="007907A9" w:rsidP="007907A9">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описывать значимость своей профессии (специальности); </w:t>
            </w:r>
          </w:p>
        </w:tc>
        <w:tc>
          <w:tcPr>
            <w:tcW w:w="1234" w:type="dxa"/>
          </w:tcPr>
          <w:p w14:paraId="0FB4711A" w14:textId="7A604D55" w:rsidR="007907A9" w:rsidRPr="00082C45" w:rsidRDefault="007907A9" w:rsidP="007907A9">
            <w:pPr>
              <w:spacing w:after="0"/>
              <w:rPr>
                <w:rFonts w:ascii="Times New Roman" w:hAnsi="Times New Roman"/>
                <w:sz w:val="24"/>
                <w:szCs w:val="24"/>
                <w:highlight w:val="yellow"/>
                <w:u w:val="single"/>
              </w:rPr>
            </w:pPr>
            <w:r w:rsidRPr="00082C45">
              <w:rPr>
                <w:rFonts w:ascii="Times New Roman" w:hAnsi="Times New Roman"/>
                <w:sz w:val="24"/>
                <w:szCs w:val="24"/>
              </w:rPr>
              <w:t>Зо 07.01</w:t>
            </w:r>
          </w:p>
        </w:tc>
        <w:tc>
          <w:tcPr>
            <w:tcW w:w="3235" w:type="dxa"/>
          </w:tcPr>
          <w:p w14:paraId="1863B8E1" w14:textId="33837A3C" w:rsidR="007907A9" w:rsidRPr="00082C45" w:rsidRDefault="007907A9" w:rsidP="007907A9">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сущность гражданскопатриотической позиции, общечеловеческих ценностей; </w:t>
            </w:r>
          </w:p>
        </w:tc>
      </w:tr>
      <w:tr w:rsidR="007907A9" w:rsidRPr="00082C45" w14:paraId="0B4BB266" w14:textId="77777777" w:rsidTr="00CA794D">
        <w:trPr>
          <w:trHeight w:val="212"/>
        </w:trPr>
        <w:tc>
          <w:tcPr>
            <w:tcW w:w="1129" w:type="dxa"/>
            <w:vMerge/>
          </w:tcPr>
          <w:p w14:paraId="62A26B7D" w14:textId="77777777" w:rsidR="007907A9" w:rsidRPr="00082C45" w:rsidRDefault="007907A9" w:rsidP="007907A9">
            <w:pPr>
              <w:suppressAutoHyphens/>
              <w:spacing w:after="0" w:line="240" w:lineRule="auto"/>
              <w:rPr>
                <w:rFonts w:ascii="Times New Roman" w:hAnsi="Times New Roman"/>
                <w:b/>
                <w:bCs/>
                <w:sz w:val="24"/>
                <w:szCs w:val="24"/>
              </w:rPr>
            </w:pPr>
          </w:p>
        </w:tc>
        <w:tc>
          <w:tcPr>
            <w:tcW w:w="1418" w:type="dxa"/>
          </w:tcPr>
          <w:p w14:paraId="0C027E4B" w14:textId="596D38B8" w:rsidR="007907A9" w:rsidRPr="00082C45" w:rsidRDefault="007907A9" w:rsidP="007907A9">
            <w:pPr>
              <w:spacing w:after="0"/>
              <w:rPr>
                <w:rFonts w:ascii="Times New Roman" w:hAnsi="Times New Roman"/>
                <w:sz w:val="24"/>
                <w:szCs w:val="24"/>
              </w:rPr>
            </w:pPr>
            <w:r w:rsidRPr="00082C45">
              <w:rPr>
                <w:rFonts w:ascii="Times New Roman" w:hAnsi="Times New Roman"/>
                <w:sz w:val="24"/>
                <w:szCs w:val="24"/>
              </w:rPr>
              <w:t>Уо 07.02</w:t>
            </w:r>
          </w:p>
        </w:tc>
        <w:tc>
          <w:tcPr>
            <w:tcW w:w="2555" w:type="dxa"/>
          </w:tcPr>
          <w:p w14:paraId="56B3BB97" w14:textId="4E25C774" w:rsidR="007907A9" w:rsidRPr="00082C45" w:rsidRDefault="007907A9" w:rsidP="007907A9">
            <w:pPr>
              <w:spacing w:after="0" w:line="240" w:lineRule="auto"/>
              <w:ind w:firstLine="13"/>
              <w:rPr>
                <w:rFonts w:ascii="Times New Roman" w:hAnsi="Times New Roman"/>
                <w:sz w:val="24"/>
                <w:szCs w:val="24"/>
              </w:rPr>
            </w:pPr>
            <w:r w:rsidRPr="00082C45">
              <w:rPr>
                <w:rFonts w:ascii="Times New Roman" w:hAnsi="Times New Roman"/>
                <w:sz w:val="24"/>
                <w:szCs w:val="24"/>
              </w:rPr>
              <w:t>применять стандарты антикоррупционного поведени</w:t>
            </w:r>
          </w:p>
        </w:tc>
        <w:tc>
          <w:tcPr>
            <w:tcW w:w="1234" w:type="dxa"/>
          </w:tcPr>
          <w:p w14:paraId="48308079" w14:textId="304FA99E" w:rsidR="007907A9" w:rsidRPr="00082C45" w:rsidRDefault="007907A9" w:rsidP="007907A9">
            <w:pPr>
              <w:spacing w:after="0"/>
              <w:rPr>
                <w:rFonts w:ascii="Times New Roman" w:hAnsi="Times New Roman"/>
                <w:sz w:val="24"/>
                <w:szCs w:val="24"/>
                <w:highlight w:val="yellow"/>
                <w:u w:val="single"/>
              </w:rPr>
            </w:pPr>
            <w:r w:rsidRPr="00082C45">
              <w:rPr>
                <w:rFonts w:ascii="Times New Roman" w:hAnsi="Times New Roman"/>
                <w:sz w:val="24"/>
                <w:szCs w:val="24"/>
              </w:rPr>
              <w:t>Зо 07.02</w:t>
            </w:r>
          </w:p>
        </w:tc>
        <w:tc>
          <w:tcPr>
            <w:tcW w:w="3235" w:type="dxa"/>
          </w:tcPr>
          <w:p w14:paraId="07BD7C06" w14:textId="0B6F0AB8" w:rsidR="007907A9" w:rsidRPr="00082C45" w:rsidRDefault="007907A9" w:rsidP="007907A9">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значимость профессиональной деятельности по профессии (специальности);</w:t>
            </w:r>
          </w:p>
        </w:tc>
      </w:tr>
      <w:tr w:rsidR="007907A9" w:rsidRPr="00082C45" w14:paraId="25287B7E" w14:textId="77777777" w:rsidTr="00CA794D">
        <w:trPr>
          <w:trHeight w:val="212"/>
        </w:trPr>
        <w:tc>
          <w:tcPr>
            <w:tcW w:w="1129" w:type="dxa"/>
            <w:vMerge/>
          </w:tcPr>
          <w:p w14:paraId="51F987F1" w14:textId="2E264EA5" w:rsidR="007907A9" w:rsidRPr="00082C45" w:rsidRDefault="007907A9" w:rsidP="007907A9">
            <w:pPr>
              <w:suppressAutoHyphens/>
              <w:spacing w:after="0" w:line="240" w:lineRule="auto"/>
              <w:rPr>
                <w:rFonts w:ascii="Times New Roman" w:hAnsi="Times New Roman"/>
                <w:i/>
                <w:sz w:val="24"/>
                <w:szCs w:val="24"/>
                <w:highlight w:val="yellow"/>
              </w:rPr>
            </w:pPr>
          </w:p>
        </w:tc>
        <w:tc>
          <w:tcPr>
            <w:tcW w:w="1418" w:type="dxa"/>
          </w:tcPr>
          <w:p w14:paraId="6CE11079" w14:textId="4C711C19" w:rsidR="007907A9" w:rsidRPr="00082C45" w:rsidRDefault="007907A9" w:rsidP="007907A9">
            <w:pPr>
              <w:spacing w:after="0"/>
              <w:rPr>
                <w:rFonts w:ascii="Times New Roman" w:hAnsi="Times New Roman"/>
                <w:bCs/>
                <w:sz w:val="24"/>
                <w:szCs w:val="24"/>
              </w:rPr>
            </w:pPr>
          </w:p>
        </w:tc>
        <w:tc>
          <w:tcPr>
            <w:tcW w:w="2555" w:type="dxa"/>
          </w:tcPr>
          <w:p w14:paraId="1141EFB1" w14:textId="079724F2" w:rsidR="007907A9" w:rsidRPr="00082C45" w:rsidRDefault="007907A9" w:rsidP="007907A9">
            <w:pPr>
              <w:spacing w:after="0" w:line="240" w:lineRule="auto"/>
              <w:ind w:firstLine="13"/>
              <w:rPr>
                <w:rFonts w:ascii="Times New Roman" w:hAnsi="Times New Roman"/>
                <w:sz w:val="24"/>
                <w:szCs w:val="24"/>
                <w:highlight w:val="yellow"/>
              </w:rPr>
            </w:pPr>
          </w:p>
        </w:tc>
        <w:tc>
          <w:tcPr>
            <w:tcW w:w="1234" w:type="dxa"/>
          </w:tcPr>
          <w:p w14:paraId="299504FC" w14:textId="3791B6BD" w:rsidR="007907A9" w:rsidRPr="00082C45" w:rsidRDefault="007907A9" w:rsidP="007907A9">
            <w:pPr>
              <w:spacing w:after="0"/>
              <w:rPr>
                <w:rFonts w:ascii="Times New Roman" w:hAnsi="Times New Roman"/>
                <w:bCs/>
                <w:sz w:val="24"/>
                <w:szCs w:val="24"/>
              </w:rPr>
            </w:pPr>
            <w:r w:rsidRPr="00082C45">
              <w:rPr>
                <w:rFonts w:ascii="Times New Roman" w:hAnsi="Times New Roman"/>
                <w:sz w:val="24"/>
                <w:szCs w:val="24"/>
              </w:rPr>
              <w:t>Зо 07.03</w:t>
            </w:r>
          </w:p>
        </w:tc>
        <w:tc>
          <w:tcPr>
            <w:tcW w:w="3235" w:type="dxa"/>
          </w:tcPr>
          <w:p w14:paraId="54ED0D6A" w14:textId="55F50ED0" w:rsidR="007907A9" w:rsidRPr="00082C45" w:rsidRDefault="007907A9"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стандарты антикоррупционного поведения и последствия его нарушени</w:t>
            </w:r>
          </w:p>
        </w:tc>
      </w:tr>
      <w:tr w:rsidR="00CA794D" w:rsidRPr="00082C45" w14:paraId="3E1640C7" w14:textId="77777777" w:rsidTr="00CA794D">
        <w:trPr>
          <w:trHeight w:val="212"/>
        </w:trPr>
        <w:tc>
          <w:tcPr>
            <w:tcW w:w="1129" w:type="dxa"/>
            <w:vMerge w:val="restart"/>
          </w:tcPr>
          <w:p w14:paraId="5B33B848" w14:textId="0EA3DDDF" w:rsidR="00CA794D" w:rsidRPr="00082C45" w:rsidRDefault="00CA794D" w:rsidP="007907A9">
            <w:pPr>
              <w:suppressAutoHyphens/>
              <w:spacing w:after="0" w:line="240" w:lineRule="auto"/>
              <w:rPr>
                <w:rFonts w:ascii="Times New Roman" w:hAnsi="Times New Roman"/>
                <w:i/>
                <w:sz w:val="24"/>
                <w:szCs w:val="24"/>
                <w:highlight w:val="yellow"/>
              </w:rPr>
            </w:pPr>
            <w:r w:rsidRPr="00082C45">
              <w:rPr>
                <w:rFonts w:ascii="Times New Roman" w:hAnsi="Times New Roman"/>
                <w:b/>
                <w:bCs/>
                <w:sz w:val="24"/>
                <w:szCs w:val="24"/>
              </w:rPr>
              <w:t>ОК. 08</w:t>
            </w:r>
          </w:p>
        </w:tc>
        <w:tc>
          <w:tcPr>
            <w:tcW w:w="1418" w:type="dxa"/>
          </w:tcPr>
          <w:p w14:paraId="6A3197CB" w14:textId="5CFB1807"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Уо 08.01</w:t>
            </w:r>
          </w:p>
        </w:tc>
        <w:tc>
          <w:tcPr>
            <w:tcW w:w="2555" w:type="dxa"/>
          </w:tcPr>
          <w:p w14:paraId="0B992755" w14:textId="3E8059A0"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определять актуальность нормативно-правовой документации в профессиональной деятельности;</w:t>
            </w:r>
          </w:p>
        </w:tc>
        <w:tc>
          <w:tcPr>
            <w:tcW w:w="1234" w:type="dxa"/>
          </w:tcPr>
          <w:p w14:paraId="0D86A087" w14:textId="459BDD21"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Зо 08.01</w:t>
            </w:r>
          </w:p>
        </w:tc>
        <w:tc>
          <w:tcPr>
            <w:tcW w:w="3235" w:type="dxa"/>
          </w:tcPr>
          <w:p w14:paraId="00C91AD0" w14:textId="16E761B3"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содержание актуальной нормативно-правовой документации;</w:t>
            </w:r>
          </w:p>
        </w:tc>
      </w:tr>
      <w:tr w:rsidR="00CA794D" w:rsidRPr="00082C45" w14:paraId="268E2E97" w14:textId="77777777" w:rsidTr="00CA794D">
        <w:trPr>
          <w:trHeight w:val="212"/>
        </w:trPr>
        <w:tc>
          <w:tcPr>
            <w:tcW w:w="1129" w:type="dxa"/>
            <w:vMerge/>
          </w:tcPr>
          <w:p w14:paraId="17E43339" w14:textId="11283283" w:rsidR="00CA794D" w:rsidRPr="00082C45" w:rsidRDefault="00CA794D" w:rsidP="007907A9">
            <w:pPr>
              <w:suppressAutoHyphens/>
              <w:spacing w:after="0" w:line="240" w:lineRule="auto"/>
              <w:rPr>
                <w:rFonts w:ascii="Times New Roman" w:hAnsi="Times New Roman"/>
                <w:i/>
                <w:sz w:val="24"/>
                <w:szCs w:val="24"/>
                <w:highlight w:val="yellow"/>
              </w:rPr>
            </w:pPr>
          </w:p>
        </w:tc>
        <w:tc>
          <w:tcPr>
            <w:tcW w:w="1418" w:type="dxa"/>
          </w:tcPr>
          <w:p w14:paraId="288DBD2B" w14:textId="16169C1A"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Уо 08.02</w:t>
            </w:r>
          </w:p>
        </w:tc>
        <w:tc>
          <w:tcPr>
            <w:tcW w:w="2555" w:type="dxa"/>
          </w:tcPr>
          <w:p w14:paraId="609EDB95" w14:textId="753BE6EA"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применять современную научную профессиональную терминологию</w:t>
            </w:r>
          </w:p>
        </w:tc>
        <w:tc>
          <w:tcPr>
            <w:tcW w:w="1234" w:type="dxa"/>
          </w:tcPr>
          <w:p w14:paraId="495ACF7A" w14:textId="5B99664C"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Зо 08.02</w:t>
            </w:r>
          </w:p>
        </w:tc>
        <w:tc>
          <w:tcPr>
            <w:tcW w:w="3235" w:type="dxa"/>
          </w:tcPr>
          <w:p w14:paraId="3BD647D3" w14:textId="395B51FF"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современная научная и профессиональная терминология;</w:t>
            </w:r>
          </w:p>
        </w:tc>
      </w:tr>
      <w:tr w:rsidR="00CA794D" w:rsidRPr="00082C45" w14:paraId="5240B5B7" w14:textId="77777777" w:rsidTr="00CA794D">
        <w:trPr>
          <w:trHeight w:val="212"/>
        </w:trPr>
        <w:tc>
          <w:tcPr>
            <w:tcW w:w="1129" w:type="dxa"/>
            <w:vMerge/>
          </w:tcPr>
          <w:p w14:paraId="6A272571" w14:textId="77777777" w:rsidR="00CA794D" w:rsidRPr="00082C45" w:rsidRDefault="00CA794D" w:rsidP="007907A9">
            <w:pPr>
              <w:suppressAutoHyphens/>
              <w:spacing w:after="0" w:line="240" w:lineRule="auto"/>
              <w:rPr>
                <w:rFonts w:ascii="Times New Roman" w:hAnsi="Times New Roman"/>
                <w:i/>
                <w:sz w:val="24"/>
                <w:szCs w:val="24"/>
                <w:highlight w:val="yellow"/>
              </w:rPr>
            </w:pPr>
          </w:p>
        </w:tc>
        <w:tc>
          <w:tcPr>
            <w:tcW w:w="1418" w:type="dxa"/>
          </w:tcPr>
          <w:p w14:paraId="7AD46113" w14:textId="7AD37B16"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Уо 08.03</w:t>
            </w:r>
          </w:p>
        </w:tc>
        <w:tc>
          <w:tcPr>
            <w:tcW w:w="2555" w:type="dxa"/>
          </w:tcPr>
          <w:p w14:paraId="409D0DDD" w14:textId="064E099D"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определять и выстраивать траектории профессионального развития и самообразования;</w:t>
            </w:r>
          </w:p>
        </w:tc>
        <w:tc>
          <w:tcPr>
            <w:tcW w:w="1234" w:type="dxa"/>
          </w:tcPr>
          <w:p w14:paraId="6429A9C8" w14:textId="2A092864"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Зо 08.03</w:t>
            </w:r>
          </w:p>
        </w:tc>
        <w:tc>
          <w:tcPr>
            <w:tcW w:w="3235" w:type="dxa"/>
          </w:tcPr>
          <w:p w14:paraId="2D6336F9" w14:textId="5A026C7F"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возможные траектории профессионального развития и самообразования;</w:t>
            </w:r>
          </w:p>
        </w:tc>
      </w:tr>
      <w:tr w:rsidR="00CA794D" w:rsidRPr="00082C45" w14:paraId="730FB6D1" w14:textId="77777777" w:rsidTr="00CA794D">
        <w:trPr>
          <w:trHeight w:val="212"/>
        </w:trPr>
        <w:tc>
          <w:tcPr>
            <w:tcW w:w="1129" w:type="dxa"/>
            <w:vMerge/>
          </w:tcPr>
          <w:p w14:paraId="09788A93" w14:textId="77777777" w:rsidR="00CA794D" w:rsidRPr="00082C45" w:rsidRDefault="00CA794D" w:rsidP="007907A9">
            <w:pPr>
              <w:suppressAutoHyphens/>
              <w:spacing w:after="0" w:line="240" w:lineRule="auto"/>
              <w:rPr>
                <w:rFonts w:ascii="Times New Roman" w:hAnsi="Times New Roman"/>
                <w:i/>
                <w:sz w:val="24"/>
                <w:szCs w:val="24"/>
                <w:highlight w:val="yellow"/>
              </w:rPr>
            </w:pPr>
          </w:p>
        </w:tc>
        <w:tc>
          <w:tcPr>
            <w:tcW w:w="1418" w:type="dxa"/>
          </w:tcPr>
          <w:p w14:paraId="7068E20C" w14:textId="71FA38BF"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Уо 08.04</w:t>
            </w:r>
          </w:p>
        </w:tc>
        <w:tc>
          <w:tcPr>
            <w:tcW w:w="2555" w:type="dxa"/>
          </w:tcPr>
          <w:p w14:paraId="02B4CC7E" w14:textId="2455285D"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выявлять достоинства и недостатки коммерческой идеи;</w:t>
            </w:r>
          </w:p>
        </w:tc>
        <w:tc>
          <w:tcPr>
            <w:tcW w:w="1234" w:type="dxa"/>
          </w:tcPr>
          <w:p w14:paraId="6D15A110" w14:textId="79ECA4B8"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Зо 08.04</w:t>
            </w:r>
          </w:p>
        </w:tc>
        <w:tc>
          <w:tcPr>
            <w:tcW w:w="3235" w:type="dxa"/>
          </w:tcPr>
          <w:p w14:paraId="71D0D1DB" w14:textId="52B16140"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основы предпринимательской деятельности; основы финансовой грамотности;</w:t>
            </w:r>
          </w:p>
        </w:tc>
      </w:tr>
      <w:tr w:rsidR="00CA794D" w:rsidRPr="00082C45" w14:paraId="73DAE09B" w14:textId="77777777" w:rsidTr="00CA794D">
        <w:trPr>
          <w:trHeight w:val="212"/>
        </w:trPr>
        <w:tc>
          <w:tcPr>
            <w:tcW w:w="1129" w:type="dxa"/>
            <w:vMerge/>
          </w:tcPr>
          <w:p w14:paraId="44278070" w14:textId="77777777" w:rsidR="00CA794D" w:rsidRPr="00082C45" w:rsidRDefault="00CA794D" w:rsidP="007907A9">
            <w:pPr>
              <w:suppressAutoHyphens/>
              <w:spacing w:after="0" w:line="240" w:lineRule="auto"/>
              <w:rPr>
                <w:rFonts w:ascii="Times New Roman" w:hAnsi="Times New Roman"/>
                <w:i/>
                <w:sz w:val="24"/>
                <w:szCs w:val="24"/>
                <w:highlight w:val="yellow"/>
              </w:rPr>
            </w:pPr>
          </w:p>
        </w:tc>
        <w:tc>
          <w:tcPr>
            <w:tcW w:w="1418" w:type="dxa"/>
          </w:tcPr>
          <w:p w14:paraId="3A772AFE" w14:textId="3F5A713B"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Уо 08.05</w:t>
            </w:r>
          </w:p>
        </w:tc>
        <w:tc>
          <w:tcPr>
            <w:tcW w:w="2555" w:type="dxa"/>
          </w:tcPr>
          <w:p w14:paraId="08B9381B" w14:textId="76A5527D"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презентовать идеи открытия собственного дела в профессиональной деятельности; оформлять бизнес-план;</w:t>
            </w:r>
          </w:p>
        </w:tc>
        <w:tc>
          <w:tcPr>
            <w:tcW w:w="1234" w:type="dxa"/>
          </w:tcPr>
          <w:p w14:paraId="44AA1184" w14:textId="0AC315FA"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Зо 08.05</w:t>
            </w:r>
          </w:p>
        </w:tc>
        <w:tc>
          <w:tcPr>
            <w:tcW w:w="3235" w:type="dxa"/>
          </w:tcPr>
          <w:p w14:paraId="4B6EC726" w14:textId="129C21A3"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правила разработки бизнес-планов;</w:t>
            </w:r>
          </w:p>
        </w:tc>
      </w:tr>
      <w:tr w:rsidR="00CA794D" w:rsidRPr="00082C45" w14:paraId="75578D2A" w14:textId="77777777" w:rsidTr="00CA794D">
        <w:trPr>
          <w:trHeight w:val="212"/>
        </w:trPr>
        <w:tc>
          <w:tcPr>
            <w:tcW w:w="1129" w:type="dxa"/>
            <w:vMerge/>
          </w:tcPr>
          <w:p w14:paraId="24BCCD5B" w14:textId="77777777" w:rsidR="00CA794D" w:rsidRPr="00082C45" w:rsidRDefault="00CA794D" w:rsidP="007907A9">
            <w:pPr>
              <w:suppressAutoHyphens/>
              <w:spacing w:after="0" w:line="240" w:lineRule="auto"/>
              <w:rPr>
                <w:rFonts w:ascii="Times New Roman" w:hAnsi="Times New Roman"/>
                <w:i/>
                <w:sz w:val="24"/>
                <w:szCs w:val="24"/>
                <w:highlight w:val="yellow"/>
              </w:rPr>
            </w:pPr>
          </w:p>
        </w:tc>
        <w:tc>
          <w:tcPr>
            <w:tcW w:w="1418" w:type="dxa"/>
          </w:tcPr>
          <w:p w14:paraId="7A1EEA81" w14:textId="557C448A"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 xml:space="preserve">Уо 08.06 </w:t>
            </w:r>
          </w:p>
        </w:tc>
        <w:tc>
          <w:tcPr>
            <w:tcW w:w="2555" w:type="dxa"/>
          </w:tcPr>
          <w:p w14:paraId="0F175DE3" w14:textId="26FDAF27"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рассчитывать размеры выплат по процентным ставкам кредитования;</w:t>
            </w:r>
          </w:p>
        </w:tc>
        <w:tc>
          <w:tcPr>
            <w:tcW w:w="1234" w:type="dxa"/>
          </w:tcPr>
          <w:p w14:paraId="0E798D3B" w14:textId="7967C380"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 xml:space="preserve">Зо 08.06 </w:t>
            </w:r>
          </w:p>
        </w:tc>
        <w:tc>
          <w:tcPr>
            <w:tcW w:w="3235" w:type="dxa"/>
          </w:tcPr>
          <w:p w14:paraId="682BDA03" w14:textId="68F040F2"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порядок выстраивания презентации;</w:t>
            </w:r>
          </w:p>
        </w:tc>
      </w:tr>
      <w:tr w:rsidR="00CA794D" w:rsidRPr="00082C45" w14:paraId="3801E347" w14:textId="77777777" w:rsidTr="00CA794D">
        <w:trPr>
          <w:trHeight w:val="212"/>
        </w:trPr>
        <w:tc>
          <w:tcPr>
            <w:tcW w:w="1129" w:type="dxa"/>
            <w:vMerge/>
          </w:tcPr>
          <w:p w14:paraId="0F329C35" w14:textId="77777777" w:rsidR="00CA794D" w:rsidRPr="00082C45" w:rsidRDefault="00CA794D" w:rsidP="007907A9">
            <w:pPr>
              <w:suppressAutoHyphens/>
              <w:spacing w:after="0" w:line="240" w:lineRule="auto"/>
              <w:rPr>
                <w:rFonts w:ascii="Times New Roman" w:hAnsi="Times New Roman"/>
                <w:i/>
                <w:sz w:val="24"/>
                <w:szCs w:val="24"/>
                <w:highlight w:val="yellow"/>
              </w:rPr>
            </w:pPr>
          </w:p>
        </w:tc>
        <w:tc>
          <w:tcPr>
            <w:tcW w:w="1418" w:type="dxa"/>
          </w:tcPr>
          <w:p w14:paraId="239F67A9" w14:textId="1453B205"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 xml:space="preserve">Уо 08.07 </w:t>
            </w:r>
          </w:p>
        </w:tc>
        <w:tc>
          <w:tcPr>
            <w:tcW w:w="2555" w:type="dxa"/>
          </w:tcPr>
          <w:p w14:paraId="35588008" w14:textId="69E1277B"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w:t>
            </w:r>
          </w:p>
        </w:tc>
        <w:tc>
          <w:tcPr>
            <w:tcW w:w="1234" w:type="dxa"/>
          </w:tcPr>
          <w:p w14:paraId="1F34913E" w14:textId="1CC408C7" w:rsidR="00CA794D" w:rsidRPr="00082C45" w:rsidRDefault="00CA794D" w:rsidP="007907A9">
            <w:pPr>
              <w:spacing w:after="0"/>
              <w:rPr>
                <w:rFonts w:ascii="Times New Roman" w:hAnsi="Times New Roman"/>
                <w:bCs/>
                <w:sz w:val="24"/>
                <w:szCs w:val="24"/>
              </w:rPr>
            </w:pPr>
            <w:r w:rsidRPr="00082C45">
              <w:rPr>
                <w:rFonts w:ascii="Times New Roman" w:hAnsi="Times New Roman"/>
                <w:sz w:val="24"/>
                <w:szCs w:val="24"/>
              </w:rPr>
              <w:t>Зо 08.07</w:t>
            </w:r>
          </w:p>
        </w:tc>
        <w:tc>
          <w:tcPr>
            <w:tcW w:w="3235" w:type="dxa"/>
          </w:tcPr>
          <w:p w14:paraId="3EB4C54D" w14:textId="23A9253B" w:rsidR="00CA794D" w:rsidRPr="00082C45" w:rsidRDefault="00CA794D" w:rsidP="007907A9">
            <w:pPr>
              <w:spacing w:after="0" w:line="240" w:lineRule="auto"/>
              <w:ind w:firstLine="13"/>
              <w:rPr>
                <w:rFonts w:ascii="Times New Roman" w:hAnsi="Times New Roman"/>
                <w:sz w:val="24"/>
                <w:szCs w:val="24"/>
                <w:highlight w:val="yellow"/>
              </w:rPr>
            </w:pPr>
            <w:r w:rsidRPr="00082C45">
              <w:rPr>
                <w:rFonts w:ascii="Times New Roman" w:hAnsi="Times New Roman"/>
                <w:sz w:val="24"/>
                <w:szCs w:val="24"/>
              </w:rPr>
              <w:t>кредитные банковские продукты</w:t>
            </w:r>
          </w:p>
        </w:tc>
      </w:tr>
    </w:tbl>
    <w:p w14:paraId="45EBDD6A" w14:textId="4184B538" w:rsidR="00925D7E" w:rsidRPr="00082C45" w:rsidRDefault="00925D7E" w:rsidP="00BB30AD">
      <w:pPr>
        <w:spacing w:after="0" w:line="270" w:lineRule="auto"/>
        <w:ind w:left="11" w:right="4" w:firstLine="708"/>
        <w:jc w:val="both"/>
        <w:rPr>
          <w:rFonts w:ascii="Times New Roman" w:hAnsi="Times New Roman"/>
          <w:sz w:val="24"/>
        </w:rPr>
      </w:pPr>
    </w:p>
    <w:p w14:paraId="1B290FF8" w14:textId="0749ABC8" w:rsidR="00925D7E" w:rsidRPr="00082C45" w:rsidRDefault="00925D7E" w:rsidP="00BB30AD">
      <w:pPr>
        <w:spacing w:after="0" w:line="270" w:lineRule="auto"/>
        <w:ind w:left="11" w:right="4" w:firstLine="708"/>
        <w:jc w:val="both"/>
        <w:rPr>
          <w:rFonts w:ascii="Times New Roman" w:hAnsi="Times New Roman"/>
          <w:sz w:val="24"/>
        </w:rPr>
      </w:pPr>
    </w:p>
    <w:p w14:paraId="42918780" w14:textId="77777777" w:rsidR="00BB30AD" w:rsidRPr="00082C45" w:rsidRDefault="00BB30AD" w:rsidP="00BB30AD">
      <w:pPr>
        <w:spacing w:after="218"/>
        <w:ind w:left="708"/>
        <w:rPr>
          <w:rFonts w:ascii="Times New Roman" w:hAnsi="Times New Roman"/>
        </w:rPr>
      </w:pPr>
      <w:r w:rsidRPr="00082C45">
        <w:rPr>
          <w:rFonts w:ascii="Times New Roman" w:hAnsi="Times New Roman"/>
          <w:b/>
        </w:rPr>
        <w:t xml:space="preserve"> </w:t>
      </w:r>
    </w:p>
    <w:p w14:paraId="640804A7" w14:textId="77777777" w:rsidR="00BB30AD" w:rsidRPr="00082C45" w:rsidRDefault="00BB30AD" w:rsidP="00BB30AD">
      <w:pPr>
        <w:spacing w:after="273"/>
        <w:ind w:left="708"/>
        <w:rPr>
          <w:rFonts w:ascii="Times New Roman" w:hAnsi="Times New Roman"/>
        </w:rPr>
      </w:pPr>
      <w:r w:rsidRPr="00082C45">
        <w:rPr>
          <w:rFonts w:ascii="Times New Roman" w:hAnsi="Times New Roman"/>
          <w:b/>
        </w:rPr>
        <w:t xml:space="preserve"> </w:t>
      </w:r>
    </w:p>
    <w:p w14:paraId="22A75BA1" w14:textId="77777777" w:rsidR="00BB30AD" w:rsidRPr="00082C45" w:rsidRDefault="00BB30AD" w:rsidP="00BB30AD">
      <w:pPr>
        <w:spacing w:after="0"/>
        <w:rPr>
          <w:rFonts w:ascii="Times New Roman" w:hAnsi="Times New Roman"/>
        </w:rPr>
      </w:pPr>
      <w:r w:rsidRPr="00082C45">
        <w:rPr>
          <w:rFonts w:ascii="Times New Roman" w:eastAsia="Calibri" w:hAnsi="Times New Roman"/>
          <w:strike/>
        </w:rPr>
        <w:t xml:space="preserve">                                                         </w:t>
      </w:r>
      <w:r w:rsidRPr="00082C45">
        <w:rPr>
          <w:rFonts w:ascii="Times New Roman" w:eastAsia="Calibri" w:hAnsi="Times New Roman"/>
        </w:rPr>
        <w:t xml:space="preserve"> </w:t>
      </w:r>
    </w:p>
    <w:p w14:paraId="0972E49E" w14:textId="77777777" w:rsidR="00BB30AD" w:rsidRPr="00082C45" w:rsidRDefault="00BB30AD" w:rsidP="00BB30AD">
      <w:pPr>
        <w:spacing w:after="0"/>
        <w:jc w:val="center"/>
        <w:rPr>
          <w:rFonts w:ascii="Times New Roman" w:hAnsi="Times New Roman"/>
        </w:rPr>
      </w:pPr>
      <w:r w:rsidRPr="00082C45">
        <w:rPr>
          <w:rFonts w:ascii="Times New Roman" w:hAnsi="Times New Roman"/>
          <w:b/>
          <w:sz w:val="28"/>
          <w:szCs w:val="28"/>
        </w:rPr>
        <w:t>2. СТРУКТУРА И СОДЕРЖАНИЕ</w:t>
      </w:r>
    </w:p>
    <w:p w14:paraId="17B92C8F" w14:textId="77777777" w:rsidR="00BB30AD" w:rsidRPr="00082C45" w:rsidRDefault="00BB30AD" w:rsidP="00BB30AD">
      <w:pPr>
        <w:spacing w:after="67"/>
        <w:ind w:left="60"/>
        <w:jc w:val="center"/>
        <w:rPr>
          <w:rFonts w:ascii="Times New Roman" w:hAnsi="Times New Roman"/>
        </w:rPr>
      </w:pPr>
      <w:r w:rsidRPr="00082C45">
        <w:rPr>
          <w:rFonts w:ascii="Times New Roman" w:hAnsi="Times New Roman"/>
          <w:b/>
          <w:sz w:val="24"/>
        </w:rPr>
        <w:t xml:space="preserve"> </w:t>
      </w:r>
    </w:p>
    <w:p w14:paraId="35EF3567" w14:textId="77777777" w:rsidR="00BB30AD" w:rsidRPr="00082C45" w:rsidRDefault="00BB30AD" w:rsidP="00A02475">
      <w:pPr>
        <w:numPr>
          <w:ilvl w:val="1"/>
          <w:numId w:val="7"/>
        </w:numPr>
        <w:spacing w:after="5" w:line="271" w:lineRule="auto"/>
        <w:ind w:firstLine="708"/>
        <w:rPr>
          <w:rFonts w:ascii="Times New Roman" w:hAnsi="Times New Roman"/>
        </w:rPr>
      </w:pPr>
      <w:r w:rsidRPr="00082C45">
        <w:rPr>
          <w:rFonts w:ascii="Times New Roman" w:hAnsi="Times New Roman"/>
          <w:b/>
          <w:sz w:val="24"/>
        </w:rPr>
        <w:t xml:space="preserve">Объем и виды учебной работы </w:t>
      </w:r>
    </w:p>
    <w:p w14:paraId="34E086E3" w14:textId="77777777" w:rsidR="00BB30AD" w:rsidRPr="00082C45" w:rsidRDefault="00BB30AD" w:rsidP="00BB30AD">
      <w:pPr>
        <w:spacing w:after="0"/>
        <w:rPr>
          <w:rFonts w:ascii="Times New Roman" w:hAnsi="Times New Roman"/>
        </w:rPr>
      </w:pPr>
      <w:r w:rsidRPr="00082C45">
        <w:rPr>
          <w:rFonts w:ascii="Times New Roman" w:hAnsi="Times New Roman"/>
          <w:b/>
          <w:i/>
        </w:rPr>
        <w:t xml:space="preserve"> </w:t>
      </w:r>
    </w:p>
    <w:tbl>
      <w:tblPr>
        <w:tblStyle w:val="TableGrid"/>
        <w:tblW w:w="9573" w:type="dxa"/>
        <w:tblInd w:w="-108" w:type="dxa"/>
        <w:tblCellMar>
          <w:top w:w="10" w:type="dxa"/>
          <w:left w:w="108" w:type="dxa"/>
          <w:right w:w="115" w:type="dxa"/>
        </w:tblCellMar>
        <w:tblLook w:val="04A0" w:firstRow="1" w:lastRow="0" w:firstColumn="1" w:lastColumn="0" w:noHBand="0" w:noVBand="1"/>
      </w:tblPr>
      <w:tblGrid>
        <w:gridCol w:w="7055"/>
        <w:gridCol w:w="2518"/>
      </w:tblGrid>
      <w:tr w:rsidR="00BB30AD" w:rsidRPr="00082C45" w14:paraId="428F65C4" w14:textId="77777777" w:rsidTr="00BB30AD">
        <w:trPr>
          <w:trHeight w:val="504"/>
        </w:trPr>
        <w:tc>
          <w:tcPr>
            <w:tcW w:w="7055" w:type="dxa"/>
            <w:tcBorders>
              <w:top w:val="single" w:sz="6" w:space="0" w:color="000000"/>
              <w:left w:val="single" w:sz="6" w:space="0" w:color="000000"/>
              <w:bottom w:val="single" w:sz="6" w:space="0" w:color="000000"/>
              <w:right w:val="single" w:sz="6" w:space="0" w:color="000000"/>
            </w:tcBorders>
            <w:vAlign w:val="center"/>
          </w:tcPr>
          <w:p w14:paraId="24A37D78" w14:textId="77777777" w:rsidR="00BB30AD" w:rsidRPr="00082C45" w:rsidRDefault="00BB30AD" w:rsidP="00BB30AD">
            <w:pPr>
              <w:spacing w:after="0" w:line="240" w:lineRule="auto"/>
              <w:rPr>
                <w:rFonts w:ascii="Times New Roman" w:hAnsi="Times New Roman"/>
              </w:rPr>
            </w:pPr>
            <w:r w:rsidRPr="00082C45">
              <w:rPr>
                <w:rFonts w:ascii="Times New Roman" w:hAnsi="Times New Roman"/>
                <w:b/>
              </w:rPr>
              <w:t xml:space="preserve">Вид учебной работы </w:t>
            </w:r>
          </w:p>
        </w:tc>
        <w:tc>
          <w:tcPr>
            <w:tcW w:w="2518" w:type="dxa"/>
            <w:tcBorders>
              <w:top w:val="single" w:sz="6" w:space="0" w:color="000000"/>
              <w:left w:val="single" w:sz="6" w:space="0" w:color="000000"/>
              <w:bottom w:val="single" w:sz="6" w:space="0" w:color="000000"/>
              <w:right w:val="single" w:sz="6" w:space="0" w:color="000000"/>
            </w:tcBorders>
            <w:vAlign w:val="center"/>
          </w:tcPr>
          <w:p w14:paraId="2F11379E" w14:textId="77777777" w:rsidR="00BB30AD" w:rsidRPr="00082C45" w:rsidRDefault="00BB30AD" w:rsidP="00BB30AD">
            <w:pPr>
              <w:spacing w:after="0" w:line="240" w:lineRule="auto"/>
              <w:rPr>
                <w:rFonts w:ascii="Times New Roman" w:hAnsi="Times New Roman"/>
              </w:rPr>
            </w:pPr>
            <w:r w:rsidRPr="00082C45">
              <w:rPr>
                <w:rFonts w:ascii="Times New Roman" w:hAnsi="Times New Roman"/>
                <w:b/>
              </w:rPr>
              <w:t xml:space="preserve">Объем в часах </w:t>
            </w:r>
          </w:p>
        </w:tc>
      </w:tr>
      <w:tr w:rsidR="00BB30AD" w:rsidRPr="00082C45" w14:paraId="0FBA61BE" w14:textId="77777777" w:rsidTr="00BB30AD">
        <w:trPr>
          <w:trHeight w:val="506"/>
        </w:trPr>
        <w:tc>
          <w:tcPr>
            <w:tcW w:w="7055" w:type="dxa"/>
            <w:tcBorders>
              <w:top w:val="single" w:sz="6" w:space="0" w:color="000000"/>
              <w:left w:val="single" w:sz="6" w:space="0" w:color="000000"/>
              <w:bottom w:val="single" w:sz="6" w:space="0" w:color="000000"/>
              <w:right w:val="single" w:sz="6" w:space="0" w:color="000000"/>
            </w:tcBorders>
            <w:vAlign w:val="center"/>
          </w:tcPr>
          <w:p w14:paraId="123FE0FB" w14:textId="77777777" w:rsidR="00BB30AD" w:rsidRPr="00082C45" w:rsidRDefault="00BB30AD" w:rsidP="00BB30AD">
            <w:pPr>
              <w:spacing w:after="0" w:line="240" w:lineRule="auto"/>
              <w:rPr>
                <w:rFonts w:ascii="Times New Roman" w:hAnsi="Times New Roman"/>
              </w:rPr>
            </w:pPr>
            <w:r w:rsidRPr="00082C45">
              <w:rPr>
                <w:rFonts w:ascii="Times New Roman" w:hAnsi="Times New Roman"/>
                <w:b/>
              </w:rPr>
              <w:t xml:space="preserve">Объем образовательной программы </w:t>
            </w:r>
          </w:p>
        </w:tc>
        <w:tc>
          <w:tcPr>
            <w:tcW w:w="2518" w:type="dxa"/>
            <w:tcBorders>
              <w:top w:val="single" w:sz="6" w:space="0" w:color="000000"/>
              <w:left w:val="single" w:sz="6" w:space="0" w:color="000000"/>
              <w:bottom w:val="single" w:sz="6" w:space="0" w:color="000000"/>
              <w:right w:val="single" w:sz="6" w:space="0" w:color="000000"/>
            </w:tcBorders>
            <w:vAlign w:val="center"/>
          </w:tcPr>
          <w:p w14:paraId="37A6A951" w14:textId="77777777" w:rsidR="00BB30AD" w:rsidRPr="00082C45" w:rsidRDefault="00BB30AD" w:rsidP="00BB30AD">
            <w:pPr>
              <w:spacing w:after="0" w:line="240" w:lineRule="auto"/>
              <w:ind w:left="5"/>
              <w:jc w:val="center"/>
              <w:rPr>
                <w:rFonts w:ascii="Times New Roman" w:hAnsi="Times New Roman"/>
              </w:rPr>
            </w:pPr>
            <w:r w:rsidRPr="00082C45">
              <w:rPr>
                <w:rFonts w:ascii="Times New Roman" w:hAnsi="Times New Roman"/>
              </w:rPr>
              <w:t xml:space="preserve">54 </w:t>
            </w:r>
          </w:p>
        </w:tc>
      </w:tr>
      <w:tr w:rsidR="00BB30AD" w:rsidRPr="00082C45" w14:paraId="588C15A8" w14:textId="77777777" w:rsidTr="00BB30AD">
        <w:trPr>
          <w:trHeight w:val="504"/>
        </w:trPr>
        <w:tc>
          <w:tcPr>
            <w:tcW w:w="7055" w:type="dxa"/>
            <w:tcBorders>
              <w:top w:val="single" w:sz="6" w:space="0" w:color="000000"/>
              <w:left w:val="single" w:sz="6" w:space="0" w:color="000000"/>
              <w:bottom w:val="single" w:sz="6" w:space="0" w:color="000000"/>
              <w:right w:val="single" w:sz="6" w:space="0" w:color="000000"/>
            </w:tcBorders>
            <w:vAlign w:val="center"/>
          </w:tcPr>
          <w:p w14:paraId="7C447D47" w14:textId="77777777" w:rsidR="00BB30AD" w:rsidRPr="00082C45" w:rsidRDefault="00BB30AD" w:rsidP="00BB30AD">
            <w:pPr>
              <w:spacing w:after="0" w:line="240" w:lineRule="auto"/>
              <w:rPr>
                <w:rFonts w:ascii="Times New Roman" w:hAnsi="Times New Roman"/>
              </w:rPr>
            </w:pPr>
            <w:r w:rsidRPr="00082C45">
              <w:rPr>
                <w:rFonts w:ascii="Times New Roman" w:hAnsi="Times New Roman"/>
                <w:b/>
              </w:rPr>
              <w:t xml:space="preserve">в т.ч. в форме практической подготовки </w:t>
            </w:r>
          </w:p>
        </w:tc>
        <w:tc>
          <w:tcPr>
            <w:tcW w:w="2518" w:type="dxa"/>
            <w:tcBorders>
              <w:top w:val="single" w:sz="6" w:space="0" w:color="000000"/>
              <w:left w:val="single" w:sz="6" w:space="0" w:color="000000"/>
              <w:bottom w:val="single" w:sz="6" w:space="0" w:color="000000"/>
              <w:right w:val="single" w:sz="6" w:space="0" w:color="000000"/>
            </w:tcBorders>
            <w:vAlign w:val="center"/>
          </w:tcPr>
          <w:p w14:paraId="6A870307" w14:textId="77777777" w:rsidR="00BB30AD" w:rsidRPr="00082C45" w:rsidRDefault="00BB30AD" w:rsidP="00BB30AD">
            <w:pPr>
              <w:spacing w:after="0" w:line="240" w:lineRule="auto"/>
              <w:ind w:left="5"/>
              <w:jc w:val="center"/>
              <w:rPr>
                <w:rFonts w:ascii="Times New Roman" w:hAnsi="Times New Roman"/>
              </w:rPr>
            </w:pPr>
            <w:r w:rsidRPr="00082C45">
              <w:rPr>
                <w:rFonts w:ascii="Times New Roman" w:hAnsi="Times New Roman"/>
              </w:rPr>
              <w:t xml:space="preserve">4 </w:t>
            </w:r>
          </w:p>
        </w:tc>
      </w:tr>
      <w:tr w:rsidR="00BB30AD" w:rsidRPr="00082C45" w14:paraId="0B394037" w14:textId="77777777" w:rsidTr="00BB30AD">
        <w:trPr>
          <w:trHeight w:val="100"/>
        </w:trPr>
        <w:tc>
          <w:tcPr>
            <w:tcW w:w="7055" w:type="dxa"/>
            <w:tcBorders>
              <w:top w:val="single" w:sz="6" w:space="0" w:color="000000"/>
              <w:left w:val="single" w:sz="6" w:space="0" w:color="000000"/>
              <w:bottom w:val="single" w:sz="6" w:space="0" w:color="000000"/>
              <w:right w:val="nil"/>
            </w:tcBorders>
          </w:tcPr>
          <w:p w14:paraId="1127C060" w14:textId="77777777" w:rsidR="00BB30AD" w:rsidRPr="00082C45" w:rsidRDefault="00BB30AD" w:rsidP="00BB30AD">
            <w:pPr>
              <w:spacing w:after="0" w:line="240" w:lineRule="auto"/>
              <w:rPr>
                <w:rFonts w:ascii="Times New Roman" w:hAnsi="Times New Roman"/>
              </w:rPr>
            </w:pPr>
            <w:r w:rsidRPr="00082C45">
              <w:rPr>
                <w:rFonts w:ascii="Times New Roman" w:hAnsi="Times New Roman"/>
              </w:rPr>
              <w:t xml:space="preserve">в т. ч.: </w:t>
            </w:r>
          </w:p>
        </w:tc>
        <w:tc>
          <w:tcPr>
            <w:tcW w:w="2518" w:type="dxa"/>
            <w:tcBorders>
              <w:top w:val="single" w:sz="6" w:space="0" w:color="000000"/>
              <w:left w:val="nil"/>
              <w:bottom w:val="single" w:sz="6" w:space="0" w:color="000000"/>
              <w:right w:val="single" w:sz="6" w:space="0" w:color="000000"/>
            </w:tcBorders>
          </w:tcPr>
          <w:p w14:paraId="3D0BDD65" w14:textId="77777777" w:rsidR="00BB30AD" w:rsidRPr="00082C45" w:rsidRDefault="00BB30AD" w:rsidP="00BB30AD">
            <w:pPr>
              <w:spacing w:after="0" w:line="240" w:lineRule="auto"/>
              <w:rPr>
                <w:rFonts w:ascii="Times New Roman" w:hAnsi="Times New Roman"/>
              </w:rPr>
            </w:pPr>
          </w:p>
        </w:tc>
      </w:tr>
      <w:tr w:rsidR="00BB30AD" w:rsidRPr="00082C45" w14:paraId="118B98DD" w14:textId="77777777" w:rsidTr="00BB30AD">
        <w:trPr>
          <w:trHeight w:val="506"/>
        </w:trPr>
        <w:tc>
          <w:tcPr>
            <w:tcW w:w="7055" w:type="dxa"/>
            <w:tcBorders>
              <w:top w:val="single" w:sz="6" w:space="0" w:color="000000"/>
              <w:left w:val="single" w:sz="6" w:space="0" w:color="000000"/>
              <w:bottom w:val="single" w:sz="6" w:space="0" w:color="000000"/>
              <w:right w:val="single" w:sz="6" w:space="0" w:color="000000"/>
            </w:tcBorders>
            <w:vAlign w:val="center"/>
          </w:tcPr>
          <w:p w14:paraId="2E612D43" w14:textId="77777777" w:rsidR="00BB30AD" w:rsidRPr="00082C45" w:rsidRDefault="00BB30AD" w:rsidP="00BB30AD">
            <w:pPr>
              <w:spacing w:after="0" w:line="240" w:lineRule="auto"/>
              <w:rPr>
                <w:rFonts w:ascii="Times New Roman" w:hAnsi="Times New Roman"/>
              </w:rPr>
            </w:pPr>
            <w:r w:rsidRPr="00082C45">
              <w:rPr>
                <w:rFonts w:ascii="Times New Roman" w:hAnsi="Times New Roman"/>
              </w:rPr>
              <w:t xml:space="preserve">теоретическое обучение </w:t>
            </w:r>
          </w:p>
        </w:tc>
        <w:tc>
          <w:tcPr>
            <w:tcW w:w="2518" w:type="dxa"/>
            <w:tcBorders>
              <w:top w:val="single" w:sz="6" w:space="0" w:color="000000"/>
              <w:left w:val="single" w:sz="6" w:space="0" w:color="000000"/>
              <w:bottom w:val="single" w:sz="6" w:space="0" w:color="000000"/>
              <w:right w:val="single" w:sz="6" w:space="0" w:color="000000"/>
            </w:tcBorders>
            <w:vAlign w:val="center"/>
          </w:tcPr>
          <w:p w14:paraId="61122E6B" w14:textId="77777777" w:rsidR="00BB30AD" w:rsidRPr="00082C45" w:rsidRDefault="00BB30AD" w:rsidP="00BB30AD">
            <w:pPr>
              <w:spacing w:after="0" w:line="240" w:lineRule="auto"/>
              <w:ind w:left="5"/>
              <w:jc w:val="center"/>
              <w:rPr>
                <w:rFonts w:ascii="Times New Roman" w:hAnsi="Times New Roman"/>
              </w:rPr>
            </w:pPr>
            <w:r w:rsidRPr="00082C45">
              <w:rPr>
                <w:rFonts w:ascii="Times New Roman" w:hAnsi="Times New Roman"/>
              </w:rPr>
              <w:t xml:space="preserve">8 </w:t>
            </w:r>
          </w:p>
        </w:tc>
      </w:tr>
      <w:tr w:rsidR="00BB30AD" w:rsidRPr="00082C45" w14:paraId="29D00790" w14:textId="77777777" w:rsidTr="00BB30AD">
        <w:trPr>
          <w:trHeight w:val="504"/>
        </w:trPr>
        <w:tc>
          <w:tcPr>
            <w:tcW w:w="7055" w:type="dxa"/>
            <w:tcBorders>
              <w:top w:val="single" w:sz="6" w:space="0" w:color="000000"/>
              <w:left w:val="single" w:sz="6" w:space="0" w:color="000000"/>
              <w:bottom w:val="single" w:sz="6" w:space="0" w:color="000000"/>
              <w:right w:val="single" w:sz="6" w:space="0" w:color="000000"/>
            </w:tcBorders>
            <w:vAlign w:val="center"/>
          </w:tcPr>
          <w:p w14:paraId="33740F88" w14:textId="77777777" w:rsidR="00BB30AD" w:rsidRPr="00082C45" w:rsidRDefault="00BB30AD" w:rsidP="00BB30AD">
            <w:pPr>
              <w:spacing w:after="0" w:line="240" w:lineRule="auto"/>
              <w:rPr>
                <w:rFonts w:ascii="Times New Roman" w:hAnsi="Times New Roman"/>
              </w:rPr>
            </w:pPr>
            <w:r w:rsidRPr="00082C45">
              <w:rPr>
                <w:rFonts w:ascii="Times New Roman" w:hAnsi="Times New Roman"/>
              </w:rPr>
              <w:t>лабораторные работы</w:t>
            </w:r>
            <w:r w:rsidRPr="00082C45">
              <w:rPr>
                <w:rFonts w:ascii="Times New Roman" w:hAnsi="Times New Roman"/>
                <w:i/>
              </w:rPr>
              <w:t xml:space="preserve"> </w:t>
            </w:r>
            <w:r w:rsidRPr="00082C45">
              <w:rPr>
                <w:rFonts w:ascii="Times New Roman" w:hAnsi="Times New Roman"/>
              </w:rPr>
              <w:t xml:space="preserve"> </w:t>
            </w:r>
          </w:p>
        </w:tc>
        <w:tc>
          <w:tcPr>
            <w:tcW w:w="2518" w:type="dxa"/>
            <w:tcBorders>
              <w:top w:val="single" w:sz="6" w:space="0" w:color="000000"/>
              <w:left w:val="single" w:sz="6" w:space="0" w:color="000000"/>
              <w:bottom w:val="single" w:sz="6" w:space="0" w:color="000000"/>
              <w:right w:val="single" w:sz="6" w:space="0" w:color="000000"/>
            </w:tcBorders>
            <w:vAlign w:val="center"/>
          </w:tcPr>
          <w:p w14:paraId="0684A58F" w14:textId="77777777" w:rsidR="00BB30AD" w:rsidRPr="00082C45" w:rsidRDefault="00BB30AD" w:rsidP="00BB30AD">
            <w:pPr>
              <w:spacing w:after="0" w:line="240" w:lineRule="auto"/>
              <w:ind w:left="7"/>
              <w:jc w:val="center"/>
              <w:rPr>
                <w:rFonts w:ascii="Times New Roman" w:hAnsi="Times New Roman"/>
              </w:rPr>
            </w:pPr>
            <w:r w:rsidRPr="00082C45">
              <w:rPr>
                <w:rFonts w:ascii="Times New Roman" w:hAnsi="Times New Roman"/>
              </w:rPr>
              <w:t xml:space="preserve">- </w:t>
            </w:r>
          </w:p>
        </w:tc>
      </w:tr>
      <w:tr w:rsidR="00BB30AD" w:rsidRPr="00082C45" w14:paraId="23405254" w14:textId="77777777" w:rsidTr="00BB30AD">
        <w:trPr>
          <w:trHeight w:val="505"/>
        </w:trPr>
        <w:tc>
          <w:tcPr>
            <w:tcW w:w="7055" w:type="dxa"/>
            <w:tcBorders>
              <w:top w:val="single" w:sz="6" w:space="0" w:color="000000"/>
              <w:left w:val="single" w:sz="6" w:space="0" w:color="000000"/>
              <w:bottom w:val="single" w:sz="6" w:space="0" w:color="000000"/>
              <w:right w:val="single" w:sz="6" w:space="0" w:color="000000"/>
            </w:tcBorders>
            <w:vAlign w:val="center"/>
          </w:tcPr>
          <w:p w14:paraId="2CBEE406" w14:textId="77777777" w:rsidR="00BB30AD" w:rsidRPr="00082C45" w:rsidRDefault="00BB30AD" w:rsidP="00BB30AD">
            <w:pPr>
              <w:spacing w:after="0" w:line="240" w:lineRule="auto"/>
              <w:rPr>
                <w:rFonts w:ascii="Times New Roman" w:hAnsi="Times New Roman"/>
              </w:rPr>
            </w:pPr>
            <w:r w:rsidRPr="00082C45">
              <w:rPr>
                <w:rFonts w:ascii="Times New Roman" w:hAnsi="Times New Roman"/>
              </w:rPr>
              <w:t>практические занятия</w:t>
            </w:r>
            <w:r w:rsidRPr="00082C45">
              <w:rPr>
                <w:rFonts w:ascii="Times New Roman" w:hAnsi="Times New Roman"/>
                <w:i/>
              </w:rPr>
              <w:t xml:space="preserve"> </w:t>
            </w:r>
            <w:r w:rsidRPr="00082C45">
              <w:rPr>
                <w:rFonts w:ascii="Times New Roman" w:hAnsi="Times New Roman"/>
              </w:rPr>
              <w:t xml:space="preserve"> </w:t>
            </w:r>
          </w:p>
        </w:tc>
        <w:tc>
          <w:tcPr>
            <w:tcW w:w="2518" w:type="dxa"/>
            <w:tcBorders>
              <w:top w:val="single" w:sz="6" w:space="0" w:color="000000"/>
              <w:left w:val="single" w:sz="6" w:space="0" w:color="000000"/>
              <w:bottom w:val="single" w:sz="6" w:space="0" w:color="000000"/>
              <w:right w:val="single" w:sz="6" w:space="0" w:color="000000"/>
            </w:tcBorders>
            <w:vAlign w:val="center"/>
          </w:tcPr>
          <w:p w14:paraId="323E8350" w14:textId="77777777" w:rsidR="00BB30AD" w:rsidRPr="00082C45" w:rsidRDefault="00BB30AD" w:rsidP="00BB30AD">
            <w:pPr>
              <w:spacing w:after="0" w:line="240" w:lineRule="auto"/>
              <w:ind w:left="5"/>
              <w:jc w:val="center"/>
              <w:rPr>
                <w:rFonts w:ascii="Times New Roman" w:hAnsi="Times New Roman"/>
              </w:rPr>
            </w:pPr>
            <w:r w:rsidRPr="00082C45">
              <w:rPr>
                <w:rFonts w:ascii="Times New Roman" w:hAnsi="Times New Roman"/>
              </w:rPr>
              <w:t xml:space="preserve">28 </w:t>
            </w:r>
          </w:p>
        </w:tc>
      </w:tr>
      <w:tr w:rsidR="00BB30AD" w:rsidRPr="00082C45" w14:paraId="38E48B2B" w14:textId="77777777" w:rsidTr="00BB30AD">
        <w:trPr>
          <w:trHeight w:val="305"/>
        </w:trPr>
        <w:tc>
          <w:tcPr>
            <w:tcW w:w="7055" w:type="dxa"/>
            <w:tcBorders>
              <w:top w:val="single" w:sz="6" w:space="0" w:color="000000"/>
              <w:left w:val="single" w:sz="6" w:space="0" w:color="000000"/>
              <w:bottom w:val="single" w:sz="6" w:space="0" w:color="000000"/>
              <w:right w:val="single" w:sz="6" w:space="0" w:color="000000"/>
            </w:tcBorders>
          </w:tcPr>
          <w:p w14:paraId="2553415F" w14:textId="77777777" w:rsidR="00BB30AD" w:rsidRPr="00082C45" w:rsidRDefault="00BB30AD" w:rsidP="00BB30AD">
            <w:pPr>
              <w:spacing w:after="0" w:line="240" w:lineRule="auto"/>
              <w:rPr>
                <w:rFonts w:ascii="Times New Roman" w:hAnsi="Times New Roman"/>
              </w:rPr>
            </w:pPr>
            <w:r w:rsidRPr="00082C45">
              <w:rPr>
                <w:rFonts w:ascii="Times New Roman" w:hAnsi="Times New Roman"/>
                <w:i/>
              </w:rPr>
              <w:t xml:space="preserve">Самостоятельная работа </w:t>
            </w:r>
          </w:p>
        </w:tc>
        <w:tc>
          <w:tcPr>
            <w:tcW w:w="2518" w:type="dxa"/>
            <w:tcBorders>
              <w:top w:val="single" w:sz="6" w:space="0" w:color="000000"/>
              <w:left w:val="single" w:sz="6" w:space="0" w:color="000000"/>
              <w:bottom w:val="single" w:sz="6" w:space="0" w:color="000000"/>
              <w:right w:val="single" w:sz="6" w:space="0" w:color="000000"/>
            </w:tcBorders>
          </w:tcPr>
          <w:p w14:paraId="05FF942F" w14:textId="77777777" w:rsidR="00BB30AD" w:rsidRPr="00082C45" w:rsidRDefault="00BB30AD" w:rsidP="00BB30AD">
            <w:pPr>
              <w:spacing w:after="0" w:line="240" w:lineRule="auto"/>
              <w:ind w:left="5"/>
              <w:jc w:val="center"/>
              <w:rPr>
                <w:rFonts w:ascii="Times New Roman" w:hAnsi="Times New Roman"/>
              </w:rPr>
            </w:pPr>
            <w:r w:rsidRPr="00082C45">
              <w:rPr>
                <w:rFonts w:ascii="Times New Roman" w:hAnsi="Times New Roman"/>
              </w:rPr>
              <w:t xml:space="preserve">27 </w:t>
            </w:r>
          </w:p>
        </w:tc>
      </w:tr>
      <w:tr w:rsidR="00BB30AD" w:rsidRPr="00082C45" w14:paraId="2A20F7AD" w14:textId="77777777" w:rsidTr="00BB30AD">
        <w:trPr>
          <w:trHeight w:val="348"/>
        </w:trPr>
        <w:tc>
          <w:tcPr>
            <w:tcW w:w="7055" w:type="dxa"/>
            <w:tcBorders>
              <w:top w:val="single" w:sz="6" w:space="0" w:color="000000"/>
              <w:left w:val="single" w:sz="6" w:space="0" w:color="000000"/>
              <w:bottom w:val="single" w:sz="6" w:space="0" w:color="000000"/>
              <w:right w:val="single" w:sz="6" w:space="0" w:color="000000"/>
            </w:tcBorders>
          </w:tcPr>
          <w:p w14:paraId="32BBBE06" w14:textId="77777777" w:rsidR="00BB30AD" w:rsidRPr="00082C45" w:rsidRDefault="00BB30AD" w:rsidP="00BB30AD">
            <w:pPr>
              <w:spacing w:after="0" w:line="240" w:lineRule="auto"/>
              <w:rPr>
                <w:rFonts w:ascii="Times New Roman" w:hAnsi="Times New Roman"/>
              </w:rPr>
            </w:pPr>
            <w:r w:rsidRPr="00082C45">
              <w:rPr>
                <w:rFonts w:ascii="Times New Roman" w:hAnsi="Times New Roman"/>
                <w:b/>
              </w:rPr>
              <w:t xml:space="preserve">Промежуточная аттестация </w:t>
            </w:r>
            <w:r w:rsidRPr="00082C45">
              <w:rPr>
                <w:rFonts w:ascii="Times New Roman" w:hAnsi="Times New Roman"/>
                <w:i/>
              </w:rPr>
              <w:t xml:space="preserve"> </w:t>
            </w:r>
          </w:p>
        </w:tc>
        <w:tc>
          <w:tcPr>
            <w:tcW w:w="2518" w:type="dxa"/>
            <w:tcBorders>
              <w:top w:val="single" w:sz="6" w:space="0" w:color="000000"/>
              <w:left w:val="single" w:sz="6" w:space="0" w:color="000000"/>
              <w:bottom w:val="single" w:sz="6" w:space="0" w:color="000000"/>
              <w:right w:val="single" w:sz="6" w:space="0" w:color="000000"/>
            </w:tcBorders>
          </w:tcPr>
          <w:p w14:paraId="6775B801" w14:textId="6712FD24" w:rsidR="00BB30AD" w:rsidRPr="00082C45" w:rsidRDefault="005A4936" w:rsidP="00BB30AD">
            <w:pPr>
              <w:spacing w:after="0" w:line="240" w:lineRule="auto"/>
              <w:jc w:val="center"/>
              <w:rPr>
                <w:rFonts w:ascii="Times New Roman" w:hAnsi="Times New Roman"/>
              </w:rPr>
            </w:pPr>
            <w:r w:rsidRPr="00082C45">
              <w:rPr>
                <w:rFonts w:ascii="Times New Roman" w:hAnsi="Times New Roman"/>
              </w:rPr>
              <w:t>2</w:t>
            </w:r>
          </w:p>
        </w:tc>
      </w:tr>
    </w:tbl>
    <w:p w14:paraId="4DCA5E3F" w14:textId="77777777" w:rsidR="00BB30AD" w:rsidRPr="00082C45" w:rsidRDefault="00BB30AD" w:rsidP="00BB30AD">
      <w:pPr>
        <w:rPr>
          <w:rFonts w:ascii="Times New Roman" w:hAnsi="Times New Roman"/>
        </w:rPr>
        <w:sectPr w:rsidR="00BB30AD" w:rsidRPr="00082C45">
          <w:headerReference w:type="even" r:id="rId9"/>
          <w:headerReference w:type="default" r:id="rId10"/>
          <w:footerReference w:type="even" r:id="rId11"/>
          <w:footerReference w:type="default" r:id="rId12"/>
          <w:headerReference w:type="first" r:id="rId13"/>
          <w:footerReference w:type="first" r:id="rId14"/>
          <w:pgSz w:w="11906" w:h="16838"/>
          <w:pgMar w:top="1191" w:right="847" w:bottom="1625" w:left="1702" w:header="720" w:footer="720" w:gutter="0"/>
          <w:pgNumType w:start="1"/>
          <w:cols w:space="720"/>
          <w:titlePg/>
        </w:sectPr>
      </w:pPr>
    </w:p>
    <w:p w14:paraId="678E6BC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5DC9A9C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sectPr w:rsidR="00651417" w:rsidRPr="00082C45" w:rsidSect="00BB30AD">
          <w:pgSz w:w="11906" w:h="16838"/>
          <w:pgMar w:top="1134" w:right="850" w:bottom="1134" w:left="1701" w:header="708" w:footer="708" w:gutter="0"/>
          <w:cols w:space="720"/>
        </w:sectPr>
      </w:pPr>
    </w:p>
    <w:p w14:paraId="1C831422" w14:textId="57479A09"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Cs/>
          <w:i/>
        </w:rPr>
      </w:pPr>
      <w:r w:rsidRPr="00082C45">
        <w:rPr>
          <w:rFonts w:ascii="Times New Roman" w:hAnsi="Times New Roman"/>
          <w:b/>
        </w:rPr>
        <w:lastRenderedPageBreak/>
        <w:t xml:space="preserve">2.2. Тематический план и содержание учебной дисциплины </w:t>
      </w:r>
    </w:p>
    <w:p w14:paraId="6BA811D9"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Cs/>
          <w:i/>
          <w:sz w:val="20"/>
          <w:szCs w:val="20"/>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7585"/>
        <w:gridCol w:w="1843"/>
        <w:gridCol w:w="1134"/>
        <w:gridCol w:w="2001"/>
      </w:tblGrid>
      <w:tr w:rsidR="00BB30AD" w:rsidRPr="00082C45" w14:paraId="29AC9573" w14:textId="77777777" w:rsidTr="00E3327C">
        <w:trPr>
          <w:trHeight w:val="622"/>
        </w:trPr>
        <w:tc>
          <w:tcPr>
            <w:tcW w:w="2616" w:type="dxa"/>
          </w:tcPr>
          <w:p w14:paraId="29C1A633" w14:textId="77777777" w:rsidR="00BB30AD" w:rsidRPr="00082C45" w:rsidRDefault="00BB30AD" w:rsidP="00BB30AD">
            <w:pPr>
              <w:spacing w:after="0" w:line="240" w:lineRule="auto"/>
              <w:jc w:val="center"/>
              <w:rPr>
                <w:rFonts w:ascii="Times New Roman" w:hAnsi="Times New Roman"/>
                <w:b/>
              </w:rPr>
            </w:pPr>
            <w:r w:rsidRPr="00082C45">
              <w:rPr>
                <w:rFonts w:ascii="Times New Roman" w:hAnsi="Times New Roman"/>
                <w:b/>
              </w:rPr>
              <w:t>Наименование разделов и тем</w:t>
            </w:r>
          </w:p>
        </w:tc>
        <w:tc>
          <w:tcPr>
            <w:tcW w:w="7585" w:type="dxa"/>
          </w:tcPr>
          <w:p w14:paraId="0511A974" w14:textId="77777777" w:rsidR="00BB30AD" w:rsidRPr="00082C45" w:rsidRDefault="00BB30AD" w:rsidP="00BB30AD">
            <w:pPr>
              <w:spacing w:after="0" w:line="240" w:lineRule="auto"/>
              <w:jc w:val="center"/>
              <w:rPr>
                <w:rFonts w:ascii="Times New Roman" w:hAnsi="Times New Roman"/>
                <w:b/>
              </w:rPr>
            </w:pPr>
            <w:r w:rsidRPr="00082C45">
              <w:rPr>
                <w:rFonts w:ascii="Times New Roman" w:hAnsi="Times New Roman"/>
                <w:b/>
              </w:rPr>
              <w:t>Содержание учебного материала и формы организации деятельности обучающихся</w:t>
            </w:r>
          </w:p>
        </w:tc>
        <w:tc>
          <w:tcPr>
            <w:tcW w:w="1843" w:type="dxa"/>
          </w:tcPr>
          <w:p w14:paraId="119E8017" w14:textId="77777777" w:rsidR="00BB30AD" w:rsidRPr="00082C45" w:rsidRDefault="00BB30AD" w:rsidP="00BB30AD">
            <w:pPr>
              <w:spacing w:after="0" w:line="238" w:lineRule="auto"/>
              <w:ind w:left="24" w:right="23"/>
              <w:jc w:val="center"/>
              <w:rPr>
                <w:rFonts w:ascii="Times New Roman" w:hAnsi="Times New Roman"/>
              </w:rPr>
            </w:pPr>
            <w:r w:rsidRPr="00082C45">
              <w:rPr>
                <w:rFonts w:ascii="Times New Roman" w:hAnsi="Times New Roman"/>
                <w:b/>
              </w:rPr>
              <w:t xml:space="preserve">Объем часов </w:t>
            </w:r>
            <w:r w:rsidRPr="00082C45">
              <w:rPr>
                <w:rFonts w:ascii="Times New Roman" w:hAnsi="Times New Roman"/>
                <w:b/>
                <w:sz w:val="24"/>
              </w:rPr>
              <w:t xml:space="preserve">в том </w:t>
            </w:r>
          </w:p>
          <w:p w14:paraId="08A4A7A2" w14:textId="77777777" w:rsidR="00BB30AD" w:rsidRPr="00082C45" w:rsidRDefault="00BB30AD" w:rsidP="00BB30AD">
            <w:pPr>
              <w:spacing w:after="0" w:line="238" w:lineRule="auto"/>
              <w:jc w:val="center"/>
              <w:rPr>
                <w:rFonts w:ascii="Times New Roman" w:hAnsi="Times New Roman"/>
              </w:rPr>
            </w:pPr>
            <w:r w:rsidRPr="00082C45">
              <w:rPr>
                <w:rFonts w:ascii="Times New Roman" w:hAnsi="Times New Roman"/>
                <w:b/>
                <w:sz w:val="24"/>
              </w:rPr>
              <w:t xml:space="preserve">числе в форме практической </w:t>
            </w:r>
          </w:p>
          <w:p w14:paraId="2FBFAAF3" w14:textId="77777777" w:rsidR="00BB30AD" w:rsidRPr="00082C45" w:rsidRDefault="00BB30AD" w:rsidP="00BB30AD">
            <w:pPr>
              <w:spacing w:after="0" w:line="240" w:lineRule="auto"/>
              <w:jc w:val="center"/>
              <w:rPr>
                <w:rFonts w:ascii="Times New Roman" w:hAnsi="Times New Roman"/>
                <w:b/>
              </w:rPr>
            </w:pPr>
            <w:r w:rsidRPr="00082C45">
              <w:rPr>
                <w:rFonts w:ascii="Times New Roman" w:hAnsi="Times New Roman"/>
                <w:b/>
                <w:sz w:val="24"/>
              </w:rPr>
              <w:t>подготовки, акад. ч</w:t>
            </w:r>
          </w:p>
        </w:tc>
        <w:tc>
          <w:tcPr>
            <w:tcW w:w="1134" w:type="dxa"/>
          </w:tcPr>
          <w:p w14:paraId="670DEF7C" w14:textId="77777777" w:rsidR="00BB30AD" w:rsidRPr="00082C45" w:rsidRDefault="00BB30AD" w:rsidP="00BB30AD">
            <w:pPr>
              <w:spacing w:after="0"/>
              <w:ind w:right="59"/>
              <w:jc w:val="center"/>
              <w:rPr>
                <w:rFonts w:ascii="Times New Roman" w:hAnsi="Times New Roman"/>
              </w:rPr>
            </w:pPr>
            <w:r w:rsidRPr="00082C45">
              <w:rPr>
                <w:rFonts w:ascii="Times New Roman" w:hAnsi="Times New Roman"/>
                <w:b/>
                <w:sz w:val="24"/>
              </w:rPr>
              <w:t xml:space="preserve">Код ПК, ОК </w:t>
            </w:r>
          </w:p>
        </w:tc>
        <w:tc>
          <w:tcPr>
            <w:tcW w:w="2001" w:type="dxa"/>
          </w:tcPr>
          <w:p w14:paraId="1CA965A1" w14:textId="77777777" w:rsidR="00BB30AD" w:rsidRPr="00082C45" w:rsidRDefault="00BB30AD" w:rsidP="00BB30AD">
            <w:pPr>
              <w:spacing w:after="0"/>
              <w:ind w:left="25" w:right="21"/>
              <w:jc w:val="center"/>
              <w:rPr>
                <w:rFonts w:ascii="Times New Roman" w:hAnsi="Times New Roman"/>
              </w:rPr>
            </w:pPr>
            <w:r w:rsidRPr="00082C45">
              <w:rPr>
                <w:rFonts w:ascii="Times New Roman" w:hAnsi="Times New Roman"/>
                <w:b/>
                <w:sz w:val="24"/>
              </w:rPr>
              <w:t xml:space="preserve">Код Н/У/З </w:t>
            </w:r>
          </w:p>
        </w:tc>
      </w:tr>
      <w:tr w:rsidR="00BB30AD" w:rsidRPr="00082C45" w14:paraId="17DFB638" w14:textId="77777777" w:rsidTr="00E3327C">
        <w:trPr>
          <w:trHeight w:val="303"/>
        </w:trPr>
        <w:tc>
          <w:tcPr>
            <w:tcW w:w="2616" w:type="dxa"/>
          </w:tcPr>
          <w:p w14:paraId="5CEE2CF3"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1</w:t>
            </w:r>
          </w:p>
        </w:tc>
        <w:tc>
          <w:tcPr>
            <w:tcW w:w="7585" w:type="dxa"/>
          </w:tcPr>
          <w:p w14:paraId="383F4DC1"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2</w:t>
            </w:r>
          </w:p>
        </w:tc>
        <w:tc>
          <w:tcPr>
            <w:tcW w:w="1843" w:type="dxa"/>
          </w:tcPr>
          <w:p w14:paraId="6F96B908"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3</w:t>
            </w:r>
          </w:p>
        </w:tc>
        <w:tc>
          <w:tcPr>
            <w:tcW w:w="1134" w:type="dxa"/>
          </w:tcPr>
          <w:p w14:paraId="04455288" w14:textId="1C47834F" w:rsidR="00BB30AD" w:rsidRPr="00082C45" w:rsidRDefault="00BB30AD" w:rsidP="00CA794D">
            <w:pPr>
              <w:spacing w:after="0" w:line="240" w:lineRule="auto"/>
              <w:jc w:val="center"/>
              <w:rPr>
                <w:rFonts w:ascii="Times New Roman" w:hAnsi="Times New Roman"/>
                <w:b/>
              </w:rPr>
            </w:pPr>
          </w:p>
        </w:tc>
        <w:tc>
          <w:tcPr>
            <w:tcW w:w="2001" w:type="dxa"/>
          </w:tcPr>
          <w:p w14:paraId="727BF129" w14:textId="75777089" w:rsidR="00BB30AD" w:rsidRPr="00082C45" w:rsidRDefault="00BB30AD" w:rsidP="00CA794D">
            <w:pPr>
              <w:spacing w:after="0" w:line="240" w:lineRule="auto"/>
              <w:jc w:val="center"/>
              <w:rPr>
                <w:rFonts w:ascii="Times New Roman" w:hAnsi="Times New Roman"/>
                <w:b/>
              </w:rPr>
            </w:pPr>
          </w:p>
        </w:tc>
      </w:tr>
      <w:tr w:rsidR="00E3123B" w:rsidRPr="00082C45" w14:paraId="3D372B67" w14:textId="77777777" w:rsidTr="00E3327C">
        <w:trPr>
          <w:trHeight w:val="303"/>
        </w:trPr>
        <w:tc>
          <w:tcPr>
            <w:tcW w:w="10201" w:type="dxa"/>
            <w:gridSpan w:val="2"/>
          </w:tcPr>
          <w:p w14:paraId="49C1573B" w14:textId="77777777" w:rsidR="00E3123B" w:rsidRPr="00082C45" w:rsidRDefault="00E3123B" w:rsidP="00651417">
            <w:pPr>
              <w:spacing w:after="0" w:line="240" w:lineRule="auto"/>
              <w:rPr>
                <w:rFonts w:ascii="Times New Roman" w:hAnsi="Times New Roman"/>
                <w:b/>
              </w:rPr>
            </w:pPr>
            <w:r w:rsidRPr="00082C45">
              <w:rPr>
                <w:rFonts w:ascii="Times New Roman" w:hAnsi="Times New Roman"/>
                <w:b/>
              </w:rPr>
              <w:t xml:space="preserve">Раздел 1. </w:t>
            </w:r>
            <w:r w:rsidRPr="00082C45">
              <w:rPr>
                <w:rFonts w:ascii="Times New Roman" w:hAnsi="Times New Roman"/>
                <w:b/>
                <w:bCs/>
              </w:rPr>
              <w:t>Общие вопросы экономики в отрасли</w:t>
            </w:r>
          </w:p>
        </w:tc>
        <w:tc>
          <w:tcPr>
            <w:tcW w:w="1843" w:type="dxa"/>
          </w:tcPr>
          <w:p w14:paraId="193C4D2D" w14:textId="250B216D" w:rsidR="00E3123B" w:rsidRPr="00082C45" w:rsidRDefault="00E3123B" w:rsidP="00651417">
            <w:pPr>
              <w:spacing w:after="0" w:line="240" w:lineRule="auto"/>
              <w:jc w:val="center"/>
              <w:rPr>
                <w:rFonts w:ascii="Times New Roman" w:hAnsi="Times New Roman"/>
                <w:b/>
              </w:rPr>
            </w:pPr>
            <w:r w:rsidRPr="00082C45">
              <w:rPr>
                <w:rFonts w:ascii="Times New Roman" w:hAnsi="Times New Roman"/>
                <w:b/>
              </w:rPr>
              <w:t>36</w:t>
            </w:r>
            <w:r w:rsidR="00CA794D" w:rsidRPr="00082C45">
              <w:rPr>
                <w:rFonts w:ascii="Times New Roman" w:hAnsi="Times New Roman"/>
                <w:b/>
              </w:rPr>
              <w:t>/4</w:t>
            </w:r>
          </w:p>
        </w:tc>
        <w:tc>
          <w:tcPr>
            <w:tcW w:w="1134" w:type="dxa"/>
          </w:tcPr>
          <w:p w14:paraId="3969698D" w14:textId="77777777" w:rsidR="00E3123B" w:rsidRPr="00082C45" w:rsidRDefault="00E3123B" w:rsidP="00651417">
            <w:pPr>
              <w:spacing w:after="0" w:line="240" w:lineRule="auto"/>
              <w:jc w:val="center"/>
              <w:rPr>
                <w:rFonts w:ascii="Times New Roman" w:hAnsi="Times New Roman"/>
                <w:b/>
              </w:rPr>
            </w:pPr>
          </w:p>
        </w:tc>
        <w:tc>
          <w:tcPr>
            <w:tcW w:w="2001" w:type="dxa"/>
          </w:tcPr>
          <w:p w14:paraId="1C031486" w14:textId="77777777" w:rsidR="00E3123B" w:rsidRPr="00082C45" w:rsidRDefault="00E3123B" w:rsidP="00651417">
            <w:pPr>
              <w:spacing w:after="0" w:line="240" w:lineRule="auto"/>
              <w:jc w:val="center"/>
              <w:rPr>
                <w:rFonts w:ascii="Times New Roman" w:hAnsi="Times New Roman"/>
                <w:b/>
              </w:rPr>
            </w:pPr>
          </w:p>
        </w:tc>
      </w:tr>
      <w:tr w:rsidR="00BB30AD" w:rsidRPr="00082C45" w14:paraId="1CBD31A0" w14:textId="77777777" w:rsidTr="00E3327C">
        <w:trPr>
          <w:trHeight w:val="96"/>
        </w:trPr>
        <w:tc>
          <w:tcPr>
            <w:tcW w:w="2616" w:type="dxa"/>
            <w:vMerge w:val="restart"/>
            <w:vAlign w:val="center"/>
          </w:tcPr>
          <w:p w14:paraId="0888D647"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Тема 1.1.</w:t>
            </w:r>
          </w:p>
          <w:p w14:paraId="04911CB1"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color w:val="000000"/>
              </w:rPr>
              <w:t>Рыночная организация хозяйства</w:t>
            </w:r>
          </w:p>
        </w:tc>
        <w:tc>
          <w:tcPr>
            <w:tcW w:w="7585" w:type="dxa"/>
          </w:tcPr>
          <w:p w14:paraId="4E065CEF" w14:textId="24B961A2" w:rsidR="00BB30AD" w:rsidRPr="00082C45" w:rsidRDefault="00BB30AD" w:rsidP="00CA794D">
            <w:pPr>
              <w:spacing w:after="0" w:line="240" w:lineRule="auto"/>
              <w:rPr>
                <w:rFonts w:ascii="Times New Roman" w:hAnsi="Times New Roman"/>
                <w:b/>
              </w:rPr>
            </w:pPr>
            <w:r w:rsidRPr="00082C45">
              <w:rPr>
                <w:rFonts w:ascii="Times New Roman" w:hAnsi="Times New Roman"/>
                <w:b/>
              </w:rPr>
              <w:t xml:space="preserve">Содержание </w:t>
            </w:r>
          </w:p>
        </w:tc>
        <w:tc>
          <w:tcPr>
            <w:tcW w:w="1843" w:type="dxa"/>
          </w:tcPr>
          <w:p w14:paraId="65282439"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4</w:t>
            </w:r>
          </w:p>
        </w:tc>
        <w:tc>
          <w:tcPr>
            <w:tcW w:w="1134" w:type="dxa"/>
          </w:tcPr>
          <w:p w14:paraId="50029205" w14:textId="77777777" w:rsidR="00BB30AD" w:rsidRPr="00082C45" w:rsidRDefault="00BB30AD" w:rsidP="00651417">
            <w:pPr>
              <w:spacing w:after="0" w:line="240" w:lineRule="auto"/>
              <w:jc w:val="center"/>
              <w:rPr>
                <w:rFonts w:ascii="Times New Roman" w:hAnsi="Times New Roman"/>
                <w:b/>
              </w:rPr>
            </w:pPr>
          </w:p>
        </w:tc>
        <w:tc>
          <w:tcPr>
            <w:tcW w:w="2001" w:type="dxa"/>
          </w:tcPr>
          <w:p w14:paraId="0DA8B890" w14:textId="77777777" w:rsidR="00BB30AD" w:rsidRPr="00082C45" w:rsidRDefault="00BB30AD" w:rsidP="00651417">
            <w:pPr>
              <w:spacing w:after="0" w:line="240" w:lineRule="auto"/>
              <w:jc w:val="center"/>
              <w:rPr>
                <w:rFonts w:ascii="Times New Roman" w:hAnsi="Times New Roman"/>
                <w:b/>
              </w:rPr>
            </w:pPr>
          </w:p>
        </w:tc>
      </w:tr>
      <w:tr w:rsidR="00BB30AD" w:rsidRPr="00082C45" w14:paraId="48C729EE" w14:textId="77777777" w:rsidTr="00E3327C">
        <w:trPr>
          <w:trHeight w:val="464"/>
        </w:trPr>
        <w:tc>
          <w:tcPr>
            <w:tcW w:w="2616" w:type="dxa"/>
            <w:vMerge/>
            <w:vAlign w:val="center"/>
          </w:tcPr>
          <w:p w14:paraId="5685882D" w14:textId="77777777" w:rsidR="00BB30AD" w:rsidRPr="00082C45" w:rsidRDefault="00BB30AD" w:rsidP="00651417">
            <w:pPr>
              <w:spacing w:after="0" w:line="240" w:lineRule="auto"/>
              <w:jc w:val="center"/>
              <w:rPr>
                <w:rFonts w:ascii="Times New Roman" w:hAnsi="Times New Roman"/>
                <w:b/>
              </w:rPr>
            </w:pPr>
          </w:p>
        </w:tc>
        <w:tc>
          <w:tcPr>
            <w:tcW w:w="7585" w:type="dxa"/>
          </w:tcPr>
          <w:p w14:paraId="5BC60701" w14:textId="77777777" w:rsidR="00BB30AD" w:rsidRPr="00082C45" w:rsidRDefault="00BB30AD" w:rsidP="00651417">
            <w:pPr>
              <w:shd w:val="clear" w:color="auto" w:fill="FFFFFF"/>
              <w:spacing w:after="0" w:line="240" w:lineRule="auto"/>
              <w:jc w:val="both"/>
              <w:rPr>
                <w:rFonts w:ascii="Times New Roman" w:hAnsi="Times New Roman"/>
                <w:color w:val="000000"/>
              </w:rPr>
            </w:pPr>
            <w:r w:rsidRPr="00082C45">
              <w:rPr>
                <w:rFonts w:ascii="Times New Roman" w:hAnsi="Times New Roman"/>
                <w:bCs/>
                <w:color w:val="000000"/>
              </w:rPr>
              <w:t>Функционирование рынка с учетом трех элементов (частная собственность, свободные цены, конкуренция), плюсы и минусы рынка. Субъективно-объективная структура рыночного хозяйства, их взаимодействие.</w:t>
            </w:r>
          </w:p>
          <w:p w14:paraId="57079757" w14:textId="77777777" w:rsidR="00BB30AD" w:rsidRPr="00082C45" w:rsidRDefault="00BB30AD" w:rsidP="00651417">
            <w:pPr>
              <w:shd w:val="clear" w:color="auto" w:fill="FFFFFF"/>
              <w:spacing w:after="0" w:line="240" w:lineRule="auto"/>
              <w:jc w:val="both"/>
              <w:rPr>
                <w:rFonts w:ascii="Times New Roman" w:hAnsi="Times New Roman"/>
                <w:color w:val="000000"/>
              </w:rPr>
            </w:pPr>
            <w:r w:rsidRPr="00082C45">
              <w:rPr>
                <w:rFonts w:ascii="Times New Roman" w:hAnsi="Times New Roman"/>
                <w:bCs/>
                <w:color w:val="000000"/>
              </w:rPr>
              <w:t>Типы рынков, модели рыночного хозяйства, деятельность государства в условиях рыночной экономики. Совокупность социально-экономических механизмов, с помощью которых реализуются экономические решения в сферах производства, распределения и потребления.</w:t>
            </w:r>
          </w:p>
        </w:tc>
        <w:tc>
          <w:tcPr>
            <w:tcW w:w="1843" w:type="dxa"/>
          </w:tcPr>
          <w:p w14:paraId="5945C69C"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2</w:t>
            </w:r>
          </w:p>
        </w:tc>
        <w:tc>
          <w:tcPr>
            <w:tcW w:w="1134" w:type="dxa"/>
          </w:tcPr>
          <w:p w14:paraId="7E853673" w14:textId="0A5AA1F7" w:rsidR="00CA794D" w:rsidRPr="00082C45" w:rsidRDefault="00CA794D" w:rsidP="00CA794D">
            <w:pPr>
              <w:spacing w:after="18"/>
              <w:ind w:right="57"/>
              <w:jc w:val="center"/>
              <w:rPr>
                <w:rFonts w:ascii="Times New Roman" w:hAnsi="Times New Roman"/>
              </w:rPr>
            </w:pPr>
            <w:r w:rsidRPr="00082C45">
              <w:rPr>
                <w:rFonts w:ascii="Times New Roman" w:hAnsi="Times New Roman"/>
                <w:sz w:val="24"/>
              </w:rPr>
              <w:t xml:space="preserve">ОК 4 </w:t>
            </w:r>
          </w:p>
          <w:p w14:paraId="2F49C53C" w14:textId="77777777" w:rsidR="00CA794D" w:rsidRPr="00082C45" w:rsidRDefault="00CA794D" w:rsidP="00CA794D">
            <w:pPr>
              <w:spacing w:after="0" w:line="240" w:lineRule="auto"/>
              <w:jc w:val="center"/>
              <w:rPr>
                <w:rFonts w:ascii="Times New Roman" w:hAnsi="Times New Roman"/>
                <w:sz w:val="24"/>
              </w:rPr>
            </w:pPr>
            <w:r w:rsidRPr="00082C45">
              <w:rPr>
                <w:rFonts w:ascii="Times New Roman" w:hAnsi="Times New Roman"/>
                <w:sz w:val="24"/>
              </w:rPr>
              <w:t>ОК 6</w:t>
            </w:r>
          </w:p>
          <w:p w14:paraId="64E13EFD" w14:textId="7F5B7EAE" w:rsidR="00BB30AD" w:rsidRPr="00082C45" w:rsidRDefault="00CA794D" w:rsidP="00CA794D">
            <w:pPr>
              <w:spacing w:after="0" w:line="240" w:lineRule="auto"/>
              <w:jc w:val="center"/>
              <w:rPr>
                <w:rFonts w:ascii="Times New Roman" w:hAnsi="Times New Roman"/>
                <w:b/>
              </w:rPr>
            </w:pPr>
            <w:r w:rsidRPr="00082C45">
              <w:rPr>
                <w:rFonts w:ascii="Times New Roman" w:hAnsi="Times New Roman"/>
                <w:sz w:val="24"/>
              </w:rPr>
              <w:t xml:space="preserve">ОК 8 </w:t>
            </w:r>
          </w:p>
        </w:tc>
        <w:tc>
          <w:tcPr>
            <w:tcW w:w="2001" w:type="dxa"/>
          </w:tcPr>
          <w:p w14:paraId="2A29560F" w14:textId="275411BC" w:rsidR="00CA794D" w:rsidRPr="00082C45" w:rsidRDefault="00CA794D" w:rsidP="00E3327C">
            <w:pPr>
              <w:spacing w:after="0" w:line="240" w:lineRule="auto"/>
              <w:rPr>
                <w:rFonts w:ascii="Times New Roman" w:hAnsi="Times New Roman"/>
              </w:rPr>
            </w:pPr>
            <w:r w:rsidRPr="00082C45">
              <w:rPr>
                <w:rFonts w:ascii="Times New Roman" w:hAnsi="Times New Roman"/>
              </w:rPr>
              <w:t xml:space="preserve">Уо 04.01 Уо 04.02 </w:t>
            </w:r>
          </w:p>
          <w:p w14:paraId="26467CA0" w14:textId="77777777" w:rsidR="00E3327C" w:rsidRPr="00082C45" w:rsidRDefault="00CA794D" w:rsidP="00E3327C">
            <w:pPr>
              <w:spacing w:after="0" w:line="240" w:lineRule="auto"/>
              <w:rPr>
                <w:rFonts w:ascii="Times New Roman" w:hAnsi="Times New Roman"/>
              </w:rPr>
            </w:pPr>
            <w:r w:rsidRPr="00082C45">
              <w:rPr>
                <w:rFonts w:ascii="Times New Roman" w:hAnsi="Times New Roman"/>
              </w:rPr>
              <w:t>Уо 04.03</w:t>
            </w:r>
            <w:r w:rsidR="00E3327C" w:rsidRPr="00082C45">
              <w:rPr>
                <w:rFonts w:ascii="Times New Roman" w:hAnsi="Times New Roman"/>
              </w:rPr>
              <w:t xml:space="preserve"> </w:t>
            </w:r>
            <w:r w:rsidRPr="00082C45">
              <w:rPr>
                <w:rFonts w:ascii="Times New Roman" w:hAnsi="Times New Roman"/>
              </w:rPr>
              <w:t xml:space="preserve">Уо 04.04 </w:t>
            </w:r>
            <w:r w:rsidR="00E3327C" w:rsidRPr="00082C45">
              <w:rPr>
                <w:rFonts w:ascii="Times New Roman" w:hAnsi="Times New Roman"/>
              </w:rPr>
              <w:t xml:space="preserve"> </w:t>
            </w:r>
          </w:p>
          <w:p w14:paraId="01DA7E75" w14:textId="266424E2" w:rsidR="00CA794D" w:rsidRPr="00082C45" w:rsidRDefault="00CA794D" w:rsidP="00E3327C">
            <w:pPr>
              <w:spacing w:after="0" w:line="240" w:lineRule="auto"/>
              <w:rPr>
                <w:rFonts w:ascii="Times New Roman" w:hAnsi="Times New Roman"/>
              </w:rPr>
            </w:pPr>
            <w:r w:rsidRPr="00082C45">
              <w:rPr>
                <w:rFonts w:ascii="Times New Roman" w:hAnsi="Times New Roman"/>
              </w:rPr>
              <w:t>Уо 04.05</w:t>
            </w:r>
            <w:r w:rsidR="00E3327C" w:rsidRPr="00082C45">
              <w:rPr>
                <w:rFonts w:ascii="Times New Roman" w:hAnsi="Times New Roman"/>
              </w:rPr>
              <w:t xml:space="preserve"> </w:t>
            </w:r>
            <w:r w:rsidRPr="00082C45">
              <w:rPr>
                <w:rFonts w:ascii="Times New Roman" w:hAnsi="Times New Roman"/>
              </w:rPr>
              <w:t xml:space="preserve">Зо 04.01 </w:t>
            </w:r>
          </w:p>
          <w:p w14:paraId="238E54AC" w14:textId="05476FE8" w:rsidR="00CA794D" w:rsidRPr="00082C45" w:rsidRDefault="00CA794D" w:rsidP="00E3327C">
            <w:pPr>
              <w:spacing w:after="0" w:line="240" w:lineRule="auto"/>
              <w:rPr>
                <w:rFonts w:ascii="Times New Roman" w:hAnsi="Times New Roman"/>
              </w:rPr>
            </w:pPr>
            <w:r w:rsidRPr="00082C45">
              <w:rPr>
                <w:rFonts w:ascii="Times New Roman" w:hAnsi="Times New Roman"/>
              </w:rPr>
              <w:t>Уо 06.01</w:t>
            </w:r>
            <w:r w:rsidR="00E3327C" w:rsidRPr="00082C45">
              <w:rPr>
                <w:rFonts w:ascii="Times New Roman" w:hAnsi="Times New Roman"/>
              </w:rPr>
              <w:t xml:space="preserve"> </w:t>
            </w:r>
            <w:r w:rsidRPr="00082C45">
              <w:rPr>
                <w:rFonts w:ascii="Times New Roman" w:hAnsi="Times New Roman"/>
              </w:rPr>
              <w:t xml:space="preserve">Уо 06.02 </w:t>
            </w:r>
          </w:p>
          <w:p w14:paraId="303A5477" w14:textId="277D4903" w:rsidR="00BB30AD" w:rsidRPr="00082C45" w:rsidRDefault="00E3327C" w:rsidP="00E3327C">
            <w:pPr>
              <w:spacing w:after="0" w:line="240" w:lineRule="auto"/>
              <w:rPr>
                <w:rFonts w:ascii="Times New Roman" w:hAnsi="Times New Roman"/>
              </w:rPr>
            </w:pPr>
            <w:r w:rsidRPr="00082C45">
              <w:rPr>
                <w:rFonts w:ascii="Times New Roman" w:hAnsi="Times New Roman"/>
              </w:rPr>
              <w:t xml:space="preserve"> </w:t>
            </w:r>
            <w:r w:rsidR="00CA794D" w:rsidRPr="00082C45">
              <w:rPr>
                <w:rFonts w:ascii="Times New Roman" w:hAnsi="Times New Roman"/>
              </w:rPr>
              <w:t>Зо 06.01 Зо 06.02</w:t>
            </w:r>
          </w:p>
        </w:tc>
      </w:tr>
      <w:tr w:rsidR="00E3327C" w:rsidRPr="00082C45" w14:paraId="4B30EE22" w14:textId="77777777" w:rsidTr="00E3327C">
        <w:trPr>
          <w:trHeight w:val="464"/>
        </w:trPr>
        <w:tc>
          <w:tcPr>
            <w:tcW w:w="2616" w:type="dxa"/>
            <w:vMerge/>
            <w:vAlign w:val="center"/>
          </w:tcPr>
          <w:p w14:paraId="1BA05AFE" w14:textId="77777777" w:rsidR="00E3327C" w:rsidRPr="00082C45" w:rsidRDefault="00E3327C" w:rsidP="00E3327C">
            <w:pPr>
              <w:spacing w:after="0" w:line="240" w:lineRule="auto"/>
              <w:jc w:val="center"/>
              <w:rPr>
                <w:rFonts w:ascii="Times New Roman" w:hAnsi="Times New Roman"/>
                <w:b/>
              </w:rPr>
            </w:pPr>
          </w:p>
        </w:tc>
        <w:tc>
          <w:tcPr>
            <w:tcW w:w="7585" w:type="dxa"/>
          </w:tcPr>
          <w:p w14:paraId="71CF7958" w14:textId="3BEE470C"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Самостоятельная работа обучающихся</w:t>
            </w:r>
          </w:p>
          <w:p w14:paraId="3F6F1237"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231A9B87"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14:paraId="4ECD51D3"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3. Подготовка рефератов по темам: </w:t>
            </w:r>
          </w:p>
          <w:p w14:paraId="35C8E5F1" w14:textId="77777777" w:rsidR="00E3327C" w:rsidRPr="00082C45" w:rsidRDefault="00E3327C" w:rsidP="00E3327C">
            <w:pPr>
              <w:pStyle w:val="a8"/>
              <w:numPr>
                <w:ilvl w:val="0"/>
                <w:numId w:val="1"/>
              </w:numPr>
              <w:jc w:val="both"/>
              <w:rPr>
                <w:rFonts w:ascii="Times New Roman" w:hAnsi="Times New Roman"/>
                <w:color w:val="000000"/>
                <w:szCs w:val="24"/>
              </w:rPr>
            </w:pPr>
            <w:r w:rsidRPr="00082C45">
              <w:rPr>
                <w:rFonts w:ascii="Times New Roman" w:hAnsi="Times New Roman"/>
                <w:color w:val="000000"/>
                <w:szCs w:val="24"/>
              </w:rPr>
              <w:t xml:space="preserve">Учения об общественно-экономических формациях и современный взгляд на проблему. </w:t>
            </w:r>
          </w:p>
          <w:p w14:paraId="772A23AB" w14:textId="77777777" w:rsidR="00E3327C" w:rsidRPr="00082C45" w:rsidRDefault="00E3327C" w:rsidP="00E3327C">
            <w:pPr>
              <w:pStyle w:val="a8"/>
              <w:numPr>
                <w:ilvl w:val="0"/>
                <w:numId w:val="1"/>
              </w:numPr>
              <w:jc w:val="both"/>
              <w:rPr>
                <w:rFonts w:ascii="Times New Roman" w:hAnsi="Times New Roman"/>
                <w:szCs w:val="24"/>
              </w:rPr>
            </w:pPr>
            <w:r w:rsidRPr="00082C45">
              <w:rPr>
                <w:rFonts w:ascii="Times New Roman" w:hAnsi="Times New Roman"/>
                <w:color w:val="000000"/>
                <w:szCs w:val="24"/>
              </w:rPr>
              <w:t>Исторический процесс развития товарного производства и обмена.</w:t>
            </w:r>
          </w:p>
        </w:tc>
        <w:tc>
          <w:tcPr>
            <w:tcW w:w="1843" w:type="dxa"/>
          </w:tcPr>
          <w:p w14:paraId="26A73E26"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2</w:t>
            </w:r>
          </w:p>
        </w:tc>
        <w:tc>
          <w:tcPr>
            <w:tcW w:w="1134" w:type="dxa"/>
          </w:tcPr>
          <w:p w14:paraId="7BABA7A4" w14:textId="77777777" w:rsidR="00E3327C" w:rsidRPr="00082C45" w:rsidRDefault="00E3327C" w:rsidP="00E3327C">
            <w:pPr>
              <w:spacing w:after="18"/>
              <w:ind w:right="57"/>
              <w:jc w:val="center"/>
              <w:rPr>
                <w:rFonts w:ascii="Times New Roman" w:hAnsi="Times New Roman"/>
              </w:rPr>
            </w:pPr>
            <w:r w:rsidRPr="00082C45">
              <w:rPr>
                <w:rFonts w:ascii="Times New Roman" w:hAnsi="Times New Roman"/>
                <w:sz w:val="24"/>
              </w:rPr>
              <w:t xml:space="preserve">ОК 4 </w:t>
            </w:r>
          </w:p>
          <w:p w14:paraId="034B3F02" w14:textId="77777777" w:rsidR="00E3327C" w:rsidRPr="00082C45" w:rsidRDefault="00E3327C" w:rsidP="00E3327C">
            <w:pPr>
              <w:spacing w:after="0" w:line="240" w:lineRule="auto"/>
              <w:jc w:val="center"/>
              <w:rPr>
                <w:rFonts w:ascii="Times New Roman" w:hAnsi="Times New Roman"/>
                <w:sz w:val="24"/>
              </w:rPr>
            </w:pPr>
            <w:r w:rsidRPr="00082C45">
              <w:rPr>
                <w:rFonts w:ascii="Times New Roman" w:hAnsi="Times New Roman"/>
                <w:sz w:val="24"/>
              </w:rPr>
              <w:t>ОК 6</w:t>
            </w:r>
          </w:p>
          <w:p w14:paraId="79080859" w14:textId="78BCF016" w:rsidR="00E3327C" w:rsidRPr="00082C45" w:rsidRDefault="00E3327C" w:rsidP="00E3327C">
            <w:pPr>
              <w:spacing w:after="0" w:line="240" w:lineRule="auto"/>
              <w:jc w:val="center"/>
              <w:rPr>
                <w:rFonts w:ascii="Times New Roman" w:hAnsi="Times New Roman"/>
                <w:b/>
              </w:rPr>
            </w:pPr>
            <w:r w:rsidRPr="00082C45">
              <w:rPr>
                <w:rFonts w:ascii="Times New Roman" w:hAnsi="Times New Roman"/>
                <w:sz w:val="24"/>
              </w:rPr>
              <w:t xml:space="preserve">ОК 8 </w:t>
            </w:r>
          </w:p>
        </w:tc>
        <w:tc>
          <w:tcPr>
            <w:tcW w:w="2001" w:type="dxa"/>
          </w:tcPr>
          <w:p w14:paraId="31F586AA" w14:textId="77777777" w:rsidR="00E3327C" w:rsidRPr="00082C45" w:rsidRDefault="00E3327C" w:rsidP="00E3327C">
            <w:pPr>
              <w:spacing w:after="0" w:line="240" w:lineRule="auto"/>
              <w:rPr>
                <w:rFonts w:ascii="Times New Roman" w:hAnsi="Times New Roman"/>
              </w:rPr>
            </w:pPr>
            <w:r w:rsidRPr="00082C45">
              <w:rPr>
                <w:rFonts w:ascii="Times New Roman" w:hAnsi="Times New Roman"/>
              </w:rPr>
              <w:t xml:space="preserve">Уо 04.01 Уо 04.02 </w:t>
            </w:r>
          </w:p>
          <w:p w14:paraId="333BE8F2" w14:textId="77777777" w:rsidR="00E3327C" w:rsidRPr="00082C45" w:rsidRDefault="00E3327C" w:rsidP="00E3327C">
            <w:pPr>
              <w:spacing w:after="0" w:line="240" w:lineRule="auto"/>
              <w:rPr>
                <w:rFonts w:ascii="Times New Roman" w:hAnsi="Times New Roman"/>
              </w:rPr>
            </w:pPr>
            <w:r w:rsidRPr="00082C45">
              <w:rPr>
                <w:rFonts w:ascii="Times New Roman" w:hAnsi="Times New Roman"/>
              </w:rPr>
              <w:t xml:space="preserve">Уо 04.03 Уо 04.04  </w:t>
            </w:r>
          </w:p>
          <w:p w14:paraId="1C6466CE" w14:textId="77777777" w:rsidR="00E3327C" w:rsidRPr="00082C45" w:rsidRDefault="00E3327C" w:rsidP="00E3327C">
            <w:pPr>
              <w:spacing w:after="0" w:line="240" w:lineRule="auto"/>
              <w:rPr>
                <w:rFonts w:ascii="Times New Roman" w:hAnsi="Times New Roman"/>
              </w:rPr>
            </w:pPr>
            <w:r w:rsidRPr="00082C45">
              <w:rPr>
                <w:rFonts w:ascii="Times New Roman" w:hAnsi="Times New Roman"/>
              </w:rPr>
              <w:t xml:space="preserve">Уо 04.05 Зо 04.01 </w:t>
            </w:r>
          </w:p>
          <w:p w14:paraId="52C8ACF9" w14:textId="77777777" w:rsidR="00E3327C" w:rsidRPr="00082C45" w:rsidRDefault="00E3327C" w:rsidP="00E3327C">
            <w:pPr>
              <w:spacing w:after="0" w:line="240" w:lineRule="auto"/>
              <w:rPr>
                <w:rFonts w:ascii="Times New Roman" w:hAnsi="Times New Roman"/>
              </w:rPr>
            </w:pPr>
            <w:r w:rsidRPr="00082C45">
              <w:rPr>
                <w:rFonts w:ascii="Times New Roman" w:hAnsi="Times New Roman"/>
              </w:rPr>
              <w:t xml:space="preserve">Уо 06.01 Уо 06.02 </w:t>
            </w:r>
          </w:p>
          <w:p w14:paraId="443548A6" w14:textId="77A0B8E0"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 xml:space="preserve"> Зо 06.01 Зо 06.02</w:t>
            </w:r>
          </w:p>
        </w:tc>
      </w:tr>
      <w:tr w:rsidR="00E3327C" w:rsidRPr="00082C45" w14:paraId="4A84D559" w14:textId="77777777" w:rsidTr="00E3327C">
        <w:trPr>
          <w:trHeight w:val="66"/>
        </w:trPr>
        <w:tc>
          <w:tcPr>
            <w:tcW w:w="2616" w:type="dxa"/>
            <w:vMerge w:val="restart"/>
            <w:vAlign w:val="center"/>
          </w:tcPr>
          <w:p w14:paraId="2F2C626C" w14:textId="77777777" w:rsidR="00E3327C" w:rsidRPr="00082C45" w:rsidRDefault="00E3327C" w:rsidP="00651417">
            <w:pPr>
              <w:spacing w:after="0" w:line="240" w:lineRule="auto"/>
              <w:jc w:val="center"/>
              <w:rPr>
                <w:rFonts w:ascii="Times New Roman" w:hAnsi="Times New Roman"/>
                <w:b/>
              </w:rPr>
            </w:pPr>
            <w:r w:rsidRPr="00082C45">
              <w:rPr>
                <w:rFonts w:ascii="Times New Roman" w:hAnsi="Times New Roman"/>
                <w:b/>
              </w:rPr>
              <w:t>Тема 1.2.</w:t>
            </w:r>
          </w:p>
          <w:p w14:paraId="54C89B6E" w14:textId="77777777" w:rsidR="00E3327C" w:rsidRPr="00082C45" w:rsidRDefault="00E3327C" w:rsidP="00651417">
            <w:pPr>
              <w:spacing w:after="0" w:line="240" w:lineRule="auto"/>
              <w:jc w:val="center"/>
              <w:rPr>
                <w:rFonts w:ascii="Times New Roman" w:hAnsi="Times New Roman"/>
                <w:b/>
              </w:rPr>
            </w:pPr>
            <w:r w:rsidRPr="00082C45">
              <w:rPr>
                <w:rFonts w:ascii="Times New Roman" w:hAnsi="Times New Roman"/>
                <w:b/>
                <w:bCs/>
              </w:rPr>
              <w:t xml:space="preserve">Организация (предприятие) в </w:t>
            </w:r>
            <w:r w:rsidRPr="00082C45">
              <w:rPr>
                <w:rFonts w:ascii="Times New Roman" w:hAnsi="Times New Roman"/>
                <w:b/>
                <w:bCs/>
              </w:rPr>
              <w:lastRenderedPageBreak/>
              <w:t>условиях рыночной экономики</w:t>
            </w:r>
          </w:p>
        </w:tc>
        <w:tc>
          <w:tcPr>
            <w:tcW w:w="7585" w:type="dxa"/>
          </w:tcPr>
          <w:p w14:paraId="21E06CF2" w14:textId="08FDD970" w:rsidR="00E3327C" w:rsidRPr="00082C45" w:rsidRDefault="00E3327C" w:rsidP="00651417">
            <w:pPr>
              <w:spacing w:after="0" w:line="240" w:lineRule="auto"/>
              <w:jc w:val="center"/>
              <w:rPr>
                <w:rFonts w:ascii="Times New Roman" w:hAnsi="Times New Roman"/>
                <w:b/>
              </w:rPr>
            </w:pPr>
            <w:r w:rsidRPr="00082C45">
              <w:rPr>
                <w:rFonts w:ascii="Times New Roman" w:hAnsi="Times New Roman"/>
                <w:b/>
              </w:rPr>
              <w:lastRenderedPageBreak/>
              <w:t xml:space="preserve">Содержание </w:t>
            </w:r>
          </w:p>
        </w:tc>
        <w:tc>
          <w:tcPr>
            <w:tcW w:w="1843" w:type="dxa"/>
          </w:tcPr>
          <w:p w14:paraId="39C04E4A" w14:textId="77777777" w:rsidR="00E3327C" w:rsidRPr="00082C45" w:rsidRDefault="00E3327C" w:rsidP="00651417">
            <w:pPr>
              <w:spacing w:after="0" w:line="240" w:lineRule="auto"/>
              <w:jc w:val="center"/>
              <w:rPr>
                <w:rFonts w:ascii="Times New Roman" w:hAnsi="Times New Roman"/>
                <w:b/>
              </w:rPr>
            </w:pPr>
            <w:r w:rsidRPr="00082C45">
              <w:rPr>
                <w:rFonts w:ascii="Times New Roman" w:hAnsi="Times New Roman"/>
                <w:b/>
              </w:rPr>
              <w:t>2</w:t>
            </w:r>
          </w:p>
        </w:tc>
        <w:tc>
          <w:tcPr>
            <w:tcW w:w="1134" w:type="dxa"/>
          </w:tcPr>
          <w:p w14:paraId="21884693" w14:textId="77777777" w:rsidR="00E3327C" w:rsidRPr="00082C45" w:rsidRDefault="00E3327C" w:rsidP="00651417">
            <w:pPr>
              <w:spacing w:after="0" w:line="240" w:lineRule="auto"/>
              <w:jc w:val="center"/>
              <w:rPr>
                <w:rFonts w:ascii="Times New Roman" w:hAnsi="Times New Roman"/>
                <w:b/>
              </w:rPr>
            </w:pPr>
          </w:p>
        </w:tc>
        <w:tc>
          <w:tcPr>
            <w:tcW w:w="2001" w:type="dxa"/>
          </w:tcPr>
          <w:p w14:paraId="04083924" w14:textId="77777777" w:rsidR="00E3327C" w:rsidRPr="00082C45" w:rsidRDefault="00E3327C" w:rsidP="00651417">
            <w:pPr>
              <w:spacing w:after="0" w:line="240" w:lineRule="auto"/>
              <w:jc w:val="center"/>
              <w:rPr>
                <w:rFonts w:ascii="Times New Roman" w:hAnsi="Times New Roman"/>
                <w:b/>
              </w:rPr>
            </w:pPr>
          </w:p>
        </w:tc>
      </w:tr>
      <w:tr w:rsidR="00BB30AD" w:rsidRPr="00082C45" w14:paraId="137977CD" w14:textId="77777777" w:rsidTr="00E3327C">
        <w:trPr>
          <w:trHeight w:val="66"/>
        </w:trPr>
        <w:tc>
          <w:tcPr>
            <w:tcW w:w="2616" w:type="dxa"/>
            <w:vMerge/>
          </w:tcPr>
          <w:p w14:paraId="003A98E6" w14:textId="77777777" w:rsidR="00BB30AD" w:rsidRPr="00082C45" w:rsidRDefault="00BB30AD" w:rsidP="00BB30AD">
            <w:pPr>
              <w:spacing w:after="0" w:line="240" w:lineRule="auto"/>
              <w:jc w:val="both"/>
              <w:rPr>
                <w:rFonts w:ascii="Times New Roman" w:hAnsi="Times New Roman"/>
                <w:b/>
              </w:rPr>
            </w:pPr>
          </w:p>
        </w:tc>
        <w:tc>
          <w:tcPr>
            <w:tcW w:w="7585" w:type="dxa"/>
          </w:tcPr>
          <w:p w14:paraId="63086B59" w14:textId="77777777" w:rsidR="00BB30AD" w:rsidRPr="00082C45" w:rsidRDefault="00BB30AD" w:rsidP="00BB30AD">
            <w:pPr>
              <w:shd w:val="clear" w:color="auto" w:fill="FFFFFF"/>
              <w:spacing w:after="0" w:line="240" w:lineRule="auto"/>
              <w:jc w:val="both"/>
              <w:rPr>
                <w:rFonts w:ascii="Times New Roman" w:hAnsi="Times New Roman"/>
              </w:rPr>
            </w:pPr>
            <w:r w:rsidRPr="00082C45">
              <w:rPr>
                <w:rFonts w:ascii="Times New Roman" w:hAnsi="Times New Roman"/>
                <w:color w:val="000000"/>
              </w:rPr>
              <w:t>Предпринимательская деятельность и виды собственности. Роль и значение отрасли в условиях рыночной экономики. Организационно-правовые формы хозяйственной деятельности предприятий.</w:t>
            </w:r>
          </w:p>
          <w:p w14:paraId="550B1AE1" w14:textId="77777777" w:rsidR="00BB30AD" w:rsidRPr="00082C45" w:rsidRDefault="00BB30AD" w:rsidP="00BB30AD">
            <w:pPr>
              <w:shd w:val="clear" w:color="auto" w:fill="FFFFFF"/>
              <w:spacing w:after="0" w:line="240" w:lineRule="auto"/>
              <w:jc w:val="both"/>
              <w:rPr>
                <w:rFonts w:ascii="Times New Roman" w:hAnsi="Times New Roman"/>
              </w:rPr>
            </w:pPr>
            <w:r w:rsidRPr="00082C45">
              <w:rPr>
                <w:rFonts w:ascii="Times New Roman" w:hAnsi="Times New Roman"/>
                <w:color w:val="000000"/>
              </w:rPr>
              <w:lastRenderedPageBreak/>
              <w:t>Производственная структура предприятия – организация производственного процесса в пространстве</w:t>
            </w:r>
          </w:p>
        </w:tc>
        <w:tc>
          <w:tcPr>
            <w:tcW w:w="1843" w:type="dxa"/>
          </w:tcPr>
          <w:p w14:paraId="2612FD96" w14:textId="77777777" w:rsidR="00BB30AD" w:rsidRPr="00082C45" w:rsidRDefault="00BB30AD" w:rsidP="00BB30AD">
            <w:pPr>
              <w:spacing w:after="0" w:line="240" w:lineRule="auto"/>
              <w:jc w:val="center"/>
              <w:rPr>
                <w:rFonts w:ascii="Times New Roman" w:hAnsi="Times New Roman"/>
                <w:b/>
              </w:rPr>
            </w:pPr>
            <w:r w:rsidRPr="00082C45">
              <w:rPr>
                <w:rFonts w:ascii="Times New Roman" w:hAnsi="Times New Roman"/>
                <w:b/>
              </w:rPr>
              <w:lastRenderedPageBreak/>
              <w:t>1</w:t>
            </w:r>
          </w:p>
        </w:tc>
        <w:tc>
          <w:tcPr>
            <w:tcW w:w="1134" w:type="dxa"/>
            <w:vAlign w:val="center"/>
          </w:tcPr>
          <w:p w14:paraId="5DD188D3" w14:textId="014557AB" w:rsidR="00BB30AD" w:rsidRPr="00082C45" w:rsidRDefault="00BB30AD" w:rsidP="00CA794D">
            <w:pPr>
              <w:spacing w:after="18"/>
              <w:ind w:right="57"/>
              <w:jc w:val="center"/>
              <w:rPr>
                <w:rFonts w:ascii="Times New Roman" w:hAnsi="Times New Roman"/>
              </w:rPr>
            </w:pPr>
            <w:r w:rsidRPr="00082C45">
              <w:rPr>
                <w:rFonts w:ascii="Times New Roman" w:hAnsi="Times New Roman"/>
                <w:sz w:val="24"/>
              </w:rPr>
              <w:t xml:space="preserve">ОК </w:t>
            </w:r>
            <w:r w:rsidR="00CA794D" w:rsidRPr="00082C45">
              <w:rPr>
                <w:rFonts w:ascii="Times New Roman" w:hAnsi="Times New Roman"/>
                <w:sz w:val="24"/>
              </w:rPr>
              <w:t>8</w:t>
            </w:r>
            <w:r w:rsidRPr="00082C45">
              <w:rPr>
                <w:rFonts w:ascii="Times New Roman" w:hAnsi="Times New Roman"/>
                <w:b/>
                <w:sz w:val="24"/>
              </w:rPr>
              <w:t xml:space="preserve"> </w:t>
            </w:r>
          </w:p>
        </w:tc>
        <w:tc>
          <w:tcPr>
            <w:tcW w:w="2001" w:type="dxa"/>
          </w:tcPr>
          <w:p w14:paraId="0B734F52" w14:textId="0AC3242A" w:rsidR="00CA794D" w:rsidRPr="00082C45" w:rsidRDefault="00CA794D" w:rsidP="00BB30AD">
            <w:pPr>
              <w:spacing w:after="0"/>
              <w:rPr>
                <w:rFonts w:ascii="Times New Roman" w:hAnsi="Times New Roman"/>
              </w:rPr>
            </w:pPr>
            <w:r w:rsidRPr="00082C45">
              <w:rPr>
                <w:rFonts w:ascii="Times New Roman" w:hAnsi="Times New Roman"/>
              </w:rPr>
              <w:t xml:space="preserve">Уо 08.01 Уо 08.02 </w:t>
            </w:r>
          </w:p>
          <w:p w14:paraId="103FB87B" w14:textId="3D01F81B" w:rsidR="00CA794D" w:rsidRPr="00082C45" w:rsidRDefault="00CA794D" w:rsidP="00BB30AD">
            <w:pPr>
              <w:spacing w:after="0"/>
              <w:rPr>
                <w:rFonts w:ascii="Times New Roman" w:hAnsi="Times New Roman"/>
              </w:rPr>
            </w:pPr>
            <w:r w:rsidRPr="00082C45">
              <w:rPr>
                <w:rFonts w:ascii="Times New Roman" w:hAnsi="Times New Roman"/>
              </w:rPr>
              <w:t>Уо 08.03 Уо 08.04</w:t>
            </w:r>
          </w:p>
          <w:p w14:paraId="43A3E447" w14:textId="296E904C" w:rsidR="00CA794D" w:rsidRPr="00082C45" w:rsidRDefault="00CA794D" w:rsidP="00BB30AD">
            <w:pPr>
              <w:spacing w:after="0"/>
              <w:rPr>
                <w:rFonts w:ascii="Times New Roman" w:hAnsi="Times New Roman"/>
              </w:rPr>
            </w:pPr>
            <w:r w:rsidRPr="00082C45">
              <w:rPr>
                <w:rFonts w:ascii="Times New Roman" w:hAnsi="Times New Roman"/>
              </w:rPr>
              <w:t xml:space="preserve">Уо 08.05 Уо 08.06 </w:t>
            </w:r>
          </w:p>
          <w:p w14:paraId="0B6B585C" w14:textId="11F6935C" w:rsidR="00CA794D" w:rsidRPr="00082C45" w:rsidRDefault="00CA794D" w:rsidP="00BB30AD">
            <w:pPr>
              <w:spacing w:after="0"/>
              <w:rPr>
                <w:rFonts w:ascii="Times New Roman" w:hAnsi="Times New Roman"/>
              </w:rPr>
            </w:pPr>
            <w:r w:rsidRPr="00082C45">
              <w:rPr>
                <w:rFonts w:ascii="Times New Roman" w:hAnsi="Times New Roman"/>
              </w:rPr>
              <w:lastRenderedPageBreak/>
              <w:t xml:space="preserve">Уо 08.07 Уо 08.08 </w:t>
            </w:r>
          </w:p>
          <w:p w14:paraId="4E8E43F6" w14:textId="3ADA6A6B" w:rsidR="00CA794D" w:rsidRPr="00082C45" w:rsidRDefault="00CA794D" w:rsidP="00BB30AD">
            <w:pPr>
              <w:spacing w:after="0"/>
              <w:rPr>
                <w:rFonts w:ascii="Times New Roman" w:hAnsi="Times New Roman"/>
              </w:rPr>
            </w:pPr>
            <w:r w:rsidRPr="00082C45">
              <w:rPr>
                <w:rFonts w:ascii="Times New Roman" w:hAnsi="Times New Roman"/>
              </w:rPr>
              <w:t xml:space="preserve">Уо 08.09 Зо 08.01 </w:t>
            </w:r>
          </w:p>
          <w:p w14:paraId="5F5BFA77" w14:textId="6D440B3E" w:rsidR="00CA794D" w:rsidRPr="00082C45" w:rsidRDefault="00CA794D" w:rsidP="00BB30AD">
            <w:pPr>
              <w:spacing w:after="0"/>
              <w:rPr>
                <w:rFonts w:ascii="Times New Roman" w:hAnsi="Times New Roman"/>
              </w:rPr>
            </w:pPr>
            <w:r w:rsidRPr="00082C45">
              <w:rPr>
                <w:rFonts w:ascii="Times New Roman" w:hAnsi="Times New Roman"/>
              </w:rPr>
              <w:t xml:space="preserve">Зо 08.02 Зо 08.03 </w:t>
            </w:r>
          </w:p>
          <w:p w14:paraId="4D966B71" w14:textId="7F61DCC3" w:rsidR="00CA794D" w:rsidRPr="00082C45" w:rsidRDefault="00CA794D" w:rsidP="00BB30AD">
            <w:pPr>
              <w:spacing w:after="0"/>
              <w:rPr>
                <w:rFonts w:ascii="Times New Roman" w:hAnsi="Times New Roman"/>
              </w:rPr>
            </w:pPr>
            <w:r w:rsidRPr="00082C45">
              <w:rPr>
                <w:rFonts w:ascii="Times New Roman" w:hAnsi="Times New Roman"/>
              </w:rPr>
              <w:t xml:space="preserve">Зо 08.04 Зо 08.05 </w:t>
            </w:r>
          </w:p>
          <w:p w14:paraId="7873F48B" w14:textId="1FF0BD4C" w:rsidR="00BB30AD" w:rsidRPr="00082C45" w:rsidRDefault="00CA794D" w:rsidP="00E3327C">
            <w:pPr>
              <w:spacing w:after="0"/>
              <w:rPr>
                <w:rFonts w:ascii="Times New Roman" w:hAnsi="Times New Roman"/>
              </w:rPr>
            </w:pPr>
            <w:r w:rsidRPr="00082C45">
              <w:rPr>
                <w:rFonts w:ascii="Times New Roman" w:hAnsi="Times New Roman"/>
              </w:rPr>
              <w:t>Зо 08.06 Зо 08.07</w:t>
            </w:r>
            <w:r w:rsidR="00BB30AD" w:rsidRPr="00082C45">
              <w:rPr>
                <w:rFonts w:ascii="Times New Roman" w:hAnsi="Times New Roman"/>
                <w:b/>
                <w:sz w:val="24"/>
              </w:rPr>
              <w:t xml:space="preserve"> </w:t>
            </w:r>
          </w:p>
        </w:tc>
      </w:tr>
      <w:tr w:rsidR="00E3327C" w:rsidRPr="00082C45" w14:paraId="69FEF62A" w14:textId="77777777" w:rsidTr="00E3327C">
        <w:trPr>
          <w:trHeight w:val="66"/>
        </w:trPr>
        <w:tc>
          <w:tcPr>
            <w:tcW w:w="2616" w:type="dxa"/>
            <w:vMerge/>
          </w:tcPr>
          <w:p w14:paraId="35F5BE54" w14:textId="77777777" w:rsidR="00E3327C" w:rsidRPr="00082C45" w:rsidRDefault="00E3327C" w:rsidP="00E3327C">
            <w:pPr>
              <w:spacing w:after="0" w:line="240" w:lineRule="auto"/>
              <w:jc w:val="both"/>
              <w:rPr>
                <w:rFonts w:ascii="Times New Roman" w:hAnsi="Times New Roman"/>
                <w:b/>
              </w:rPr>
            </w:pPr>
          </w:p>
        </w:tc>
        <w:tc>
          <w:tcPr>
            <w:tcW w:w="7585" w:type="dxa"/>
          </w:tcPr>
          <w:p w14:paraId="2F93619A" w14:textId="0711FA4B"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Самостоятельная работа обучающихся</w:t>
            </w:r>
          </w:p>
          <w:p w14:paraId="4414168E"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color w:val="000000"/>
              </w:rPr>
              <w:t>Построить шкалу распространения организационно-правовых форм в городе на основе своих наблюдений.</w:t>
            </w:r>
          </w:p>
        </w:tc>
        <w:tc>
          <w:tcPr>
            <w:tcW w:w="1843" w:type="dxa"/>
          </w:tcPr>
          <w:p w14:paraId="51B2159C"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w:t>
            </w:r>
          </w:p>
        </w:tc>
        <w:tc>
          <w:tcPr>
            <w:tcW w:w="1134" w:type="dxa"/>
            <w:vAlign w:val="center"/>
          </w:tcPr>
          <w:p w14:paraId="37F3DB36" w14:textId="5639CF23" w:rsidR="00E3327C" w:rsidRPr="00082C45" w:rsidRDefault="00E3327C" w:rsidP="00E3327C">
            <w:pPr>
              <w:spacing w:after="0" w:line="240" w:lineRule="auto"/>
              <w:jc w:val="center"/>
              <w:rPr>
                <w:rFonts w:ascii="Times New Roman" w:hAnsi="Times New Roman"/>
                <w:b/>
              </w:rPr>
            </w:pPr>
            <w:r w:rsidRPr="00082C45">
              <w:rPr>
                <w:rFonts w:ascii="Times New Roman" w:hAnsi="Times New Roman"/>
                <w:sz w:val="24"/>
              </w:rPr>
              <w:t>ОК 8</w:t>
            </w:r>
            <w:r w:rsidRPr="00082C45">
              <w:rPr>
                <w:rFonts w:ascii="Times New Roman" w:hAnsi="Times New Roman"/>
                <w:b/>
                <w:sz w:val="24"/>
              </w:rPr>
              <w:t xml:space="preserve"> </w:t>
            </w:r>
          </w:p>
        </w:tc>
        <w:tc>
          <w:tcPr>
            <w:tcW w:w="2001" w:type="dxa"/>
          </w:tcPr>
          <w:p w14:paraId="74DF9CB5"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08.01 Уо 08.02 </w:t>
            </w:r>
          </w:p>
          <w:p w14:paraId="418BD014" w14:textId="77777777" w:rsidR="00E3327C" w:rsidRPr="00082C45" w:rsidRDefault="00E3327C" w:rsidP="00E3327C">
            <w:pPr>
              <w:spacing w:after="0"/>
              <w:rPr>
                <w:rFonts w:ascii="Times New Roman" w:hAnsi="Times New Roman"/>
              </w:rPr>
            </w:pPr>
            <w:r w:rsidRPr="00082C45">
              <w:rPr>
                <w:rFonts w:ascii="Times New Roman" w:hAnsi="Times New Roman"/>
              </w:rPr>
              <w:t>Уо 08.03 Уо 08.04</w:t>
            </w:r>
          </w:p>
          <w:p w14:paraId="2BBA77A4"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08.05 Уо 08.06 </w:t>
            </w:r>
          </w:p>
          <w:p w14:paraId="2B8CA965"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08.07 Уо 08.08 </w:t>
            </w:r>
          </w:p>
          <w:p w14:paraId="4E4B40DC"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08.09 Зо 08.01 </w:t>
            </w:r>
          </w:p>
          <w:p w14:paraId="38042877"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08.02 Зо 08.03 </w:t>
            </w:r>
          </w:p>
          <w:p w14:paraId="12913054"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08.04 Зо 08.05 </w:t>
            </w:r>
          </w:p>
          <w:p w14:paraId="212D82C8" w14:textId="66F7CAD9"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Зо 08.06 Зо 08.07</w:t>
            </w:r>
            <w:r w:rsidRPr="00082C45">
              <w:rPr>
                <w:rFonts w:ascii="Times New Roman" w:hAnsi="Times New Roman"/>
                <w:b/>
                <w:sz w:val="24"/>
              </w:rPr>
              <w:t xml:space="preserve"> </w:t>
            </w:r>
          </w:p>
        </w:tc>
      </w:tr>
      <w:tr w:rsidR="00BB30AD" w:rsidRPr="00082C45" w14:paraId="6F668B72" w14:textId="77777777" w:rsidTr="00E3327C">
        <w:trPr>
          <w:trHeight w:val="401"/>
        </w:trPr>
        <w:tc>
          <w:tcPr>
            <w:tcW w:w="2616" w:type="dxa"/>
            <w:vMerge w:val="restart"/>
          </w:tcPr>
          <w:p w14:paraId="75369C58" w14:textId="77777777" w:rsidR="00BB30AD" w:rsidRPr="00082C45" w:rsidRDefault="00BB30AD" w:rsidP="00651417">
            <w:pPr>
              <w:spacing w:after="0" w:line="240" w:lineRule="auto"/>
              <w:jc w:val="center"/>
              <w:rPr>
                <w:rFonts w:ascii="Times New Roman" w:hAnsi="Times New Roman"/>
                <w:b/>
              </w:rPr>
            </w:pPr>
          </w:p>
          <w:p w14:paraId="4B18DC2C"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Тема 1.3.</w:t>
            </w:r>
          </w:p>
          <w:p w14:paraId="13C355BC" w14:textId="77777777"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bCs/>
              </w:rPr>
              <w:t>Организация производства и технологический процесс</w:t>
            </w:r>
          </w:p>
        </w:tc>
        <w:tc>
          <w:tcPr>
            <w:tcW w:w="7585" w:type="dxa"/>
          </w:tcPr>
          <w:p w14:paraId="47BCC74B" w14:textId="3ED00BCB" w:rsidR="00BB30AD" w:rsidRPr="00082C45" w:rsidRDefault="00BB30AD" w:rsidP="00E3327C">
            <w:pPr>
              <w:spacing w:after="0" w:line="240" w:lineRule="auto"/>
              <w:rPr>
                <w:rFonts w:ascii="Times New Roman" w:hAnsi="Times New Roman"/>
                <w:b/>
              </w:rPr>
            </w:pPr>
            <w:r w:rsidRPr="00082C45">
              <w:rPr>
                <w:rFonts w:ascii="Times New Roman" w:hAnsi="Times New Roman"/>
                <w:b/>
              </w:rPr>
              <w:t xml:space="preserve">Содержание </w:t>
            </w:r>
          </w:p>
        </w:tc>
        <w:tc>
          <w:tcPr>
            <w:tcW w:w="1843" w:type="dxa"/>
          </w:tcPr>
          <w:p w14:paraId="3036525A" w14:textId="7F13AD25" w:rsidR="00BB30AD" w:rsidRPr="00082C45" w:rsidRDefault="00BB30AD" w:rsidP="00651417">
            <w:pPr>
              <w:spacing w:after="0" w:line="240" w:lineRule="auto"/>
              <w:jc w:val="center"/>
              <w:rPr>
                <w:rFonts w:ascii="Times New Roman" w:hAnsi="Times New Roman"/>
                <w:b/>
              </w:rPr>
            </w:pPr>
            <w:r w:rsidRPr="00082C45">
              <w:rPr>
                <w:rFonts w:ascii="Times New Roman" w:hAnsi="Times New Roman"/>
                <w:b/>
              </w:rPr>
              <w:t>14</w:t>
            </w:r>
            <w:r w:rsidR="00E3327C" w:rsidRPr="00082C45">
              <w:rPr>
                <w:rFonts w:ascii="Times New Roman" w:hAnsi="Times New Roman"/>
                <w:b/>
              </w:rPr>
              <w:t>/10</w:t>
            </w:r>
          </w:p>
        </w:tc>
        <w:tc>
          <w:tcPr>
            <w:tcW w:w="1134" w:type="dxa"/>
          </w:tcPr>
          <w:p w14:paraId="2F0212D3" w14:textId="77777777" w:rsidR="00BB30AD" w:rsidRPr="00082C45" w:rsidRDefault="00BB30AD" w:rsidP="00651417">
            <w:pPr>
              <w:spacing w:after="0" w:line="240" w:lineRule="auto"/>
              <w:jc w:val="center"/>
              <w:rPr>
                <w:rFonts w:ascii="Times New Roman" w:hAnsi="Times New Roman"/>
                <w:b/>
              </w:rPr>
            </w:pPr>
          </w:p>
        </w:tc>
        <w:tc>
          <w:tcPr>
            <w:tcW w:w="2001" w:type="dxa"/>
          </w:tcPr>
          <w:p w14:paraId="7D98F11B" w14:textId="77777777" w:rsidR="00BB30AD" w:rsidRPr="00082C45" w:rsidRDefault="00BB30AD" w:rsidP="00651417">
            <w:pPr>
              <w:spacing w:after="0" w:line="240" w:lineRule="auto"/>
              <w:jc w:val="center"/>
              <w:rPr>
                <w:rFonts w:ascii="Times New Roman" w:hAnsi="Times New Roman"/>
                <w:b/>
              </w:rPr>
            </w:pPr>
          </w:p>
        </w:tc>
      </w:tr>
      <w:tr w:rsidR="00E3327C" w:rsidRPr="00082C45" w14:paraId="0E242FBF" w14:textId="77777777" w:rsidTr="002E7031">
        <w:trPr>
          <w:trHeight w:val="40"/>
        </w:trPr>
        <w:tc>
          <w:tcPr>
            <w:tcW w:w="2616" w:type="dxa"/>
            <w:vMerge/>
          </w:tcPr>
          <w:p w14:paraId="2D220AA0" w14:textId="77777777" w:rsidR="00E3327C" w:rsidRPr="00082C45" w:rsidRDefault="00E3327C" w:rsidP="00E3327C">
            <w:pPr>
              <w:spacing w:after="0" w:line="240" w:lineRule="auto"/>
              <w:jc w:val="both"/>
              <w:rPr>
                <w:rFonts w:ascii="Times New Roman" w:hAnsi="Times New Roman"/>
                <w:b/>
              </w:rPr>
            </w:pPr>
          </w:p>
        </w:tc>
        <w:tc>
          <w:tcPr>
            <w:tcW w:w="7585" w:type="dxa"/>
          </w:tcPr>
          <w:p w14:paraId="0DFE74EB" w14:textId="77777777" w:rsidR="00E3327C" w:rsidRPr="00082C45" w:rsidRDefault="00E3327C" w:rsidP="00E3327C">
            <w:pPr>
              <w:shd w:val="clear" w:color="auto" w:fill="FFFFFF"/>
              <w:spacing w:after="0" w:line="240" w:lineRule="auto"/>
              <w:jc w:val="both"/>
              <w:rPr>
                <w:rFonts w:ascii="Times New Roman" w:hAnsi="Times New Roman"/>
              </w:rPr>
            </w:pPr>
            <w:r w:rsidRPr="00082C45">
              <w:rPr>
                <w:rFonts w:ascii="Times New Roman" w:hAnsi="Times New Roman"/>
                <w:color w:val="000000"/>
              </w:rPr>
              <w:t>Материальное и нематериальное производства. Промышленность, отрасль и межотраслевой комплекс. Возможности производства и его современная структура</w:t>
            </w:r>
          </w:p>
          <w:p w14:paraId="75D81836"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color w:val="000000"/>
              </w:rPr>
              <w:t>Материально-техническое снабжение. Развитие промышленного производства, типы производства и организация производственного процесса. Инфраструктура предприятия. Производственная структура предприятия.</w:t>
            </w:r>
            <w:r w:rsidRPr="00082C45">
              <w:rPr>
                <w:rFonts w:ascii="Times New Roman" w:hAnsi="Times New Roman"/>
              </w:rPr>
              <w:t xml:space="preserve"> Шероховатость поверхности. Обозначение шероховатости на чертежах</w:t>
            </w:r>
          </w:p>
        </w:tc>
        <w:tc>
          <w:tcPr>
            <w:tcW w:w="1843" w:type="dxa"/>
          </w:tcPr>
          <w:p w14:paraId="7E25BC56"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w:t>
            </w:r>
          </w:p>
        </w:tc>
        <w:tc>
          <w:tcPr>
            <w:tcW w:w="1134" w:type="dxa"/>
            <w:vAlign w:val="center"/>
          </w:tcPr>
          <w:p w14:paraId="08B71EAA" w14:textId="3D096D41" w:rsidR="00E3327C" w:rsidRPr="00082C45" w:rsidRDefault="00E3327C" w:rsidP="00E3327C">
            <w:pPr>
              <w:spacing w:after="0"/>
              <w:ind w:right="57"/>
              <w:jc w:val="center"/>
              <w:rPr>
                <w:rFonts w:ascii="Times New Roman" w:hAnsi="Times New Roman"/>
              </w:rPr>
            </w:pPr>
            <w:r w:rsidRPr="00082C45">
              <w:rPr>
                <w:rFonts w:ascii="Times New Roman" w:hAnsi="Times New Roman"/>
                <w:sz w:val="24"/>
              </w:rPr>
              <w:t>ОК 8</w:t>
            </w:r>
            <w:r w:rsidRPr="00082C45">
              <w:rPr>
                <w:rFonts w:ascii="Times New Roman" w:hAnsi="Times New Roman"/>
                <w:b/>
                <w:sz w:val="24"/>
              </w:rPr>
              <w:t xml:space="preserve"> </w:t>
            </w:r>
          </w:p>
        </w:tc>
        <w:tc>
          <w:tcPr>
            <w:tcW w:w="2001" w:type="dxa"/>
          </w:tcPr>
          <w:p w14:paraId="02297D7B"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08.01 Уо 08.02 </w:t>
            </w:r>
          </w:p>
          <w:p w14:paraId="0CBF8099" w14:textId="77777777" w:rsidR="00E3327C" w:rsidRPr="00082C45" w:rsidRDefault="00E3327C" w:rsidP="00E3327C">
            <w:pPr>
              <w:spacing w:after="0"/>
              <w:rPr>
                <w:rFonts w:ascii="Times New Roman" w:hAnsi="Times New Roman"/>
              </w:rPr>
            </w:pPr>
            <w:r w:rsidRPr="00082C45">
              <w:rPr>
                <w:rFonts w:ascii="Times New Roman" w:hAnsi="Times New Roman"/>
              </w:rPr>
              <w:t>Уо 08.03 Уо 08.04</w:t>
            </w:r>
          </w:p>
          <w:p w14:paraId="29B527CE"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08.05 Уо 08.06 </w:t>
            </w:r>
          </w:p>
          <w:p w14:paraId="25C4D97A"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08.07 Уо 08.08 </w:t>
            </w:r>
          </w:p>
          <w:p w14:paraId="0BD7EB23"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08.09 Зо 08.01 </w:t>
            </w:r>
          </w:p>
          <w:p w14:paraId="75645652"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08.02 Зо 08.03 </w:t>
            </w:r>
          </w:p>
          <w:p w14:paraId="25507D9E"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08.04 Зо 08.05 </w:t>
            </w:r>
          </w:p>
          <w:p w14:paraId="74201721" w14:textId="1BEFCEF9" w:rsidR="00E3327C" w:rsidRPr="00082C45" w:rsidRDefault="00E3327C" w:rsidP="00E3327C">
            <w:pPr>
              <w:spacing w:after="0"/>
              <w:rPr>
                <w:rFonts w:ascii="Times New Roman" w:hAnsi="Times New Roman"/>
              </w:rPr>
            </w:pPr>
            <w:r w:rsidRPr="00082C45">
              <w:rPr>
                <w:rFonts w:ascii="Times New Roman" w:hAnsi="Times New Roman"/>
              </w:rPr>
              <w:t>Зо 08.06 Зо 08.07</w:t>
            </w:r>
            <w:r w:rsidRPr="00082C45">
              <w:rPr>
                <w:rFonts w:ascii="Times New Roman" w:hAnsi="Times New Roman"/>
                <w:b/>
                <w:sz w:val="24"/>
              </w:rPr>
              <w:t xml:space="preserve"> </w:t>
            </w:r>
          </w:p>
        </w:tc>
      </w:tr>
      <w:tr w:rsidR="00E3327C" w:rsidRPr="00082C45" w14:paraId="7C670B7C" w14:textId="77777777" w:rsidTr="002E7031">
        <w:trPr>
          <w:trHeight w:val="40"/>
        </w:trPr>
        <w:tc>
          <w:tcPr>
            <w:tcW w:w="2616" w:type="dxa"/>
            <w:vMerge/>
          </w:tcPr>
          <w:p w14:paraId="1D487573" w14:textId="77777777" w:rsidR="00E3327C" w:rsidRPr="00082C45" w:rsidRDefault="00E3327C" w:rsidP="00E3327C">
            <w:pPr>
              <w:spacing w:after="0" w:line="240" w:lineRule="auto"/>
              <w:jc w:val="both"/>
              <w:rPr>
                <w:rFonts w:ascii="Times New Roman" w:hAnsi="Times New Roman"/>
                <w:b/>
              </w:rPr>
            </w:pPr>
          </w:p>
        </w:tc>
        <w:tc>
          <w:tcPr>
            <w:tcW w:w="7585" w:type="dxa"/>
          </w:tcPr>
          <w:p w14:paraId="7FCE860E"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Практические работы:</w:t>
            </w:r>
          </w:p>
          <w:p w14:paraId="30F9B9A7"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 xml:space="preserve"> </w:t>
            </w:r>
            <w:r w:rsidRPr="00082C45">
              <w:rPr>
                <w:rFonts w:ascii="Times New Roman" w:hAnsi="Times New Roman"/>
                <w:bCs/>
                <w:color w:val="000000"/>
              </w:rPr>
              <w:t>Рассчитать движение предметов труда в технологическом процессе (последовательным и параллельно- последовательным видом движения).</w:t>
            </w:r>
          </w:p>
        </w:tc>
        <w:tc>
          <w:tcPr>
            <w:tcW w:w="1843" w:type="dxa"/>
          </w:tcPr>
          <w:p w14:paraId="77540B2A"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10</w:t>
            </w:r>
          </w:p>
        </w:tc>
        <w:tc>
          <w:tcPr>
            <w:tcW w:w="1134" w:type="dxa"/>
            <w:vAlign w:val="center"/>
          </w:tcPr>
          <w:p w14:paraId="39A98EEC" w14:textId="0AC35538" w:rsidR="00E3327C" w:rsidRPr="00082C45" w:rsidRDefault="00E3327C" w:rsidP="00E3327C">
            <w:pPr>
              <w:spacing w:after="0"/>
              <w:ind w:left="3"/>
              <w:jc w:val="center"/>
              <w:rPr>
                <w:rFonts w:ascii="Times New Roman" w:hAnsi="Times New Roman"/>
              </w:rPr>
            </w:pPr>
            <w:r w:rsidRPr="00082C45">
              <w:rPr>
                <w:rFonts w:ascii="Times New Roman" w:hAnsi="Times New Roman"/>
                <w:sz w:val="24"/>
              </w:rPr>
              <w:t>ОК 8</w:t>
            </w:r>
            <w:r w:rsidRPr="00082C45">
              <w:rPr>
                <w:rFonts w:ascii="Times New Roman" w:hAnsi="Times New Roman"/>
                <w:b/>
                <w:sz w:val="24"/>
              </w:rPr>
              <w:t xml:space="preserve"> </w:t>
            </w:r>
          </w:p>
        </w:tc>
        <w:tc>
          <w:tcPr>
            <w:tcW w:w="2001" w:type="dxa"/>
          </w:tcPr>
          <w:p w14:paraId="02A90C3B"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08.01 Уо 08.02 </w:t>
            </w:r>
          </w:p>
          <w:p w14:paraId="2A46E078" w14:textId="77777777" w:rsidR="00E3327C" w:rsidRPr="00082C45" w:rsidRDefault="00E3327C" w:rsidP="00E3327C">
            <w:pPr>
              <w:spacing w:after="0"/>
              <w:rPr>
                <w:rFonts w:ascii="Times New Roman" w:hAnsi="Times New Roman"/>
              </w:rPr>
            </w:pPr>
            <w:r w:rsidRPr="00082C45">
              <w:rPr>
                <w:rFonts w:ascii="Times New Roman" w:hAnsi="Times New Roman"/>
              </w:rPr>
              <w:t>Уо 08.03 Уо 08.04</w:t>
            </w:r>
          </w:p>
          <w:p w14:paraId="7C1E1570"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08.05 Уо 08.06 </w:t>
            </w:r>
          </w:p>
          <w:p w14:paraId="29296339"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08.07 Уо 08.08 </w:t>
            </w:r>
          </w:p>
          <w:p w14:paraId="33D04D29"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08.09 Зо 08.01 </w:t>
            </w:r>
          </w:p>
          <w:p w14:paraId="592CF45C"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08.02 Зо 08.03 </w:t>
            </w:r>
          </w:p>
          <w:p w14:paraId="2CA75ECA"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08.04 Зо 08.05 </w:t>
            </w:r>
          </w:p>
          <w:p w14:paraId="71C70DBD" w14:textId="2BEC3E68" w:rsidR="00E3327C" w:rsidRPr="00082C45" w:rsidRDefault="00E3327C" w:rsidP="00E3327C">
            <w:pPr>
              <w:spacing w:after="0"/>
              <w:rPr>
                <w:rFonts w:ascii="Times New Roman" w:hAnsi="Times New Roman"/>
              </w:rPr>
            </w:pPr>
            <w:r w:rsidRPr="00082C45">
              <w:rPr>
                <w:rFonts w:ascii="Times New Roman" w:hAnsi="Times New Roman"/>
              </w:rPr>
              <w:t>Зо 08.06 Зо 08.07</w:t>
            </w:r>
            <w:r w:rsidRPr="00082C45">
              <w:rPr>
                <w:rFonts w:ascii="Times New Roman" w:hAnsi="Times New Roman"/>
                <w:b/>
                <w:sz w:val="24"/>
              </w:rPr>
              <w:t xml:space="preserve"> </w:t>
            </w:r>
          </w:p>
        </w:tc>
      </w:tr>
      <w:tr w:rsidR="00E3327C" w:rsidRPr="00082C45" w14:paraId="0137DD59" w14:textId="77777777" w:rsidTr="002E7031">
        <w:trPr>
          <w:trHeight w:val="40"/>
        </w:trPr>
        <w:tc>
          <w:tcPr>
            <w:tcW w:w="2616" w:type="dxa"/>
            <w:vMerge/>
          </w:tcPr>
          <w:p w14:paraId="18308FC2" w14:textId="77777777" w:rsidR="00E3327C" w:rsidRPr="00082C45" w:rsidRDefault="00E3327C" w:rsidP="00E3327C">
            <w:pPr>
              <w:spacing w:after="0" w:line="240" w:lineRule="auto"/>
              <w:jc w:val="both"/>
              <w:rPr>
                <w:rFonts w:ascii="Times New Roman" w:hAnsi="Times New Roman"/>
                <w:b/>
              </w:rPr>
            </w:pPr>
          </w:p>
        </w:tc>
        <w:tc>
          <w:tcPr>
            <w:tcW w:w="7585" w:type="dxa"/>
          </w:tcPr>
          <w:p w14:paraId="1A07B4C2"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 xml:space="preserve">Самостоятельная работа обучающихся:  </w:t>
            </w:r>
          </w:p>
          <w:p w14:paraId="34AE418E"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1C15BE94"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14:paraId="093CED04"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3. </w:t>
            </w:r>
            <w:r w:rsidRPr="00082C45">
              <w:rPr>
                <w:rFonts w:ascii="Times New Roman" w:hAnsi="Times New Roman"/>
                <w:bCs/>
                <w:color w:val="000000"/>
              </w:rPr>
              <w:t>Подготовка информации ведущей отрасли в регионе, указ типов производства и организация производственного процесса и производственной структуры предприятия.</w:t>
            </w:r>
          </w:p>
        </w:tc>
        <w:tc>
          <w:tcPr>
            <w:tcW w:w="1843" w:type="dxa"/>
          </w:tcPr>
          <w:p w14:paraId="015D5D3E"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3</w:t>
            </w:r>
          </w:p>
        </w:tc>
        <w:tc>
          <w:tcPr>
            <w:tcW w:w="1134" w:type="dxa"/>
            <w:vAlign w:val="center"/>
          </w:tcPr>
          <w:p w14:paraId="75CEBC22" w14:textId="4DB8F6F4" w:rsidR="00E3327C" w:rsidRPr="00082C45" w:rsidRDefault="00E3327C" w:rsidP="00E3327C">
            <w:pPr>
              <w:rPr>
                <w:rFonts w:ascii="Times New Roman" w:hAnsi="Times New Roman"/>
              </w:rPr>
            </w:pPr>
            <w:r w:rsidRPr="00082C45">
              <w:rPr>
                <w:rFonts w:ascii="Times New Roman" w:hAnsi="Times New Roman"/>
                <w:sz w:val="24"/>
              </w:rPr>
              <w:t>ОК 8</w:t>
            </w:r>
            <w:r w:rsidRPr="00082C45">
              <w:rPr>
                <w:rFonts w:ascii="Times New Roman" w:hAnsi="Times New Roman"/>
                <w:b/>
                <w:sz w:val="24"/>
              </w:rPr>
              <w:t xml:space="preserve"> </w:t>
            </w:r>
          </w:p>
        </w:tc>
        <w:tc>
          <w:tcPr>
            <w:tcW w:w="2001" w:type="dxa"/>
          </w:tcPr>
          <w:p w14:paraId="4BE6C555"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08.01 Уо 08.02 </w:t>
            </w:r>
          </w:p>
          <w:p w14:paraId="6F2D2DC9" w14:textId="77777777" w:rsidR="00E3327C" w:rsidRPr="00082C45" w:rsidRDefault="00E3327C" w:rsidP="00E3327C">
            <w:pPr>
              <w:spacing w:after="0"/>
              <w:rPr>
                <w:rFonts w:ascii="Times New Roman" w:hAnsi="Times New Roman"/>
              </w:rPr>
            </w:pPr>
            <w:r w:rsidRPr="00082C45">
              <w:rPr>
                <w:rFonts w:ascii="Times New Roman" w:hAnsi="Times New Roman"/>
              </w:rPr>
              <w:t>Уо 08.03 Уо 08.04</w:t>
            </w:r>
          </w:p>
          <w:p w14:paraId="3342650B"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08.05 Уо 08.06 </w:t>
            </w:r>
          </w:p>
          <w:p w14:paraId="152B1590"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08.07 Уо 08.08 </w:t>
            </w:r>
          </w:p>
          <w:p w14:paraId="30E7027D" w14:textId="77777777" w:rsidR="00E3327C" w:rsidRPr="00082C45" w:rsidRDefault="00E3327C" w:rsidP="00E3327C">
            <w:pPr>
              <w:spacing w:after="0"/>
              <w:rPr>
                <w:rFonts w:ascii="Times New Roman" w:hAnsi="Times New Roman"/>
              </w:rPr>
            </w:pPr>
            <w:r w:rsidRPr="00082C45">
              <w:rPr>
                <w:rFonts w:ascii="Times New Roman" w:hAnsi="Times New Roman"/>
              </w:rPr>
              <w:t xml:space="preserve">Уо 08.09 Зо 08.01 </w:t>
            </w:r>
          </w:p>
          <w:p w14:paraId="295752B3"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08.02 Зо 08.03 </w:t>
            </w:r>
          </w:p>
          <w:p w14:paraId="160C55FA" w14:textId="77777777" w:rsidR="00E3327C" w:rsidRPr="00082C45" w:rsidRDefault="00E3327C" w:rsidP="00E3327C">
            <w:pPr>
              <w:spacing w:after="0"/>
              <w:rPr>
                <w:rFonts w:ascii="Times New Roman" w:hAnsi="Times New Roman"/>
              </w:rPr>
            </w:pPr>
            <w:r w:rsidRPr="00082C45">
              <w:rPr>
                <w:rFonts w:ascii="Times New Roman" w:hAnsi="Times New Roman"/>
              </w:rPr>
              <w:t xml:space="preserve">Зо 08.04 Зо 08.05 </w:t>
            </w:r>
          </w:p>
          <w:p w14:paraId="17144F6E" w14:textId="724B0D17" w:rsidR="00E3327C" w:rsidRPr="00082C45" w:rsidRDefault="00E3327C" w:rsidP="00E3327C">
            <w:pPr>
              <w:rPr>
                <w:rFonts w:ascii="Times New Roman" w:hAnsi="Times New Roman"/>
              </w:rPr>
            </w:pPr>
            <w:r w:rsidRPr="00082C45">
              <w:rPr>
                <w:rFonts w:ascii="Times New Roman" w:hAnsi="Times New Roman"/>
              </w:rPr>
              <w:t>Зо 08.06 Зо 08.07</w:t>
            </w:r>
            <w:r w:rsidRPr="00082C45">
              <w:rPr>
                <w:rFonts w:ascii="Times New Roman" w:hAnsi="Times New Roman"/>
                <w:b/>
                <w:sz w:val="24"/>
              </w:rPr>
              <w:t xml:space="preserve"> </w:t>
            </w:r>
          </w:p>
        </w:tc>
      </w:tr>
      <w:tr w:rsidR="00E3327C" w:rsidRPr="00082C45" w14:paraId="6E9F9F4B" w14:textId="77777777" w:rsidTr="00E3327C">
        <w:trPr>
          <w:trHeight w:val="80"/>
        </w:trPr>
        <w:tc>
          <w:tcPr>
            <w:tcW w:w="2616" w:type="dxa"/>
            <w:vMerge w:val="restart"/>
          </w:tcPr>
          <w:p w14:paraId="57333D27"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lastRenderedPageBreak/>
              <w:t>Тема 1.4.</w:t>
            </w:r>
          </w:p>
          <w:p w14:paraId="63BDE63F"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Кадры предприятия и производительность труда</w:t>
            </w:r>
          </w:p>
        </w:tc>
        <w:tc>
          <w:tcPr>
            <w:tcW w:w="7585" w:type="dxa"/>
          </w:tcPr>
          <w:p w14:paraId="600DD341" w14:textId="0D666A80"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Содержание</w:t>
            </w:r>
          </w:p>
        </w:tc>
        <w:tc>
          <w:tcPr>
            <w:tcW w:w="1843" w:type="dxa"/>
          </w:tcPr>
          <w:p w14:paraId="0D6E5A54" w14:textId="77777777" w:rsidR="00E3327C" w:rsidRPr="00082C45" w:rsidRDefault="00E3327C" w:rsidP="00E3327C">
            <w:pPr>
              <w:rPr>
                <w:rFonts w:ascii="Times New Roman" w:hAnsi="Times New Roman"/>
              </w:rPr>
            </w:pPr>
          </w:p>
        </w:tc>
        <w:tc>
          <w:tcPr>
            <w:tcW w:w="1134" w:type="dxa"/>
          </w:tcPr>
          <w:p w14:paraId="5D8C09B4" w14:textId="77777777" w:rsidR="00E3327C" w:rsidRPr="00082C45" w:rsidRDefault="00E3327C" w:rsidP="00E3327C">
            <w:pPr>
              <w:rPr>
                <w:rFonts w:ascii="Times New Roman" w:hAnsi="Times New Roman"/>
              </w:rPr>
            </w:pPr>
          </w:p>
        </w:tc>
        <w:tc>
          <w:tcPr>
            <w:tcW w:w="2001" w:type="dxa"/>
          </w:tcPr>
          <w:p w14:paraId="605D1947" w14:textId="77777777" w:rsidR="00E3327C" w:rsidRPr="00082C45" w:rsidRDefault="00E3327C" w:rsidP="00E3327C">
            <w:pPr>
              <w:spacing w:after="0" w:line="240" w:lineRule="auto"/>
              <w:jc w:val="center"/>
              <w:rPr>
                <w:rFonts w:ascii="Times New Roman" w:hAnsi="Times New Roman"/>
                <w:b/>
              </w:rPr>
            </w:pPr>
          </w:p>
        </w:tc>
      </w:tr>
      <w:tr w:rsidR="00E3327C" w:rsidRPr="00082C45" w14:paraId="71E5FD72" w14:textId="77777777" w:rsidTr="00E3327C">
        <w:trPr>
          <w:trHeight w:val="77"/>
        </w:trPr>
        <w:tc>
          <w:tcPr>
            <w:tcW w:w="2616" w:type="dxa"/>
            <w:vMerge/>
          </w:tcPr>
          <w:p w14:paraId="0FB8D8C4" w14:textId="77777777" w:rsidR="00E3327C" w:rsidRPr="00082C45" w:rsidRDefault="00E3327C" w:rsidP="00E3327C">
            <w:pPr>
              <w:spacing w:after="0" w:line="240" w:lineRule="auto"/>
              <w:jc w:val="both"/>
              <w:rPr>
                <w:rFonts w:ascii="Times New Roman" w:hAnsi="Times New Roman"/>
                <w:b/>
              </w:rPr>
            </w:pPr>
          </w:p>
        </w:tc>
        <w:tc>
          <w:tcPr>
            <w:tcW w:w="7585" w:type="dxa"/>
          </w:tcPr>
          <w:p w14:paraId="41608330" w14:textId="77777777" w:rsidR="00E3327C" w:rsidRPr="00082C45" w:rsidRDefault="00E3327C" w:rsidP="00E3327C">
            <w:pPr>
              <w:spacing w:after="0" w:line="240" w:lineRule="auto"/>
              <w:rPr>
                <w:rFonts w:ascii="Times New Roman" w:hAnsi="Times New Roman"/>
                <w:bCs/>
              </w:rPr>
            </w:pPr>
            <w:r w:rsidRPr="00082C45">
              <w:rPr>
                <w:rFonts w:ascii="Times New Roman" w:hAnsi="Times New Roman"/>
                <w:color w:val="000000"/>
              </w:rPr>
              <w:t>Классификация персонала предприятия по ряду признаков. Деление промышленно производственного персонала на: промышленный и непромышленный. Показатели, характеризующие движение кадров. Работники предприятия, включенные в списочный состав предприятия.</w:t>
            </w:r>
          </w:p>
          <w:p w14:paraId="2E9593D1" w14:textId="77777777" w:rsidR="00E3327C" w:rsidRPr="00082C45" w:rsidRDefault="00E3327C" w:rsidP="00E3327C">
            <w:pPr>
              <w:spacing w:after="0" w:line="240" w:lineRule="auto"/>
              <w:rPr>
                <w:rFonts w:ascii="Times New Roman" w:hAnsi="Times New Roman"/>
                <w:bCs/>
              </w:rPr>
            </w:pPr>
            <w:r w:rsidRPr="00082C45">
              <w:rPr>
                <w:rFonts w:ascii="Times New Roman" w:hAnsi="Times New Roman"/>
                <w:color w:val="000000"/>
              </w:rPr>
              <w:t>Нормирование труда. Производительность труда</w:t>
            </w:r>
          </w:p>
        </w:tc>
        <w:tc>
          <w:tcPr>
            <w:tcW w:w="1843" w:type="dxa"/>
          </w:tcPr>
          <w:p w14:paraId="3B54886D"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w:t>
            </w:r>
          </w:p>
        </w:tc>
        <w:tc>
          <w:tcPr>
            <w:tcW w:w="1134" w:type="dxa"/>
          </w:tcPr>
          <w:p w14:paraId="14E28EAB"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2B66E7F7"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35028CB9" w14:textId="30399070"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ОК8</w:t>
            </w:r>
          </w:p>
        </w:tc>
        <w:tc>
          <w:tcPr>
            <w:tcW w:w="2001" w:type="dxa"/>
          </w:tcPr>
          <w:p w14:paraId="3DDD67DA" w14:textId="04D1AC7A"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07.01 Уо 07.02 Зо 07.01 Зо 07.02 Зо 07.03 Уо 08.01 Уо 08.02 Уо 08.03 Уо 08.04 Уо 08.05 Уо 08.06 Уо 08.07 Уо 08.08 Уо 08.09 Зо 08.01 Зо 08.02 Зо 08.03 Зо 08.04 Зо 08.05 Зо 08.06 Зо 08.07</w:t>
            </w:r>
          </w:p>
        </w:tc>
      </w:tr>
      <w:tr w:rsidR="00E3327C" w:rsidRPr="00082C45" w14:paraId="60BBD149" w14:textId="77777777" w:rsidTr="00E3327C">
        <w:trPr>
          <w:trHeight w:val="77"/>
        </w:trPr>
        <w:tc>
          <w:tcPr>
            <w:tcW w:w="2616" w:type="dxa"/>
            <w:vMerge/>
          </w:tcPr>
          <w:p w14:paraId="1F38E3CB" w14:textId="77777777" w:rsidR="00E3327C" w:rsidRPr="00082C45" w:rsidRDefault="00E3327C" w:rsidP="00E3327C">
            <w:pPr>
              <w:spacing w:after="0" w:line="240" w:lineRule="auto"/>
              <w:jc w:val="both"/>
              <w:rPr>
                <w:rFonts w:ascii="Times New Roman" w:hAnsi="Times New Roman"/>
                <w:b/>
              </w:rPr>
            </w:pPr>
          </w:p>
        </w:tc>
        <w:tc>
          <w:tcPr>
            <w:tcW w:w="7585" w:type="dxa"/>
          </w:tcPr>
          <w:p w14:paraId="6487B371"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 xml:space="preserve">Самостоятельная работа обучающихся:  </w:t>
            </w:r>
          </w:p>
          <w:p w14:paraId="44FBE7F1" w14:textId="77777777" w:rsidR="00E3327C" w:rsidRPr="00082C45" w:rsidRDefault="00E3327C" w:rsidP="00E3327C">
            <w:pPr>
              <w:spacing w:after="0" w:line="240" w:lineRule="auto"/>
              <w:rPr>
                <w:rFonts w:ascii="Times New Roman" w:hAnsi="Times New Roman"/>
                <w:color w:val="000000"/>
              </w:rPr>
            </w:pPr>
            <w:r w:rsidRPr="00082C45">
              <w:rPr>
                <w:rFonts w:ascii="Times New Roman" w:hAnsi="Times New Roman"/>
                <w:color w:val="000000"/>
              </w:rPr>
              <w:t>Использование дополнительной литературы при подготовке к практическим занятиям по указанным темам. Подготовка реферата на тему: «Влияние внешних и внутренних факторов на производительность труда в условиях региона».</w:t>
            </w:r>
          </w:p>
        </w:tc>
        <w:tc>
          <w:tcPr>
            <w:tcW w:w="1843" w:type="dxa"/>
          </w:tcPr>
          <w:p w14:paraId="0EFDE5FD"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3</w:t>
            </w:r>
          </w:p>
        </w:tc>
        <w:tc>
          <w:tcPr>
            <w:tcW w:w="1134" w:type="dxa"/>
          </w:tcPr>
          <w:p w14:paraId="46DDC236"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2EA56705"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3D6CE1CB" w14:textId="2943F1F1"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ОК8</w:t>
            </w:r>
          </w:p>
        </w:tc>
        <w:tc>
          <w:tcPr>
            <w:tcW w:w="2001" w:type="dxa"/>
          </w:tcPr>
          <w:p w14:paraId="151EFC25" w14:textId="6A3F400E"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 xml:space="preserve">Уо 06.01 Уо 06.02 Зо 06.01 Зо 06.02 Уо 07.01 Уо 07.02 Зо 07.01 Зо 07.02 Зо 07.03 Уо 08.01 Уо 08.02 Уо 08.03 Уо 08.04 Уо 08.05 Уо 08.06 Уо 08.07 Уо 08.08 Уо 08.09 Зо 08.01 Зо 08.02 Зо 08.03 Зо 08.04 </w:t>
            </w:r>
            <w:r w:rsidRPr="00082C45">
              <w:rPr>
                <w:rFonts w:ascii="Times New Roman" w:hAnsi="Times New Roman"/>
              </w:rPr>
              <w:lastRenderedPageBreak/>
              <w:t>Зо 08.05 Зо 08.06 Зо 08.07</w:t>
            </w:r>
          </w:p>
        </w:tc>
      </w:tr>
      <w:tr w:rsidR="00E3327C" w:rsidRPr="00082C45" w14:paraId="4A38D705" w14:textId="77777777" w:rsidTr="00E3327C">
        <w:trPr>
          <w:trHeight w:val="323"/>
        </w:trPr>
        <w:tc>
          <w:tcPr>
            <w:tcW w:w="2616" w:type="dxa"/>
            <w:vMerge w:val="restart"/>
          </w:tcPr>
          <w:p w14:paraId="2058C00D" w14:textId="77777777" w:rsidR="00E3327C" w:rsidRPr="00082C45" w:rsidRDefault="00E3327C" w:rsidP="00E3327C">
            <w:pPr>
              <w:spacing w:after="0" w:line="240" w:lineRule="auto"/>
              <w:jc w:val="center"/>
              <w:rPr>
                <w:rFonts w:ascii="Times New Roman" w:hAnsi="Times New Roman"/>
                <w:b/>
              </w:rPr>
            </w:pPr>
          </w:p>
          <w:p w14:paraId="07CC8718" w14:textId="77777777" w:rsidR="00E3327C" w:rsidRPr="00082C45" w:rsidRDefault="00E3327C" w:rsidP="00E3327C">
            <w:pPr>
              <w:spacing w:after="0" w:line="240" w:lineRule="auto"/>
              <w:jc w:val="center"/>
              <w:rPr>
                <w:rFonts w:ascii="Times New Roman" w:hAnsi="Times New Roman"/>
                <w:b/>
              </w:rPr>
            </w:pPr>
          </w:p>
          <w:p w14:paraId="4C676B6D" w14:textId="77777777" w:rsidR="00E3327C" w:rsidRPr="00082C45" w:rsidRDefault="00E3327C" w:rsidP="00E3327C">
            <w:pPr>
              <w:spacing w:after="0" w:line="240" w:lineRule="auto"/>
              <w:jc w:val="center"/>
              <w:rPr>
                <w:rFonts w:ascii="Times New Roman" w:hAnsi="Times New Roman"/>
                <w:b/>
              </w:rPr>
            </w:pPr>
          </w:p>
          <w:p w14:paraId="369107EB"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Тема 1.5.</w:t>
            </w:r>
          </w:p>
          <w:p w14:paraId="74E99B9C"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Оплата труда работников на предприятии</w:t>
            </w:r>
          </w:p>
        </w:tc>
        <w:tc>
          <w:tcPr>
            <w:tcW w:w="7585" w:type="dxa"/>
          </w:tcPr>
          <w:p w14:paraId="41AAC24C" w14:textId="528E5E9E" w:rsidR="00E3327C" w:rsidRPr="00082C45" w:rsidRDefault="00E3327C" w:rsidP="00E3327C">
            <w:pPr>
              <w:spacing w:after="0" w:line="240" w:lineRule="auto"/>
              <w:rPr>
                <w:rFonts w:ascii="Times New Roman" w:hAnsi="Times New Roman"/>
                <w:b/>
              </w:rPr>
            </w:pPr>
            <w:r w:rsidRPr="00082C45">
              <w:rPr>
                <w:rFonts w:ascii="Times New Roman" w:hAnsi="Times New Roman"/>
                <w:b/>
              </w:rPr>
              <w:t xml:space="preserve">Содержание </w:t>
            </w:r>
          </w:p>
        </w:tc>
        <w:tc>
          <w:tcPr>
            <w:tcW w:w="1843" w:type="dxa"/>
          </w:tcPr>
          <w:p w14:paraId="4EECB6C6" w14:textId="3EEB4C55"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12/8</w:t>
            </w:r>
          </w:p>
        </w:tc>
        <w:tc>
          <w:tcPr>
            <w:tcW w:w="1134" w:type="dxa"/>
          </w:tcPr>
          <w:p w14:paraId="6A2CA99C" w14:textId="77777777" w:rsidR="00E3327C" w:rsidRPr="00082C45" w:rsidRDefault="00E3327C" w:rsidP="00E3327C">
            <w:pPr>
              <w:spacing w:after="0" w:line="240" w:lineRule="auto"/>
              <w:jc w:val="center"/>
              <w:rPr>
                <w:rFonts w:ascii="Times New Roman" w:hAnsi="Times New Roman"/>
                <w:b/>
              </w:rPr>
            </w:pPr>
          </w:p>
        </w:tc>
        <w:tc>
          <w:tcPr>
            <w:tcW w:w="2001" w:type="dxa"/>
          </w:tcPr>
          <w:p w14:paraId="4E73C426" w14:textId="77777777" w:rsidR="00E3327C" w:rsidRPr="00082C45" w:rsidRDefault="00E3327C" w:rsidP="00E3327C">
            <w:pPr>
              <w:spacing w:after="0" w:line="240" w:lineRule="auto"/>
              <w:jc w:val="center"/>
              <w:rPr>
                <w:rFonts w:ascii="Times New Roman" w:hAnsi="Times New Roman"/>
                <w:b/>
              </w:rPr>
            </w:pPr>
          </w:p>
        </w:tc>
      </w:tr>
      <w:tr w:rsidR="00E3327C" w:rsidRPr="00082C45" w14:paraId="1FECB085" w14:textId="77777777" w:rsidTr="00E3327C">
        <w:trPr>
          <w:trHeight w:val="1108"/>
        </w:trPr>
        <w:tc>
          <w:tcPr>
            <w:tcW w:w="2616" w:type="dxa"/>
            <w:vMerge/>
          </w:tcPr>
          <w:p w14:paraId="009EF410" w14:textId="77777777" w:rsidR="00E3327C" w:rsidRPr="00082C45" w:rsidRDefault="00E3327C" w:rsidP="00E3327C">
            <w:pPr>
              <w:spacing w:after="0" w:line="240" w:lineRule="auto"/>
              <w:jc w:val="center"/>
              <w:rPr>
                <w:rFonts w:ascii="Times New Roman" w:hAnsi="Times New Roman"/>
                <w:b/>
              </w:rPr>
            </w:pPr>
          </w:p>
        </w:tc>
        <w:tc>
          <w:tcPr>
            <w:tcW w:w="7585" w:type="dxa"/>
          </w:tcPr>
          <w:p w14:paraId="6D05BBF0" w14:textId="77777777" w:rsidR="00E3327C" w:rsidRPr="00082C45" w:rsidRDefault="00E3327C" w:rsidP="00E3327C">
            <w:pPr>
              <w:shd w:val="clear" w:color="auto" w:fill="FFFFFF"/>
              <w:spacing w:after="0" w:line="240" w:lineRule="auto"/>
              <w:jc w:val="both"/>
              <w:rPr>
                <w:rFonts w:ascii="Times New Roman" w:hAnsi="Times New Roman"/>
                <w:color w:val="000000"/>
              </w:rPr>
            </w:pPr>
            <w:r w:rsidRPr="00082C45">
              <w:rPr>
                <w:rFonts w:ascii="Times New Roman" w:hAnsi="Times New Roman"/>
                <w:color w:val="000000"/>
              </w:rPr>
              <w:t>Сущность заработной платы, принципы и методы ее начисления и планирования, принципиальные положения оплаты труда.</w:t>
            </w:r>
          </w:p>
          <w:p w14:paraId="1007D3E3" w14:textId="77777777" w:rsidR="00E3327C" w:rsidRPr="00082C45" w:rsidRDefault="00E3327C" w:rsidP="00E3327C">
            <w:pPr>
              <w:shd w:val="clear" w:color="auto" w:fill="FFFFFF"/>
              <w:spacing w:after="0" w:line="240" w:lineRule="auto"/>
              <w:jc w:val="both"/>
              <w:rPr>
                <w:rFonts w:ascii="Times New Roman" w:hAnsi="Times New Roman"/>
                <w:color w:val="000000"/>
              </w:rPr>
            </w:pPr>
            <w:r w:rsidRPr="00082C45">
              <w:rPr>
                <w:rFonts w:ascii="Times New Roman" w:hAnsi="Times New Roman"/>
                <w:color w:val="000000"/>
              </w:rPr>
              <w:t>Формы и системы заработной платы.</w:t>
            </w:r>
          </w:p>
          <w:p w14:paraId="1758677C" w14:textId="77777777" w:rsidR="00E3327C" w:rsidRPr="00082C45" w:rsidRDefault="00E3327C" w:rsidP="00E3327C">
            <w:pPr>
              <w:shd w:val="clear" w:color="auto" w:fill="FFFFFF"/>
              <w:spacing w:after="0" w:line="240" w:lineRule="auto"/>
              <w:jc w:val="both"/>
              <w:rPr>
                <w:rFonts w:ascii="Times New Roman" w:hAnsi="Times New Roman"/>
                <w:color w:val="000000"/>
              </w:rPr>
            </w:pPr>
            <w:r w:rsidRPr="00082C45">
              <w:rPr>
                <w:rFonts w:ascii="Times New Roman" w:hAnsi="Times New Roman"/>
                <w:color w:val="000000"/>
              </w:rPr>
              <w:t>Бестарифная система оплаты труда.</w:t>
            </w:r>
          </w:p>
        </w:tc>
        <w:tc>
          <w:tcPr>
            <w:tcW w:w="1843" w:type="dxa"/>
          </w:tcPr>
          <w:p w14:paraId="3586C67B"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w:t>
            </w:r>
          </w:p>
        </w:tc>
        <w:tc>
          <w:tcPr>
            <w:tcW w:w="1134" w:type="dxa"/>
          </w:tcPr>
          <w:p w14:paraId="6A3B3171"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7BE49DE7"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0E792CA3" w14:textId="77777777" w:rsidR="00E3327C" w:rsidRPr="00082C45" w:rsidRDefault="00E3327C" w:rsidP="00E3327C">
            <w:pPr>
              <w:spacing w:after="0" w:line="240" w:lineRule="auto"/>
              <w:jc w:val="center"/>
              <w:rPr>
                <w:rFonts w:ascii="Times New Roman" w:hAnsi="Times New Roman"/>
                <w:b/>
              </w:rPr>
            </w:pPr>
          </w:p>
        </w:tc>
        <w:tc>
          <w:tcPr>
            <w:tcW w:w="2001" w:type="dxa"/>
          </w:tcPr>
          <w:p w14:paraId="59B2156C" w14:textId="758CC92D"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07.01 Уо 07.02 Зо 07.01 Зо 07.02 Зо 07.03</w:t>
            </w:r>
          </w:p>
        </w:tc>
      </w:tr>
      <w:tr w:rsidR="00E3327C" w:rsidRPr="00082C45" w14:paraId="5332B5D5" w14:textId="77777777" w:rsidTr="00E3327C">
        <w:trPr>
          <w:trHeight w:val="320"/>
        </w:trPr>
        <w:tc>
          <w:tcPr>
            <w:tcW w:w="2616" w:type="dxa"/>
            <w:vMerge/>
          </w:tcPr>
          <w:p w14:paraId="563CA173" w14:textId="77777777" w:rsidR="00E3327C" w:rsidRPr="00082C45" w:rsidRDefault="00E3327C" w:rsidP="00E3327C">
            <w:pPr>
              <w:spacing w:after="0" w:line="240" w:lineRule="auto"/>
              <w:jc w:val="center"/>
              <w:rPr>
                <w:rFonts w:ascii="Times New Roman" w:hAnsi="Times New Roman"/>
                <w:b/>
              </w:rPr>
            </w:pPr>
          </w:p>
        </w:tc>
        <w:tc>
          <w:tcPr>
            <w:tcW w:w="7585" w:type="dxa"/>
          </w:tcPr>
          <w:p w14:paraId="6F0AAF63" w14:textId="77777777" w:rsidR="00E3327C" w:rsidRPr="00082C45" w:rsidRDefault="00E3327C" w:rsidP="00E3327C">
            <w:pPr>
              <w:spacing w:after="0" w:line="240" w:lineRule="auto"/>
              <w:jc w:val="both"/>
              <w:rPr>
                <w:rFonts w:ascii="Times New Roman" w:hAnsi="Times New Roman"/>
                <w:bCs/>
                <w:color w:val="000000"/>
              </w:rPr>
            </w:pPr>
            <w:r w:rsidRPr="00082C45">
              <w:rPr>
                <w:rFonts w:ascii="Times New Roman" w:hAnsi="Times New Roman"/>
                <w:bCs/>
                <w:color w:val="000000"/>
              </w:rPr>
              <w:t>Практическая работа:</w:t>
            </w:r>
          </w:p>
          <w:p w14:paraId="07F7576A"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bCs/>
                <w:color w:val="000000"/>
              </w:rPr>
              <w:t>Распределение фонда оплаты труда между рабочими (с учетом квалификационного уровня работника, коэффициента трудового участия, фактически отработанного времени).</w:t>
            </w:r>
          </w:p>
        </w:tc>
        <w:tc>
          <w:tcPr>
            <w:tcW w:w="1843" w:type="dxa"/>
          </w:tcPr>
          <w:p w14:paraId="36E12718"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8</w:t>
            </w:r>
          </w:p>
        </w:tc>
        <w:tc>
          <w:tcPr>
            <w:tcW w:w="1134" w:type="dxa"/>
          </w:tcPr>
          <w:p w14:paraId="32C01DDA"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0F45FD54"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76A59649" w14:textId="77777777" w:rsidR="00E3327C" w:rsidRPr="00082C45" w:rsidRDefault="00E3327C" w:rsidP="00E3327C">
            <w:pPr>
              <w:spacing w:after="0" w:line="240" w:lineRule="auto"/>
              <w:jc w:val="center"/>
              <w:rPr>
                <w:rFonts w:ascii="Times New Roman" w:hAnsi="Times New Roman"/>
                <w:b/>
              </w:rPr>
            </w:pPr>
          </w:p>
        </w:tc>
        <w:tc>
          <w:tcPr>
            <w:tcW w:w="2001" w:type="dxa"/>
          </w:tcPr>
          <w:p w14:paraId="4983752A" w14:textId="43C65B72"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07.01 Уо 07.02 Зо 07.01 Зо 07.02 Зо 07.03</w:t>
            </w:r>
          </w:p>
        </w:tc>
      </w:tr>
      <w:tr w:rsidR="00E3327C" w:rsidRPr="00082C45" w14:paraId="2265889C" w14:textId="77777777" w:rsidTr="00E3327C">
        <w:trPr>
          <w:trHeight w:val="320"/>
        </w:trPr>
        <w:tc>
          <w:tcPr>
            <w:tcW w:w="2616" w:type="dxa"/>
            <w:vMerge/>
          </w:tcPr>
          <w:p w14:paraId="5B768398" w14:textId="77777777" w:rsidR="00E3327C" w:rsidRPr="00082C45" w:rsidRDefault="00E3327C" w:rsidP="00E3327C">
            <w:pPr>
              <w:spacing w:after="0" w:line="240" w:lineRule="auto"/>
              <w:jc w:val="center"/>
              <w:rPr>
                <w:rFonts w:ascii="Times New Roman" w:hAnsi="Times New Roman"/>
                <w:b/>
              </w:rPr>
            </w:pPr>
          </w:p>
        </w:tc>
        <w:tc>
          <w:tcPr>
            <w:tcW w:w="7585" w:type="dxa"/>
          </w:tcPr>
          <w:p w14:paraId="6CA3488A"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 xml:space="preserve">Самостоятельная работа обучающихся:  </w:t>
            </w:r>
          </w:p>
          <w:p w14:paraId="4F22CCAB"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0512A3C0"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14:paraId="3720B83E"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3. Подготовка рефератов по темам: </w:t>
            </w:r>
            <w:r w:rsidRPr="00082C45">
              <w:rPr>
                <w:rFonts w:ascii="Times New Roman" w:hAnsi="Times New Roman"/>
                <w:bCs/>
                <w:color w:val="000000"/>
              </w:rPr>
              <w:t>Особенности оплаты труда в условиях региона</w:t>
            </w:r>
          </w:p>
        </w:tc>
        <w:tc>
          <w:tcPr>
            <w:tcW w:w="1843" w:type="dxa"/>
          </w:tcPr>
          <w:p w14:paraId="7D4904E7"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3</w:t>
            </w:r>
          </w:p>
        </w:tc>
        <w:tc>
          <w:tcPr>
            <w:tcW w:w="1134" w:type="dxa"/>
          </w:tcPr>
          <w:p w14:paraId="0540CA2F"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219920C7"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754DFEB6" w14:textId="77777777" w:rsidR="00E3327C" w:rsidRPr="00082C45" w:rsidRDefault="00E3327C" w:rsidP="00E3327C">
            <w:pPr>
              <w:spacing w:after="0" w:line="240" w:lineRule="auto"/>
              <w:jc w:val="center"/>
              <w:rPr>
                <w:rFonts w:ascii="Times New Roman" w:hAnsi="Times New Roman"/>
                <w:b/>
              </w:rPr>
            </w:pPr>
          </w:p>
        </w:tc>
        <w:tc>
          <w:tcPr>
            <w:tcW w:w="2001" w:type="dxa"/>
          </w:tcPr>
          <w:p w14:paraId="4C31826E" w14:textId="7094489D"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07.01 Уо 07.02 Зо 07.01 Зо 07.02 Зо 07.03</w:t>
            </w:r>
          </w:p>
        </w:tc>
      </w:tr>
      <w:tr w:rsidR="00E3327C" w:rsidRPr="00082C45" w14:paraId="764D946F" w14:textId="77777777" w:rsidTr="002E7031">
        <w:trPr>
          <w:trHeight w:val="320"/>
        </w:trPr>
        <w:tc>
          <w:tcPr>
            <w:tcW w:w="10201" w:type="dxa"/>
            <w:gridSpan w:val="2"/>
          </w:tcPr>
          <w:p w14:paraId="43481854"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 xml:space="preserve">Раздел 2. </w:t>
            </w:r>
            <w:r w:rsidRPr="00082C45">
              <w:rPr>
                <w:rFonts w:ascii="Times New Roman" w:hAnsi="Times New Roman"/>
                <w:b/>
                <w:bCs/>
              </w:rPr>
              <w:t>Механизм ценообразования на продукцию предприятия</w:t>
            </w:r>
          </w:p>
        </w:tc>
        <w:tc>
          <w:tcPr>
            <w:tcW w:w="1843" w:type="dxa"/>
          </w:tcPr>
          <w:p w14:paraId="3FDA1F24" w14:textId="4C0FBA49"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16/8</w:t>
            </w:r>
          </w:p>
        </w:tc>
        <w:tc>
          <w:tcPr>
            <w:tcW w:w="1134" w:type="dxa"/>
          </w:tcPr>
          <w:p w14:paraId="2DE96CA4" w14:textId="77777777" w:rsidR="00E3327C" w:rsidRPr="00082C45" w:rsidRDefault="00E3327C" w:rsidP="00E3327C">
            <w:pPr>
              <w:spacing w:after="0" w:line="240" w:lineRule="auto"/>
              <w:jc w:val="center"/>
              <w:rPr>
                <w:rFonts w:ascii="Times New Roman" w:hAnsi="Times New Roman"/>
                <w:b/>
              </w:rPr>
            </w:pPr>
          </w:p>
        </w:tc>
        <w:tc>
          <w:tcPr>
            <w:tcW w:w="2001" w:type="dxa"/>
          </w:tcPr>
          <w:p w14:paraId="6EF98AC5" w14:textId="77777777" w:rsidR="00E3327C" w:rsidRPr="00082C45" w:rsidRDefault="00E3327C" w:rsidP="00E3327C">
            <w:pPr>
              <w:spacing w:after="0" w:line="240" w:lineRule="auto"/>
              <w:jc w:val="center"/>
              <w:rPr>
                <w:rFonts w:ascii="Times New Roman" w:hAnsi="Times New Roman"/>
                <w:b/>
              </w:rPr>
            </w:pPr>
          </w:p>
        </w:tc>
      </w:tr>
      <w:tr w:rsidR="00E3327C" w:rsidRPr="00082C45" w14:paraId="18E3F702" w14:textId="77777777" w:rsidTr="00E3327C">
        <w:trPr>
          <w:trHeight w:val="54"/>
        </w:trPr>
        <w:tc>
          <w:tcPr>
            <w:tcW w:w="2616" w:type="dxa"/>
            <w:vMerge w:val="restart"/>
          </w:tcPr>
          <w:p w14:paraId="194463AF" w14:textId="77777777" w:rsidR="00E3327C" w:rsidRPr="00082C45" w:rsidRDefault="00E3327C" w:rsidP="00E3327C">
            <w:pPr>
              <w:spacing w:after="0" w:line="240" w:lineRule="auto"/>
              <w:jc w:val="center"/>
              <w:rPr>
                <w:rFonts w:ascii="Times New Roman" w:hAnsi="Times New Roman"/>
                <w:b/>
              </w:rPr>
            </w:pPr>
          </w:p>
          <w:p w14:paraId="6FB0DFB4" w14:textId="77777777" w:rsidR="00E3327C" w:rsidRPr="00082C45" w:rsidRDefault="00E3327C" w:rsidP="00E3327C">
            <w:pPr>
              <w:spacing w:after="0" w:line="240" w:lineRule="auto"/>
              <w:jc w:val="center"/>
              <w:rPr>
                <w:rFonts w:ascii="Times New Roman" w:hAnsi="Times New Roman"/>
                <w:b/>
              </w:rPr>
            </w:pPr>
          </w:p>
          <w:p w14:paraId="6F82DFE5" w14:textId="77777777" w:rsidR="00E3327C" w:rsidRPr="00082C45" w:rsidRDefault="00E3327C" w:rsidP="00E3327C">
            <w:pPr>
              <w:spacing w:after="0" w:line="240" w:lineRule="auto"/>
              <w:jc w:val="center"/>
              <w:rPr>
                <w:rFonts w:ascii="Times New Roman" w:hAnsi="Times New Roman"/>
                <w:b/>
              </w:rPr>
            </w:pPr>
          </w:p>
          <w:p w14:paraId="0AD4366D" w14:textId="77777777" w:rsidR="00E3327C" w:rsidRPr="00082C45" w:rsidRDefault="00E3327C" w:rsidP="00E3327C">
            <w:pPr>
              <w:spacing w:after="0" w:line="240" w:lineRule="auto"/>
              <w:jc w:val="center"/>
              <w:rPr>
                <w:rFonts w:ascii="Times New Roman" w:hAnsi="Times New Roman"/>
                <w:b/>
              </w:rPr>
            </w:pPr>
          </w:p>
          <w:p w14:paraId="0A38AC2C"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Тема 2.1.</w:t>
            </w:r>
          </w:p>
          <w:p w14:paraId="3B31CCC8"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Издержки производства и прибыль предприятия</w:t>
            </w:r>
          </w:p>
        </w:tc>
        <w:tc>
          <w:tcPr>
            <w:tcW w:w="7585" w:type="dxa"/>
          </w:tcPr>
          <w:p w14:paraId="44BDA4C2" w14:textId="67E0A3BC"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Содержание</w:t>
            </w:r>
          </w:p>
        </w:tc>
        <w:tc>
          <w:tcPr>
            <w:tcW w:w="1843" w:type="dxa"/>
          </w:tcPr>
          <w:p w14:paraId="3A668F4E"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4</w:t>
            </w:r>
          </w:p>
        </w:tc>
        <w:tc>
          <w:tcPr>
            <w:tcW w:w="1134" w:type="dxa"/>
          </w:tcPr>
          <w:p w14:paraId="0B9466B3" w14:textId="77777777" w:rsidR="00E3327C" w:rsidRPr="00082C45" w:rsidRDefault="00E3327C" w:rsidP="00E3327C">
            <w:pPr>
              <w:spacing w:after="0" w:line="240" w:lineRule="auto"/>
              <w:jc w:val="center"/>
              <w:rPr>
                <w:rFonts w:ascii="Times New Roman" w:hAnsi="Times New Roman"/>
                <w:b/>
              </w:rPr>
            </w:pPr>
          </w:p>
        </w:tc>
        <w:tc>
          <w:tcPr>
            <w:tcW w:w="2001" w:type="dxa"/>
          </w:tcPr>
          <w:p w14:paraId="57349FD1" w14:textId="77777777" w:rsidR="00E3327C" w:rsidRPr="00082C45" w:rsidRDefault="00E3327C" w:rsidP="00E3327C">
            <w:pPr>
              <w:spacing w:after="0" w:line="240" w:lineRule="auto"/>
              <w:jc w:val="center"/>
              <w:rPr>
                <w:rFonts w:ascii="Times New Roman" w:hAnsi="Times New Roman"/>
                <w:b/>
              </w:rPr>
            </w:pPr>
          </w:p>
        </w:tc>
      </w:tr>
      <w:tr w:rsidR="00E3327C" w:rsidRPr="00082C45" w14:paraId="4AEC9DCC" w14:textId="77777777" w:rsidTr="00E3327C">
        <w:trPr>
          <w:trHeight w:val="51"/>
        </w:trPr>
        <w:tc>
          <w:tcPr>
            <w:tcW w:w="2616" w:type="dxa"/>
            <w:vMerge/>
          </w:tcPr>
          <w:p w14:paraId="1E1CABDA" w14:textId="77777777" w:rsidR="00E3327C" w:rsidRPr="00082C45" w:rsidRDefault="00E3327C" w:rsidP="00E3327C">
            <w:pPr>
              <w:spacing w:after="0" w:line="240" w:lineRule="auto"/>
              <w:jc w:val="both"/>
              <w:rPr>
                <w:rFonts w:ascii="Times New Roman" w:hAnsi="Times New Roman"/>
                <w:b/>
              </w:rPr>
            </w:pPr>
          </w:p>
        </w:tc>
        <w:tc>
          <w:tcPr>
            <w:tcW w:w="7585" w:type="dxa"/>
          </w:tcPr>
          <w:p w14:paraId="4CF98550" w14:textId="77777777" w:rsidR="00E3327C" w:rsidRPr="00082C45" w:rsidRDefault="00E3327C" w:rsidP="00E3327C">
            <w:pPr>
              <w:shd w:val="clear" w:color="auto" w:fill="FFFFFF"/>
              <w:spacing w:after="0" w:line="240" w:lineRule="auto"/>
              <w:jc w:val="both"/>
              <w:rPr>
                <w:rFonts w:ascii="Times New Roman" w:hAnsi="Times New Roman"/>
              </w:rPr>
            </w:pPr>
            <w:r w:rsidRPr="00082C45">
              <w:rPr>
                <w:rFonts w:ascii="Times New Roman" w:hAnsi="Times New Roman"/>
                <w:color w:val="000000"/>
              </w:rPr>
              <w:t>Классификация затрат на производство и реализацию продукции. Виды себестоимости. Структура общехозяйственных и общепроизводственных расходов. Планирование себестоимости продукции на предприятии.</w:t>
            </w:r>
          </w:p>
          <w:p w14:paraId="1B7C33F8" w14:textId="77777777" w:rsidR="00E3327C" w:rsidRPr="00082C45" w:rsidRDefault="00E3327C" w:rsidP="00E3327C">
            <w:pPr>
              <w:shd w:val="clear" w:color="auto" w:fill="FFFFFF"/>
              <w:spacing w:after="0" w:line="240" w:lineRule="auto"/>
              <w:jc w:val="both"/>
              <w:rPr>
                <w:rFonts w:ascii="Times New Roman" w:hAnsi="Times New Roman"/>
                <w:color w:val="000000"/>
              </w:rPr>
            </w:pPr>
            <w:r w:rsidRPr="00082C45">
              <w:rPr>
                <w:rFonts w:ascii="Times New Roman" w:hAnsi="Times New Roman"/>
                <w:color w:val="000000"/>
              </w:rPr>
              <w:t>Себестоимость как исходная база формирования цен. Состав накладных расходов.</w:t>
            </w:r>
          </w:p>
          <w:p w14:paraId="06E265C6" w14:textId="77777777" w:rsidR="00E3327C" w:rsidRPr="00082C45" w:rsidRDefault="00E3327C" w:rsidP="00E3327C">
            <w:pPr>
              <w:shd w:val="clear" w:color="auto" w:fill="FFFFFF"/>
              <w:spacing w:after="0" w:line="240" w:lineRule="auto"/>
              <w:jc w:val="both"/>
              <w:rPr>
                <w:rFonts w:ascii="Times New Roman" w:hAnsi="Times New Roman"/>
              </w:rPr>
            </w:pPr>
            <w:r w:rsidRPr="00082C45">
              <w:rPr>
                <w:rFonts w:ascii="Times New Roman" w:hAnsi="Times New Roman"/>
                <w:color w:val="000000"/>
              </w:rPr>
              <w:t>Основные пути увеличения прибыли на предприятии. Пути повышения рентабельности.</w:t>
            </w:r>
          </w:p>
        </w:tc>
        <w:tc>
          <w:tcPr>
            <w:tcW w:w="1843" w:type="dxa"/>
          </w:tcPr>
          <w:p w14:paraId="366704A5"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w:t>
            </w:r>
          </w:p>
        </w:tc>
        <w:tc>
          <w:tcPr>
            <w:tcW w:w="1134" w:type="dxa"/>
          </w:tcPr>
          <w:p w14:paraId="02CC7764"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2929EBC2" w14:textId="794C6505"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 xml:space="preserve">ОК8 </w:t>
            </w:r>
          </w:p>
        </w:tc>
        <w:tc>
          <w:tcPr>
            <w:tcW w:w="2001" w:type="dxa"/>
          </w:tcPr>
          <w:p w14:paraId="484645B2" w14:textId="6982C6D8"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08.01 Уо 08.02 Уо 08.03 Уо 08.04 Уо 08.05 Уо 08.06 Уо 08.07 Уо 08.08 Уо 08.09 Зо 08.01 Зо 08.02 Зо 08.03 Зо 08.04 Зо 08.05 Зо 08.06 Зо 08.07</w:t>
            </w:r>
          </w:p>
        </w:tc>
      </w:tr>
      <w:tr w:rsidR="00E3327C" w:rsidRPr="00082C45" w14:paraId="059E9A8F" w14:textId="77777777" w:rsidTr="00E3327C">
        <w:trPr>
          <w:trHeight w:val="51"/>
        </w:trPr>
        <w:tc>
          <w:tcPr>
            <w:tcW w:w="2616" w:type="dxa"/>
            <w:vMerge/>
          </w:tcPr>
          <w:p w14:paraId="726E76AB" w14:textId="77777777" w:rsidR="00E3327C" w:rsidRPr="00082C45" w:rsidRDefault="00E3327C" w:rsidP="00E3327C">
            <w:pPr>
              <w:spacing w:after="0" w:line="240" w:lineRule="auto"/>
              <w:jc w:val="both"/>
              <w:rPr>
                <w:rFonts w:ascii="Times New Roman" w:hAnsi="Times New Roman"/>
                <w:b/>
              </w:rPr>
            </w:pPr>
          </w:p>
        </w:tc>
        <w:tc>
          <w:tcPr>
            <w:tcW w:w="7585" w:type="dxa"/>
          </w:tcPr>
          <w:p w14:paraId="12CB7CFA"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b/>
              </w:rPr>
              <w:t xml:space="preserve">Самостоятельная работа обучающихся:  </w:t>
            </w:r>
          </w:p>
          <w:p w14:paraId="23864A3B"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71DA70E1"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lastRenderedPageBreak/>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14:paraId="64295176" w14:textId="77777777" w:rsidR="00E3327C" w:rsidRPr="00082C45" w:rsidRDefault="00E3327C" w:rsidP="00E3327C">
            <w:pPr>
              <w:shd w:val="clear" w:color="auto" w:fill="FFFFFF"/>
              <w:spacing w:after="0" w:line="240" w:lineRule="auto"/>
              <w:jc w:val="both"/>
              <w:rPr>
                <w:rFonts w:ascii="Times New Roman" w:hAnsi="Times New Roman"/>
                <w:color w:val="000000"/>
              </w:rPr>
            </w:pPr>
            <w:r w:rsidRPr="00082C45">
              <w:rPr>
                <w:rFonts w:ascii="Times New Roman" w:hAnsi="Times New Roman"/>
              </w:rPr>
              <w:t>3. Подготовка реферата по темам:</w:t>
            </w:r>
            <w:r w:rsidRPr="00082C45">
              <w:rPr>
                <w:rFonts w:ascii="Times New Roman" w:hAnsi="Times New Roman"/>
                <w:color w:val="000000"/>
              </w:rPr>
              <w:t xml:space="preserve"> «Методы планирования себестоимости продукции», «Издержки производства и прибыль предприятия», «Пути повышения рентабельности на предприятии».</w:t>
            </w:r>
          </w:p>
          <w:p w14:paraId="20270119" w14:textId="77777777" w:rsidR="00E3327C" w:rsidRPr="00082C45" w:rsidRDefault="00E3327C" w:rsidP="00E3327C">
            <w:pPr>
              <w:shd w:val="clear" w:color="auto" w:fill="FFFFFF"/>
              <w:spacing w:after="0" w:line="240" w:lineRule="auto"/>
              <w:jc w:val="both"/>
              <w:rPr>
                <w:rFonts w:ascii="Times New Roman" w:hAnsi="Times New Roman"/>
                <w:b/>
              </w:rPr>
            </w:pPr>
          </w:p>
        </w:tc>
        <w:tc>
          <w:tcPr>
            <w:tcW w:w="1843" w:type="dxa"/>
          </w:tcPr>
          <w:p w14:paraId="1361DEC5"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lastRenderedPageBreak/>
              <w:t>3</w:t>
            </w:r>
          </w:p>
        </w:tc>
        <w:tc>
          <w:tcPr>
            <w:tcW w:w="1134" w:type="dxa"/>
          </w:tcPr>
          <w:p w14:paraId="40FDEEC9"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2CABF85F" w14:textId="68BE687D"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 xml:space="preserve">ОК8 </w:t>
            </w:r>
          </w:p>
        </w:tc>
        <w:tc>
          <w:tcPr>
            <w:tcW w:w="2001" w:type="dxa"/>
          </w:tcPr>
          <w:p w14:paraId="5C640EF4" w14:textId="6BBB6A96"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 xml:space="preserve">Уо 06.01 Уо 06.02 Зо 06.01 Зо 06.02 Уо 08.01 Уо 08.02 </w:t>
            </w:r>
            <w:r w:rsidRPr="00082C45">
              <w:rPr>
                <w:rFonts w:ascii="Times New Roman" w:hAnsi="Times New Roman"/>
              </w:rPr>
              <w:lastRenderedPageBreak/>
              <w:t>Уо 08.03 Уо 08.04 Уо 08.05 Уо 08.06 Уо 08.07 Уо 08.08 Уо 08.09 Зо 08.01 Зо 08.02 Зо 08.03 Зо 08.04 Зо 08.05 Зо 08.06 Зо 08.07</w:t>
            </w:r>
          </w:p>
        </w:tc>
      </w:tr>
      <w:tr w:rsidR="00E3327C" w:rsidRPr="00082C45" w14:paraId="21AC27C7" w14:textId="77777777" w:rsidTr="00E3327C">
        <w:trPr>
          <w:trHeight w:val="54"/>
        </w:trPr>
        <w:tc>
          <w:tcPr>
            <w:tcW w:w="2616" w:type="dxa"/>
            <w:vMerge w:val="restart"/>
          </w:tcPr>
          <w:p w14:paraId="309C135A"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lastRenderedPageBreak/>
              <w:t>Тема 2.2.</w:t>
            </w:r>
          </w:p>
          <w:p w14:paraId="6E9F2E65"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Порядок формирования и установления цен на продукцию</w:t>
            </w:r>
          </w:p>
        </w:tc>
        <w:tc>
          <w:tcPr>
            <w:tcW w:w="7585" w:type="dxa"/>
          </w:tcPr>
          <w:p w14:paraId="6BC3DC90"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 xml:space="preserve">Содержание учебного материала.  </w:t>
            </w:r>
          </w:p>
        </w:tc>
        <w:tc>
          <w:tcPr>
            <w:tcW w:w="1843" w:type="dxa"/>
          </w:tcPr>
          <w:p w14:paraId="53F17487" w14:textId="700E2836"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12/8</w:t>
            </w:r>
          </w:p>
        </w:tc>
        <w:tc>
          <w:tcPr>
            <w:tcW w:w="1134" w:type="dxa"/>
          </w:tcPr>
          <w:p w14:paraId="71102E64" w14:textId="77777777" w:rsidR="00E3327C" w:rsidRPr="00082C45" w:rsidRDefault="00E3327C" w:rsidP="00E3327C">
            <w:pPr>
              <w:spacing w:after="0" w:line="240" w:lineRule="auto"/>
              <w:jc w:val="center"/>
              <w:rPr>
                <w:rFonts w:ascii="Times New Roman" w:hAnsi="Times New Roman"/>
                <w:b/>
              </w:rPr>
            </w:pPr>
          </w:p>
        </w:tc>
        <w:tc>
          <w:tcPr>
            <w:tcW w:w="2001" w:type="dxa"/>
          </w:tcPr>
          <w:p w14:paraId="14D099E2" w14:textId="77777777" w:rsidR="00E3327C" w:rsidRPr="00082C45" w:rsidRDefault="00E3327C" w:rsidP="00E3327C">
            <w:pPr>
              <w:spacing w:after="0" w:line="240" w:lineRule="auto"/>
              <w:jc w:val="center"/>
              <w:rPr>
                <w:rFonts w:ascii="Times New Roman" w:hAnsi="Times New Roman"/>
                <w:b/>
              </w:rPr>
            </w:pPr>
          </w:p>
        </w:tc>
      </w:tr>
      <w:tr w:rsidR="00E3327C" w:rsidRPr="00082C45" w14:paraId="4FA3B984" w14:textId="77777777" w:rsidTr="00E3327C">
        <w:trPr>
          <w:trHeight w:val="51"/>
        </w:trPr>
        <w:tc>
          <w:tcPr>
            <w:tcW w:w="2616" w:type="dxa"/>
            <w:vMerge/>
          </w:tcPr>
          <w:p w14:paraId="214EAA52" w14:textId="77777777" w:rsidR="00E3327C" w:rsidRPr="00082C45" w:rsidRDefault="00E3327C" w:rsidP="00E3327C">
            <w:pPr>
              <w:spacing w:after="0" w:line="240" w:lineRule="auto"/>
              <w:jc w:val="both"/>
              <w:rPr>
                <w:rFonts w:ascii="Times New Roman" w:hAnsi="Times New Roman"/>
                <w:b/>
              </w:rPr>
            </w:pPr>
          </w:p>
        </w:tc>
        <w:tc>
          <w:tcPr>
            <w:tcW w:w="7585" w:type="dxa"/>
          </w:tcPr>
          <w:p w14:paraId="61E8C93B" w14:textId="77777777" w:rsidR="00E3327C" w:rsidRPr="00082C45" w:rsidRDefault="00E3327C" w:rsidP="00E3327C">
            <w:pPr>
              <w:shd w:val="clear" w:color="auto" w:fill="FFFFFF"/>
              <w:spacing w:after="0" w:line="240" w:lineRule="auto"/>
              <w:jc w:val="both"/>
              <w:rPr>
                <w:rStyle w:val="FontStyle33"/>
              </w:rPr>
            </w:pPr>
            <w:r w:rsidRPr="00082C45">
              <w:rPr>
                <w:rFonts w:ascii="Times New Roman" w:hAnsi="Times New Roman"/>
                <w:color w:val="000000"/>
              </w:rPr>
              <w:t>Роль цен в экономике страны. Виды и разновидности цен. Факторы, влияющие на уровень цен. Связь цен с другими экономическими категориями. Взаимодействие цен и налогов.</w:t>
            </w:r>
          </w:p>
          <w:p w14:paraId="3A7CB42D"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color w:val="000000"/>
              </w:rPr>
              <w:t>Ценовая политика государства. Ценовая политика предприятия. Порядок установления и применения свободных цен на продукцию.</w:t>
            </w:r>
          </w:p>
        </w:tc>
        <w:tc>
          <w:tcPr>
            <w:tcW w:w="1843" w:type="dxa"/>
          </w:tcPr>
          <w:p w14:paraId="5D18F0B9"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1</w:t>
            </w:r>
          </w:p>
        </w:tc>
        <w:tc>
          <w:tcPr>
            <w:tcW w:w="1134" w:type="dxa"/>
          </w:tcPr>
          <w:p w14:paraId="344B5CFE"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0B12EC2A"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20D7C2E6" w14:textId="3A91EBE1"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ОК8</w:t>
            </w:r>
          </w:p>
        </w:tc>
        <w:tc>
          <w:tcPr>
            <w:tcW w:w="2001" w:type="dxa"/>
          </w:tcPr>
          <w:p w14:paraId="105CB54B" w14:textId="5F75D15C"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07.01 Уо 07.02 Зо 07.01 Зо 07.02 Зо 07.03 Уо 08.01 Уо 08.02 Уо 08.03 Уо 08.04 Уо 08.05 Уо 08.06 Уо 08.07 Уо 08.08 Уо 08.09 Зо 08.01 Зо 08.02 Зо 08.03 Зо 08.04 Зо 08.05 Зо 08.06 Зо 08.07</w:t>
            </w:r>
          </w:p>
        </w:tc>
      </w:tr>
      <w:tr w:rsidR="00E3327C" w:rsidRPr="00082C45" w14:paraId="621418A8" w14:textId="77777777" w:rsidTr="00E3327C">
        <w:trPr>
          <w:trHeight w:val="51"/>
        </w:trPr>
        <w:tc>
          <w:tcPr>
            <w:tcW w:w="2616" w:type="dxa"/>
            <w:vMerge/>
          </w:tcPr>
          <w:p w14:paraId="5710CA6E" w14:textId="77777777" w:rsidR="00E3327C" w:rsidRPr="00082C45" w:rsidRDefault="00E3327C" w:rsidP="00E3327C">
            <w:pPr>
              <w:spacing w:after="0" w:line="240" w:lineRule="auto"/>
              <w:jc w:val="both"/>
              <w:rPr>
                <w:rFonts w:ascii="Times New Roman" w:hAnsi="Times New Roman"/>
                <w:b/>
              </w:rPr>
            </w:pPr>
          </w:p>
        </w:tc>
        <w:tc>
          <w:tcPr>
            <w:tcW w:w="7585" w:type="dxa"/>
          </w:tcPr>
          <w:p w14:paraId="3A32B0C2" w14:textId="77777777" w:rsidR="00E3327C" w:rsidRPr="00082C45" w:rsidRDefault="00E3327C" w:rsidP="00E3327C">
            <w:pPr>
              <w:shd w:val="clear" w:color="auto" w:fill="FFFFFF"/>
              <w:spacing w:after="0" w:line="240" w:lineRule="auto"/>
              <w:jc w:val="both"/>
              <w:rPr>
                <w:rFonts w:ascii="Times New Roman" w:hAnsi="Times New Roman"/>
                <w:bCs/>
                <w:color w:val="000000"/>
              </w:rPr>
            </w:pPr>
            <w:r w:rsidRPr="00082C45">
              <w:rPr>
                <w:rFonts w:ascii="Times New Roman" w:hAnsi="Times New Roman"/>
                <w:bCs/>
                <w:color w:val="000000"/>
              </w:rPr>
              <w:t>Практическая работа:</w:t>
            </w:r>
          </w:p>
          <w:p w14:paraId="45B3D14D" w14:textId="77777777" w:rsidR="00E3327C" w:rsidRPr="00082C45" w:rsidRDefault="00E3327C" w:rsidP="00E3327C">
            <w:pPr>
              <w:shd w:val="clear" w:color="auto" w:fill="FFFFFF"/>
              <w:spacing w:after="0" w:line="240" w:lineRule="auto"/>
              <w:jc w:val="both"/>
              <w:rPr>
                <w:rFonts w:ascii="Times New Roman" w:hAnsi="Times New Roman"/>
                <w:color w:val="000000"/>
              </w:rPr>
            </w:pPr>
            <w:r w:rsidRPr="00082C45">
              <w:rPr>
                <w:rFonts w:ascii="Times New Roman" w:hAnsi="Times New Roman"/>
                <w:bCs/>
                <w:color w:val="000000"/>
              </w:rPr>
              <w:t>Используя схему формирования цены, рассчитать розничную цену продукции предприятия.</w:t>
            </w:r>
          </w:p>
        </w:tc>
        <w:tc>
          <w:tcPr>
            <w:tcW w:w="1843" w:type="dxa"/>
          </w:tcPr>
          <w:p w14:paraId="1E71541C"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8</w:t>
            </w:r>
          </w:p>
        </w:tc>
        <w:tc>
          <w:tcPr>
            <w:tcW w:w="1134" w:type="dxa"/>
          </w:tcPr>
          <w:p w14:paraId="37D04C2E"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4D076424"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7CB4878A" w14:textId="2F999458"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ОК8</w:t>
            </w:r>
          </w:p>
        </w:tc>
        <w:tc>
          <w:tcPr>
            <w:tcW w:w="2001" w:type="dxa"/>
          </w:tcPr>
          <w:p w14:paraId="34C0C360" w14:textId="05BF0874"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t>Уо 06.01 Уо 06.02 Зо 06.01 Зо 06.02 Уо 07.01 Уо 07.02 Зо 07.01 Зо 07.02 Зо 07.03 Уо 08.01 Уо 08.02 Уо 08.03 Уо 08.04 Уо 08.05 Уо 08.06 Уо 08.07 Уо 08.08 Уо 08.09 Зо 08.01 Зо 08.02 Зо 08.03 Зо 08.04 Зо 08.05 Зо 08.06 Зо 08.07</w:t>
            </w:r>
          </w:p>
        </w:tc>
      </w:tr>
      <w:tr w:rsidR="00E3327C" w:rsidRPr="00082C45" w14:paraId="0BAEBE4D" w14:textId="77777777" w:rsidTr="00E3327C">
        <w:trPr>
          <w:trHeight w:val="51"/>
        </w:trPr>
        <w:tc>
          <w:tcPr>
            <w:tcW w:w="2616" w:type="dxa"/>
            <w:vMerge/>
          </w:tcPr>
          <w:p w14:paraId="3802DC9E" w14:textId="77777777" w:rsidR="00E3327C" w:rsidRPr="00082C45" w:rsidRDefault="00E3327C" w:rsidP="00E3327C">
            <w:pPr>
              <w:spacing w:after="0" w:line="240" w:lineRule="auto"/>
              <w:jc w:val="both"/>
              <w:rPr>
                <w:rFonts w:ascii="Times New Roman" w:hAnsi="Times New Roman"/>
                <w:b/>
              </w:rPr>
            </w:pPr>
          </w:p>
        </w:tc>
        <w:tc>
          <w:tcPr>
            <w:tcW w:w="7585" w:type="dxa"/>
          </w:tcPr>
          <w:p w14:paraId="60D66F57"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 xml:space="preserve">Самостоятельная работа обучающихся:  </w:t>
            </w:r>
          </w:p>
          <w:p w14:paraId="1D7A438F"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lastRenderedPageBreak/>
              <w:t xml:space="preserve">1. Систематическая проработка конспектов занятий, учебной и специальной литературы по вопросам данных тем. </w:t>
            </w:r>
          </w:p>
          <w:p w14:paraId="767E8E73" w14:textId="77777777" w:rsidR="00E3327C" w:rsidRPr="00082C45" w:rsidRDefault="00E3327C" w:rsidP="00E3327C">
            <w:pPr>
              <w:spacing w:after="0" w:line="240" w:lineRule="auto"/>
              <w:jc w:val="both"/>
              <w:rPr>
                <w:rFonts w:ascii="Times New Roman" w:hAnsi="Times New Roman"/>
              </w:rPr>
            </w:pPr>
            <w:r w:rsidRPr="00082C45">
              <w:rPr>
                <w:rFonts w:ascii="Times New Roman" w:hAnsi="Times New Roman"/>
              </w:rPr>
              <w:t xml:space="preserve">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14:paraId="702BD93F"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rPr>
              <w:t>3. Подготовка к дифференцированному зачету.</w:t>
            </w:r>
          </w:p>
        </w:tc>
        <w:tc>
          <w:tcPr>
            <w:tcW w:w="1843" w:type="dxa"/>
          </w:tcPr>
          <w:p w14:paraId="5D3A2F4F"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lastRenderedPageBreak/>
              <w:t>3</w:t>
            </w:r>
          </w:p>
        </w:tc>
        <w:tc>
          <w:tcPr>
            <w:tcW w:w="1134" w:type="dxa"/>
          </w:tcPr>
          <w:p w14:paraId="0531134A"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ОК6 </w:t>
            </w:r>
          </w:p>
          <w:p w14:paraId="46BDB794" w14:textId="77777777" w:rsidR="00E3327C" w:rsidRPr="00082C45" w:rsidRDefault="00E3327C" w:rsidP="00E3327C">
            <w:pPr>
              <w:spacing w:after="0" w:line="240" w:lineRule="auto"/>
              <w:jc w:val="center"/>
              <w:rPr>
                <w:rFonts w:ascii="Times New Roman" w:hAnsi="Times New Roman"/>
              </w:rPr>
            </w:pPr>
            <w:r w:rsidRPr="00082C45">
              <w:rPr>
                <w:rFonts w:ascii="Times New Roman" w:hAnsi="Times New Roman"/>
              </w:rPr>
              <w:t xml:space="preserve">ОК7 </w:t>
            </w:r>
          </w:p>
          <w:p w14:paraId="1C35D96B" w14:textId="77387D5B"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lastRenderedPageBreak/>
              <w:t>ОК8</w:t>
            </w:r>
          </w:p>
        </w:tc>
        <w:tc>
          <w:tcPr>
            <w:tcW w:w="2001" w:type="dxa"/>
          </w:tcPr>
          <w:p w14:paraId="58E2B10A" w14:textId="651D1A05" w:rsidR="00E3327C" w:rsidRPr="00082C45" w:rsidRDefault="00E3327C" w:rsidP="00E3327C">
            <w:pPr>
              <w:spacing w:after="0" w:line="240" w:lineRule="auto"/>
              <w:jc w:val="center"/>
              <w:rPr>
                <w:rFonts w:ascii="Times New Roman" w:hAnsi="Times New Roman"/>
                <w:b/>
              </w:rPr>
            </w:pPr>
            <w:r w:rsidRPr="00082C45">
              <w:rPr>
                <w:rFonts w:ascii="Times New Roman" w:hAnsi="Times New Roman"/>
              </w:rPr>
              <w:lastRenderedPageBreak/>
              <w:t xml:space="preserve">Уо 06.01 Уо 06.02 Зо 06.01 Зо 06.02 </w:t>
            </w:r>
            <w:r w:rsidRPr="00082C45">
              <w:rPr>
                <w:rFonts w:ascii="Times New Roman" w:hAnsi="Times New Roman"/>
              </w:rPr>
              <w:lastRenderedPageBreak/>
              <w:t>Уо 07.01 Уо 07.02 Зо 07.01 Зо 07.02 Зо 07.03 Уо 08.01 Уо 08.02 Уо 08.03 Уо 08.04 Уо 08.05 Уо 08.06 Уо 08.07 Уо 08.08 Уо 08.09 Зо 08.01 Зо 08.02 Зо 08.03 Зо 08.04 Зо 08.05 Зо 08.06 Зо 08.07</w:t>
            </w:r>
          </w:p>
        </w:tc>
      </w:tr>
      <w:tr w:rsidR="00E3327C" w:rsidRPr="00082C45" w14:paraId="6056FED4" w14:textId="77777777" w:rsidTr="002E7031">
        <w:trPr>
          <w:trHeight w:val="51"/>
        </w:trPr>
        <w:tc>
          <w:tcPr>
            <w:tcW w:w="10201" w:type="dxa"/>
            <w:gridSpan w:val="2"/>
          </w:tcPr>
          <w:p w14:paraId="7F9B201B" w14:textId="706F4A54" w:rsidR="00E3327C" w:rsidRPr="00082C45" w:rsidRDefault="00E3327C" w:rsidP="00E3327C">
            <w:pPr>
              <w:spacing w:after="0" w:line="240" w:lineRule="auto"/>
              <w:jc w:val="both"/>
              <w:rPr>
                <w:rFonts w:ascii="Times New Roman" w:hAnsi="Times New Roman"/>
              </w:rPr>
            </w:pPr>
            <w:r w:rsidRPr="00082C45">
              <w:rPr>
                <w:rFonts w:ascii="Times New Roman" w:hAnsi="Times New Roman"/>
              </w:rPr>
              <w:lastRenderedPageBreak/>
              <w:t>Промежуточная аттестация в форме дифференцированного зачета</w:t>
            </w:r>
          </w:p>
        </w:tc>
        <w:tc>
          <w:tcPr>
            <w:tcW w:w="1843" w:type="dxa"/>
          </w:tcPr>
          <w:p w14:paraId="7D2BA471"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2</w:t>
            </w:r>
          </w:p>
        </w:tc>
        <w:tc>
          <w:tcPr>
            <w:tcW w:w="1134" w:type="dxa"/>
          </w:tcPr>
          <w:p w14:paraId="0E506DFA" w14:textId="77777777" w:rsidR="00E3327C" w:rsidRPr="00082C45" w:rsidRDefault="00E3327C" w:rsidP="00E3327C">
            <w:pPr>
              <w:spacing w:after="0" w:line="240" w:lineRule="auto"/>
              <w:jc w:val="center"/>
              <w:rPr>
                <w:rFonts w:ascii="Times New Roman" w:hAnsi="Times New Roman"/>
                <w:b/>
              </w:rPr>
            </w:pPr>
          </w:p>
        </w:tc>
        <w:tc>
          <w:tcPr>
            <w:tcW w:w="2001" w:type="dxa"/>
          </w:tcPr>
          <w:p w14:paraId="3E97CB17" w14:textId="77777777" w:rsidR="00E3327C" w:rsidRPr="00082C45" w:rsidRDefault="00E3327C" w:rsidP="00E3327C">
            <w:pPr>
              <w:spacing w:after="0" w:line="240" w:lineRule="auto"/>
              <w:jc w:val="center"/>
              <w:rPr>
                <w:rFonts w:ascii="Times New Roman" w:hAnsi="Times New Roman"/>
                <w:b/>
              </w:rPr>
            </w:pPr>
          </w:p>
        </w:tc>
      </w:tr>
      <w:tr w:rsidR="00E3327C" w:rsidRPr="00082C45" w14:paraId="104C5089" w14:textId="77777777" w:rsidTr="002E7031">
        <w:trPr>
          <w:trHeight w:val="51"/>
        </w:trPr>
        <w:tc>
          <w:tcPr>
            <w:tcW w:w="10201" w:type="dxa"/>
            <w:gridSpan w:val="2"/>
          </w:tcPr>
          <w:p w14:paraId="7E5C012B" w14:textId="77777777" w:rsidR="00E3327C" w:rsidRPr="00082C45" w:rsidRDefault="00E3327C" w:rsidP="00E3327C">
            <w:pPr>
              <w:spacing w:after="0" w:line="240" w:lineRule="auto"/>
              <w:jc w:val="both"/>
              <w:rPr>
                <w:rFonts w:ascii="Times New Roman" w:hAnsi="Times New Roman"/>
                <w:b/>
              </w:rPr>
            </w:pPr>
            <w:r w:rsidRPr="00082C45">
              <w:rPr>
                <w:rFonts w:ascii="Times New Roman" w:hAnsi="Times New Roman"/>
                <w:b/>
              </w:rPr>
              <w:t>Всего</w:t>
            </w:r>
          </w:p>
        </w:tc>
        <w:tc>
          <w:tcPr>
            <w:tcW w:w="1843" w:type="dxa"/>
          </w:tcPr>
          <w:p w14:paraId="2AA5D21F" w14:textId="77777777" w:rsidR="00E3327C" w:rsidRPr="00082C45" w:rsidRDefault="00E3327C" w:rsidP="00E3327C">
            <w:pPr>
              <w:spacing w:after="0" w:line="240" w:lineRule="auto"/>
              <w:jc w:val="center"/>
              <w:rPr>
                <w:rFonts w:ascii="Times New Roman" w:hAnsi="Times New Roman"/>
                <w:b/>
              </w:rPr>
            </w:pPr>
            <w:r w:rsidRPr="00082C45">
              <w:rPr>
                <w:rFonts w:ascii="Times New Roman" w:hAnsi="Times New Roman"/>
                <w:b/>
              </w:rPr>
              <w:t>54</w:t>
            </w:r>
          </w:p>
        </w:tc>
        <w:tc>
          <w:tcPr>
            <w:tcW w:w="1134" w:type="dxa"/>
          </w:tcPr>
          <w:p w14:paraId="367AC0B6" w14:textId="77777777" w:rsidR="00E3327C" w:rsidRPr="00082C45" w:rsidRDefault="00E3327C" w:rsidP="00E3327C">
            <w:pPr>
              <w:spacing w:after="0" w:line="240" w:lineRule="auto"/>
              <w:jc w:val="center"/>
              <w:rPr>
                <w:rFonts w:ascii="Times New Roman" w:hAnsi="Times New Roman"/>
                <w:b/>
              </w:rPr>
            </w:pPr>
          </w:p>
        </w:tc>
        <w:tc>
          <w:tcPr>
            <w:tcW w:w="2001" w:type="dxa"/>
          </w:tcPr>
          <w:p w14:paraId="1E3FCA9B" w14:textId="77777777" w:rsidR="00E3327C" w:rsidRPr="00082C45" w:rsidRDefault="00E3327C" w:rsidP="00E3327C">
            <w:pPr>
              <w:spacing w:after="0" w:line="240" w:lineRule="auto"/>
              <w:jc w:val="center"/>
              <w:rPr>
                <w:rFonts w:ascii="Times New Roman" w:hAnsi="Times New Roman"/>
                <w:b/>
              </w:rPr>
            </w:pPr>
          </w:p>
        </w:tc>
      </w:tr>
    </w:tbl>
    <w:p w14:paraId="5ABA6266" w14:textId="77777777" w:rsidR="00651417" w:rsidRPr="00082C45" w:rsidRDefault="00651417" w:rsidP="00651417">
      <w:pPr>
        <w:ind w:firstLine="709"/>
        <w:jc w:val="both"/>
        <w:rPr>
          <w:rFonts w:ascii="Times New Roman" w:hAnsi="Times New Roman"/>
          <w:sz w:val="28"/>
          <w:szCs w:val="28"/>
        </w:rPr>
      </w:pPr>
    </w:p>
    <w:p w14:paraId="3B5DB999"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rPr>
        <w:sectPr w:rsidR="00651417" w:rsidRPr="00082C45" w:rsidSect="00BB30AD">
          <w:pgSz w:w="16840" w:h="11907" w:orient="landscape"/>
          <w:pgMar w:top="851" w:right="1134" w:bottom="851" w:left="992" w:header="709" w:footer="709" w:gutter="0"/>
          <w:cols w:space="720"/>
        </w:sectPr>
      </w:pPr>
    </w:p>
    <w:p w14:paraId="15A5F48E" w14:textId="49FD7CD8"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082C45">
        <w:rPr>
          <w:rFonts w:ascii="Times New Roman" w:hAnsi="Times New Roman"/>
          <w:b/>
        </w:rPr>
        <w:lastRenderedPageBreak/>
        <w:t xml:space="preserve">3. УСЛОВИЯ РЕАЛИЗАЦИИ </w:t>
      </w:r>
      <w:r w:rsidR="008B7777" w:rsidRPr="00082C45">
        <w:rPr>
          <w:rFonts w:ascii="Times New Roman" w:hAnsi="Times New Roman"/>
          <w:b/>
        </w:rPr>
        <w:t>УЧЕБНОЙ ДИСЦИПЛИНЫ</w:t>
      </w:r>
    </w:p>
    <w:p w14:paraId="1AA3BA7D" w14:textId="4694A0E7" w:rsidR="00BB30AD" w:rsidRPr="00082C45" w:rsidRDefault="00651417" w:rsidP="00BB30AD">
      <w:pPr>
        <w:spacing w:after="0" w:line="360" w:lineRule="auto"/>
        <w:ind w:firstLine="709"/>
        <w:rPr>
          <w:rFonts w:ascii="Times New Roman" w:hAnsi="Times New Roman"/>
          <w:sz w:val="28"/>
          <w:szCs w:val="28"/>
        </w:rPr>
      </w:pPr>
      <w:r w:rsidRPr="00082C45">
        <w:rPr>
          <w:rFonts w:ascii="Times New Roman" w:hAnsi="Times New Roman"/>
          <w:b/>
          <w:sz w:val="28"/>
          <w:szCs w:val="28"/>
        </w:rPr>
        <w:t xml:space="preserve">3.1. </w:t>
      </w:r>
      <w:r w:rsidR="00BB30AD" w:rsidRPr="00082C45">
        <w:rPr>
          <w:rFonts w:ascii="Times New Roman" w:hAnsi="Times New Roman"/>
          <w:b/>
          <w:sz w:val="28"/>
          <w:szCs w:val="28"/>
        </w:rPr>
        <w:t xml:space="preserve">Для реализации программы </w:t>
      </w:r>
      <w:r w:rsidR="008B7777" w:rsidRPr="00082C45">
        <w:rPr>
          <w:rFonts w:ascii="Times New Roman" w:hAnsi="Times New Roman"/>
          <w:b/>
          <w:sz w:val="28"/>
          <w:szCs w:val="28"/>
        </w:rPr>
        <w:t xml:space="preserve">учебной дисциплины </w:t>
      </w:r>
      <w:r w:rsidR="00BB30AD" w:rsidRPr="00082C45">
        <w:rPr>
          <w:rFonts w:ascii="Times New Roman" w:hAnsi="Times New Roman"/>
          <w:b/>
          <w:sz w:val="28"/>
          <w:szCs w:val="28"/>
        </w:rPr>
        <w:t xml:space="preserve">должны быть предусмотрены следующие специальные помещения: </w:t>
      </w:r>
    </w:p>
    <w:p w14:paraId="3256A46C" w14:textId="116C5F86" w:rsidR="00BB30AD" w:rsidRPr="00082C45" w:rsidRDefault="00BB30AD" w:rsidP="00BB30AD">
      <w:pPr>
        <w:spacing w:after="0" w:line="360" w:lineRule="auto"/>
        <w:ind w:firstLine="709"/>
        <w:jc w:val="both"/>
        <w:rPr>
          <w:rFonts w:ascii="Times New Roman" w:hAnsi="Times New Roman"/>
          <w:sz w:val="28"/>
          <w:szCs w:val="28"/>
        </w:rPr>
      </w:pPr>
      <w:r w:rsidRPr="00082C45">
        <w:rPr>
          <w:rFonts w:ascii="Times New Roman" w:hAnsi="Times New Roman"/>
          <w:sz w:val="28"/>
          <w:szCs w:val="28"/>
        </w:rPr>
        <w:t xml:space="preserve">Кабинет «Социально-экономических и гуманитарных дисциплин», оснащенный в соответствии с п. 6.1.2.1 образовательной программы по профессии 15.01.05 Сварщик (ручной и частично механизированной сварки (наплавки)). </w:t>
      </w:r>
    </w:p>
    <w:p w14:paraId="40EE8120" w14:textId="77777777" w:rsidR="00BB30AD" w:rsidRPr="00082C45" w:rsidRDefault="00BB30AD" w:rsidP="00BB30AD">
      <w:pPr>
        <w:tabs>
          <w:tab w:val="left" w:pos="1080"/>
        </w:tabs>
        <w:spacing w:after="0" w:line="360" w:lineRule="auto"/>
        <w:ind w:firstLine="709"/>
        <w:jc w:val="both"/>
        <w:rPr>
          <w:rFonts w:ascii="Times New Roman" w:hAnsi="Times New Roman"/>
          <w:b/>
          <w:sz w:val="28"/>
          <w:szCs w:val="28"/>
        </w:rPr>
      </w:pPr>
    </w:p>
    <w:p w14:paraId="18DC83D1" w14:textId="77777777" w:rsidR="00651417" w:rsidRPr="00082C45" w:rsidRDefault="00651417" w:rsidP="00BB30AD">
      <w:pPr>
        <w:tabs>
          <w:tab w:val="left" w:pos="1080"/>
        </w:tabs>
        <w:spacing w:after="0" w:line="360" w:lineRule="auto"/>
        <w:ind w:firstLine="709"/>
        <w:jc w:val="both"/>
        <w:rPr>
          <w:rFonts w:ascii="Times New Roman" w:hAnsi="Times New Roman"/>
          <w:sz w:val="28"/>
          <w:szCs w:val="28"/>
        </w:rPr>
      </w:pPr>
      <w:r w:rsidRPr="00082C45">
        <w:rPr>
          <w:rFonts w:ascii="Times New Roman" w:hAnsi="Times New Roman"/>
          <w:b/>
          <w:sz w:val="28"/>
          <w:szCs w:val="28"/>
        </w:rPr>
        <w:t>3.2. Информационное обеспечение обучения</w:t>
      </w:r>
    </w:p>
    <w:p w14:paraId="5EB99E93" w14:textId="77777777" w:rsidR="00BB30AD" w:rsidRPr="00082C45" w:rsidRDefault="00BB30AD" w:rsidP="00BB30AD">
      <w:pPr>
        <w:tabs>
          <w:tab w:val="left" w:pos="1080"/>
        </w:tabs>
        <w:spacing w:after="0" w:line="360" w:lineRule="auto"/>
        <w:ind w:firstLine="709"/>
        <w:jc w:val="both"/>
        <w:rPr>
          <w:rFonts w:ascii="Times New Roman" w:hAnsi="Times New Roman"/>
          <w:sz w:val="28"/>
          <w:szCs w:val="28"/>
        </w:rPr>
      </w:pPr>
      <w:r w:rsidRPr="00082C45">
        <w:rPr>
          <w:rFonts w:ascii="Times New Roman" w:hAnsi="Times New Roman"/>
          <w:sz w:val="28"/>
          <w:szCs w:val="28"/>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12054958" w14:textId="77777777" w:rsidR="00BB30AD" w:rsidRPr="00082C45" w:rsidRDefault="00BB30AD" w:rsidP="00BB30AD">
      <w:pPr>
        <w:spacing w:after="5" w:line="271" w:lineRule="auto"/>
        <w:ind w:left="1078" w:hanging="10"/>
        <w:rPr>
          <w:rFonts w:ascii="Times New Roman" w:hAnsi="Times New Roman"/>
          <w:sz w:val="28"/>
          <w:szCs w:val="28"/>
        </w:rPr>
      </w:pPr>
      <w:r w:rsidRPr="00082C45">
        <w:rPr>
          <w:rFonts w:ascii="Times New Roman" w:hAnsi="Times New Roman"/>
          <w:b/>
          <w:sz w:val="28"/>
          <w:szCs w:val="28"/>
        </w:rPr>
        <w:t xml:space="preserve">3.2.1. Основные печатные издания </w:t>
      </w:r>
    </w:p>
    <w:p w14:paraId="6FDB6392" w14:textId="77777777" w:rsidR="00BB30AD" w:rsidRPr="00082C45" w:rsidRDefault="00BB30AD" w:rsidP="00BB30AD">
      <w:pPr>
        <w:spacing w:after="0" w:line="360" w:lineRule="auto"/>
        <w:ind w:firstLine="709"/>
        <w:rPr>
          <w:rFonts w:ascii="Times New Roman" w:hAnsi="Times New Roman"/>
          <w:sz w:val="24"/>
        </w:rPr>
      </w:pPr>
      <w:r w:rsidRPr="00082C45">
        <w:rPr>
          <w:rFonts w:ascii="Times New Roman" w:hAnsi="Times New Roman"/>
          <w:b/>
          <w:sz w:val="28"/>
        </w:rPr>
        <w:t xml:space="preserve"> </w:t>
      </w:r>
    </w:p>
    <w:p w14:paraId="4E87D77E" w14:textId="77777777" w:rsidR="00BB30AD" w:rsidRPr="00082C45" w:rsidRDefault="00BB30AD" w:rsidP="00BB30AD">
      <w:pPr>
        <w:spacing w:after="0" w:line="360" w:lineRule="auto"/>
        <w:ind w:firstLine="709"/>
        <w:rPr>
          <w:rFonts w:ascii="Times New Roman" w:hAnsi="Times New Roman"/>
          <w:sz w:val="24"/>
        </w:rPr>
      </w:pPr>
      <w:r w:rsidRPr="00082C45">
        <w:rPr>
          <w:rFonts w:ascii="Times New Roman" w:hAnsi="Times New Roman"/>
          <w:sz w:val="28"/>
        </w:rPr>
        <w:t>1.</w:t>
      </w:r>
      <w:r w:rsidRPr="00082C45">
        <w:rPr>
          <w:rFonts w:ascii="Times New Roman" w:eastAsia="Arial" w:hAnsi="Times New Roman"/>
          <w:sz w:val="28"/>
        </w:rPr>
        <w:t xml:space="preserve"> </w:t>
      </w:r>
      <w:r w:rsidRPr="00082C45">
        <w:rPr>
          <w:rFonts w:ascii="Times New Roman" w:hAnsi="Times New Roman"/>
          <w:sz w:val="28"/>
        </w:rPr>
        <w:t>Кожевникова Н.Н. Основы экономики: учеб. пособие для студ. сред. проф. — 3-е изд., стер. — М.: Издательский центр «Академия», 2018. — 288 с. 2.</w:t>
      </w:r>
      <w:r w:rsidRPr="00082C45">
        <w:rPr>
          <w:rFonts w:ascii="Times New Roman" w:eastAsia="Arial" w:hAnsi="Times New Roman"/>
          <w:sz w:val="28"/>
        </w:rPr>
        <w:t xml:space="preserve"> </w:t>
      </w:r>
      <w:r w:rsidRPr="00082C45">
        <w:rPr>
          <w:rFonts w:ascii="Times New Roman" w:hAnsi="Times New Roman"/>
          <w:sz w:val="28"/>
        </w:rPr>
        <w:t xml:space="preserve">Москатов Е. А. Основы экономики. Издание 2.– Таганрог, 2019. </w:t>
      </w:r>
    </w:p>
    <w:p w14:paraId="4C62D590" w14:textId="77777777" w:rsidR="00BB30AD" w:rsidRPr="00082C45" w:rsidRDefault="00BB30AD" w:rsidP="00A02475">
      <w:pPr>
        <w:numPr>
          <w:ilvl w:val="0"/>
          <w:numId w:val="10"/>
        </w:numPr>
        <w:spacing w:after="0" w:line="360" w:lineRule="auto"/>
        <w:ind w:left="0" w:firstLine="709"/>
        <w:jc w:val="both"/>
        <w:rPr>
          <w:rFonts w:ascii="Times New Roman" w:hAnsi="Times New Roman"/>
          <w:sz w:val="24"/>
        </w:rPr>
      </w:pPr>
      <w:r w:rsidRPr="00082C45">
        <w:rPr>
          <w:rFonts w:ascii="Times New Roman" w:hAnsi="Times New Roman"/>
          <w:sz w:val="28"/>
        </w:rPr>
        <w:t xml:space="preserve">Сафронова Н.А. Экономика организации (предприятия): учебник.2-е изд., перераб. и доп. – М., 2018. </w:t>
      </w:r>
    </w:p>
    <w:p w14:paraId="06A7D885" w14:textId="77777777" w:rsidR="00BB30AD" w:rsidRPr="00082C45" w:rsidRDefault="00BB30AD" w:rsidP="00A02475">
      <w:pPr>
        <w:numPr>
          <w:ilvl w:val="0"/>
          <w:numId w:val="10"/>
        </w:numPr>
        <w:spacing w:after="0" w:line="360" w:lineRule="auto"/>
        <w:ind w:left="0" w:firstLine="709"/>
        <w:jc w:val="both"/>
        <w:rPr>
          <w:rFonts w:ascii="Times New Roman" w:hAnsi="Times New Roman"/>
          <w:sz w:val="24"/>
        </w:rPr>
      </w:pPr>
      <w:r w:rsidRPr="00082C45">
        <w:rPr>
          <w:rFonts w:ascii="Times New Roman" w:hAnsi="Times New Roman"/>
          <w:sz w:val="28"/>
        </w:rPr>
        <w:t xml:space="preserve">Сергеев И.В., Веретенникова И.И. Экономика организаций (предприятий): учеб. / под ред. И.В. Сергеева. – 3-е изд., перераб. и доп. – М., 2019.  </w:t>
      </w:r>
    </w:p>
    <w:p w14:paraId="702A2CAC" w14:textId="77777777" w:rsidR="00BB30AD" w:rsidRPr="00082C45" w:rsidRDefault="00BB30AD" w:rsidP="00A02475">
      <w:pPr>
        <w:numPr>
          <w:ilvl w:val="0"/>
          <w:numId w:val="10"/>
        </w:numPr>
        <w:spacing w:after="0" w:line="360" w:lineRule="auto"/>
        <w:ind w:left="0" w:firstLine="709"/>
        <w:jc w:val="both"/>
        <w:rPr>
          <w:rFonts w:ascii="Times New Roman" w:hAnsi="Times New Roman"/>
          <w:sz w:val="24"/>
        </w:rPr>
      </w:pPr>
      <w:r w:rsidRPr="00082C45">
        <w:rPr>
          <w:rFonts w:ascii="Times New Roman" w:hAnsi="Times New Roman"/>
          <w:sz w:val="28"/>
        </w:rPr>
        <w:t xml:space="preserve">Соколова С.В. Основы экономики: Учеб. пособие для сред. проф. образования. — Москва: Издательский центр «Академия», 2018. — 128 с. </w:t>
      </w:r>
    </w:p>
    <w:p w14:paraId="1D00B1D5" w14:textId="77777777" w:rsidR="00BB30AD" w:rsidRPr="00082C45" w:rsidRDefault="00BB30AD" w:rsidP="00A02475">
      <w:pPr>
        <w:numPr>
          <w:ilvl w:val="0"/>
          <w:numId w:val="10"/>
        </w:numPr>
        <w:spacing w:after="0" w:line="360" w:lineRule="auto"/>
        <w:ind w:left="0" w:firstLine="709"/>
        <w:jc w:val="both"/>
        <w:rPr>
          <w:rFonts w:ascii="Times New Roman" w:hAnsi="Times New Roman"/>
          <w:sz w:val="24"/>
        </w:rPr>
      </w:pPr>
      <w:r w:rsidRPr="00082C45">
        <w:rPr>
          <w:rFonts w:ascii="Times New Roman" w:hAnsi="Times New Roman"/>
          <w:sz w:val="28"/>
        </w:rPr>
        <w:t xml:space="preserve">Череданова Л.Н. Основы экономики и предпринимательства: учебное пособие. - Москва: Академия, 2020. </w:t>
      </w:r>
    </w:p>
    <w:p w14:paraId="3EB2E8DC" w14:textId="77777777" w:rsidR="00BB30AD" w:rsidRPr="00082C45" w:rsidRDefault="00BB30AD" w:rsidP="00BB30AD">
      <w:pPr>
        <w:spacing w:after="0" w:line="360" w:lineRule="auto"/>
        <w:ind w:firstLine="709"/>
        <w:rPr>
          <w:rFonts w:ascii="Times New Roman" w:hAnsi="Times New Roman"/>
          <w:sz w:val="24"/>
        </w:rPr>
      </w:pPr>
      <w:r w:rsidRPr="00082C45">
        <w:rPr>
          <w:rFonts w:ascii="Times New Roman" w:hAnsi="Times New Roman"/>
          <w:sz w:val="28"/>
        </w:rPr>
        <w:t xml:space="preserve"> </w:t>
      </w:r>
    </w:p>
    <w:p w14:paraId="709C0767" w14:textId="77777777" w:rsidR="00BB30AD" w:rsidRPr="00082C45" w:rsidRDefault="00BB30AD" w:rsidP="00BB30AD">
      <w:pPr>
        <w:spacing w:after="0" w:line="360" w:lineRule="auto"/>
        <w:ind w:firstLine="709"/>
        <w:rPr>
          <w:rFonts w:ascii="Times New Roman" w:hAnsi="Times New Roman"/>
          <w:sz w:val="24"/>
        </w:rPr>
      </w:pPr>
      <w:r w:rsidRPr="00082C45">
        <w:rPr>
          <w:rFonts w:ascii="Times New Roman" w:hAnsi="Times New Roman"/>
          <w:b/>
          <w:sz w:val="28"/>
        </w:rPr>
        <w:lastRenderedPageBreak/>
        <w:t xml:space="preserve">3.2.2. Основные электронные издания  </w:t>
      </w:r>
    </w:p>
    <w:p w14:paraId="2CD4DF33" w14:textId="77777777" w:rsidR="00BB30AD" w:rsidRPr="00082C45" w:rsidRDefault="00BB30AD" w:rsidP="00BB30AD">
      <w:pPr>
        <w:spacing w:after="0" w:line="360" w:lineRule="auto"/>
        <w:ind w:firstLine="709"/>
        <w:jc w:val="both"/>
        <w:rPr>
          <w:rFonts w:ascii="Times New Roman" w:hAnsi="Times New Roman"/>
          <w:sz w:val="24"/>
        </w:rPr>
      </w:pPr>
      <w:r w:rsidRPr="00082C45">
        <w:rPr>
          <w:rFonts w:ascii="Times New Roman" w:hAnsi="Times New Roman"/>
          <w:sz w:val="28"/>
        </w:rPr>
        <w:t xml:space="preserve">1. Экономика [Электронный ресурс]: учебник для студентов неэкономических профилизаций / Г. И. Журухин [и др.]; под ред. Г. И. Журухина, Т. К. Руткаускас. Екатеринбург: Изд-во Рос. гос. проф.-пед. ун-та, 2019. 327 с. Режим доступа: http://elar.rsvpu.ru/handle/123456789/20922. </w:t>
      </w:r>
    </w:p>
    <w:p w14:paraId="7D8366D7" w14:textId="77777777" w:rsidR="00BB30AD" w:rsidRPr="00082C45" w:rsidRDefault="00BB30AD" w:rsidP="00BB30AD">
      <w:pPr>
        <w:spacing w:after="0" w:line="360" w:lineRule="auto"/>
        <w:ind w:firstLine="709"/>
        <w:rPr>
          <w:rFonts w:ascii="Times New Roman" w:hAnsi="Times New Roman"/>
          <w:sz w:val="24"/>
        </w:rPr>
      </w:pPr>
      <w:r w:rsidRPr="00082C45">
        <w:rPr>
          <w:rFonts w:ascii="Times New Roman" w:hAnsi="Times New Roman"/>
          <w:b/>
          <w:i/>
          <w:sz w:val="28"/>
        </w:rPr>
        <w:t xml:space="preserve"> </w:t>
      </w:r>
    </w:p>
    <w:p w14:paraId="350D329A" w14:textId="25AAE27C" w:rsidR="00BB30AD" w:rsidRPr="00082C45" w:rsidRDefault="008B7777" w:rsidP="00BB30AD">
      <w:pPr>
        <w:spacing w:after="0" w:line="360" w:lineRule="auto"/>
        <w:ind w:firstLine="709"/>
        <w:rPr>
          <w:rFonts w:ascii="Times New Roman" w:hAnsi="Times New Roman"/>
          <w:sz w:val="24"/>
        </w:rPr>
      </w:pPr>
      <w:r w:rsidRPr="00082C45">
        <w:rPr>
          <w:rFonts w:ascii="Times New Roman" w:hAnsi="Times New Roman"/>
          <w:b/>
          <w:sz w:val="28"/>
        </w:rPr>
        <w:t>3.2.3. Дополнительные источники</w:t>
      </w:r>
    </w:p>
    <w:p w14:paraId="565B1862" w14:textId="77777777" w:rsidR="00BB30AD" w:rsidRPr="00082C45" w:rsidRDefault="00BB30AD" w:rsidP="00A02475">
      <w:pPr>
        <w:numPr>
          <w:ilvl w:val="0"/>
          <w:numId w:val="11"/>
        </w:numPr>
        <w:spacing w:after="0" w:line="360" w:lineRule="auto"/>
        <w:ind w:left="0" w:firstLine="709"/>
        <w:jc w:val="both"/>
        <w:rPr>
          <w:rFonts w:ascii="Times New Roman" w:hAnsi="Times New Roman"/>
          <w:sz w:val="24"/>
        </w:rPr>
      </w:pPr>
      <w:r w:rsidRPr="00082C45">
        <w:rPr>
          <w:rFonts w:ascii="Times New Roman" w:hAnsi="Times New Roman"/>
          <w:sz w:val="28"/>
        </w:rPr>
        <w:t xml:space="preserve">Экономика предприятия: Учебник / под ред. проф. В.Я. Горфинкеля, проф. В.А. Швандара. – 4-е изд., перераб. и доп. – М., 2019. </w:t>
      </w:r>
    </w:p>
    <w:p w14:paraId="7FC34AA7" w14:textId="77777777" w:rsidR="00BB30AD" w:rsidRPr="00082C45" w:rsidRDefault="00BB30AD" w:rsidP="00A02475">
      <w:pPr>
        <w:numPr>
          <w:ilvl w:val="0"/>
          <w:numId w:val="11"/>
        </w:numPr>
        <w:spacing w:after="0" w:line="360" w:lineRule="auto"/>
        <w:ind w:left="0" w:firstLine="709"/>
        <w:jc w:val="both"/>
        <w:rPr>
          <w:rFonts w:ascii="Times New Roman" w:hAnsi="Times New Roman"/>
          <w:sz w:val="24"/>
        </w:rPr>
      </w:pPr>
      <w:r w:rsidRPr="00082C45">
        <w:rPr>
          <w:rFonts w:ascii="Times New Roman" w:hAnsi="Times New Roman"/>
          <w:sz w:val="28"/>
        </w:rPr>
        <w:t xml:space="preserve">Экономическая теория / под ред. А.И. Добрынина, Л.С. Тарасевича, 3-е изд. – СПб., 2020. </w:t>
      </w:r>
    </w:p>
    <w:p w14:paraId="0213EDD2" w14:textId="77777777" w:rsidR="00BB30AD" w:rsidRPr="00082C45" w:rsidRDefault="00BB30AD" w:rsidP="00A02475">
      <w:pPr>
        <w:numPr>
          <w:ilvl w:val="0"/>
          <w:numId w:val="11"/>
        </w:numPr>
        <w:spacing w:after="0" w:line="360" w:lineRule="auto"/>
        <w:ind w:left="0" w:firstLine="709"/>
        <w:jc w:val="both"/>
        <w:rPr>
          <w:rFonts w:ascii="Times New Roman" w:hAnsi="Times New Roman"/>
          <w:sz w:val="24"/>
        </w:rPr>
      </w:pPr>
      <w:r w:rsidRPr="00082C45">
        <w:rPr>
          <w:rFonts w:ascii="Times New Roman" w:hAnsi="Times New Roman"/>
          <w:sz w:val="28"/>
        </w:rPr>
        <w:t xml:space="preserve">Грибов В.Д. Экономика предприятия. Учебное пособие для обучающихся СПО – М., 2019. </w:t>
      </w:r>
    </w:p>
    <w:p w14:paraId="51973C39" w14:textId="77777777" w:rsidR="00BB30AD" w:rsidRPr="00082C45" w:rsidRDefault="00BB30AD" w:rsidP="00A02475">
      <w:pPr>
        <w:numPr>
          <w:ilvl w:val="0"/>
          <w:numId w:val="11"/>
        </w:numPr>
        <w:spacing w:after="0" w:line="360" w:lineRule="auto"/>
        <w:ind w:left="0" w:firstLine="709"/>
        <w:jc w:val="both"/>
        <w:rPr>
          <w:rFonts w:ascii="Times New Roman" w:hAnsi="Times New Roman"/>
          <w:sz w:val="24"/>
        </w:rPr>
      </w:pPr>
      <w:r w:rsidRPr="00082C45">
        <w:rPr>
          <w:rFonts w:ascii="Times New Roman" w:hAnsi="Times New Roman"/>
          <w:sz w:val="28"/>
        </w:rPr>
        <w:t xml:space="preserve">Череданова, Л.Н. Основы экономики и предпринимательства. Учебник/ Л. Н. Череданова - 2-е изд.- М.: Академия, 2020.- 176с.  </w:t>
      </w:r>
    </w:p>
    <w:p w14:paraId="31EE339F" w14:textId="77777777" w:rsidR="00BB30AD" w:rsidRPr="00082C45" w:rsidRDefault="00BB30AD" w:rsidP="00BB30AD">
      <w:pPr>
        <w:spacing w:after="0" w:line="360" w:lineRule="auto"/>
        <w:jc w:val="both"/>
        <w:rPr>
          <w:rFonts w:ascii="Times New Roman" w:hAnsi="Times New Roman"/>
          <w:sz w:val="28"/>
        </w:rPr>
      </w:pPr>
    </w:p>
    <w:p w14:paraId="1A3F2E3C" w14:textId="77777777" w:rsidR="00BB30AD" w:rsidRPr="00082C45" w:rsidRDefault="00BB30AD" w:rsidP="00BB30AD">
      <w:pPr>
        <w:spacing w:after="0" w:line="360" w:lineRule="auto"/>
        <w:jc w:val="both"/>
        <w:rPr>
          <w:rFonts w:ascii="Times New Roman" w:hAnsi="Times New Roman"/>
          <w:sz w:val="28"/>
        </w:rPr>
      </w:pPr>
    </w:p>
    <w:p w14:paraId="04DD749D" w14:textId="77777777" w:rsidR="00BB30AD" w:rsidRPr="00082C45" w:rsidRDefault="00BB30AD" w:rsidP="00BB30AD">
      <w:pPr>
        <w:spacing w:after="0" w:line="360" w:lineRule="auto"/>
        <w:jc w:val="both"/>
        <w:rPr>
          <w:rFonts w:ascii="Times New Roman" w:hAnsi="Times New Roman"/>
          <w:sz w:val="28"/>
        </w:rPr>
      </w:pPr>
    </w:p>
    <w:p w14:paraId="3ECF6315" w14:textId="77777777" w:rsidR="00BB30AD" w:rsidRPr="00082C45" w:rsidRDefault="00BB30AD" w:rsidP="00BB30AD">
      <w:pPr>
        <w:spacing w:after="0" w:line="360" w:lineRule="auto"/>
        <w:jc w:val="both"/>
        <w:rPr>
          <w:rFonts w:ascii="Times New Roman" w:hAnsi="Times New Roman"/>
          <w:sz w:val="28"/>
        </w:rPr>
      </w:pPr>
    </w:p>
    <w:p w14:paraId="3518F160" w14:textId="77777777" w:rsidR="00BB30AD" w:rsidRPr="00082C45" w:rsidRDefault="00BB30AD" w:rsidP="00BB30AD">
      <w:pPr>
        <w:spacing w:after="0" w:line="360" w:lineRule="auto"/>
        <w:jc w:val="both"/>
        <w:rPr>
          <w:rFonts w:ascii="Times New Roman" w:hAnsi="Times New Roman"/>
          <w:sz w:val="28"/>
        </w:rPr>
      </w:pPr>
    </w:p>
    <w:p w14:paraId="18F0B410" w14:textId="77777777" w:rsidR="00BB30AD" w:rsidRPr="00082C45" w:rsidRDefault="00BB30AD" w:rsidP="00BB30AD">
      <w:pPr>
        <w:spacing w:after="0" w:line="360" w:lineRule="auto"/>
        <w:jc w:val="both"/>
        <w:rPr>
          <w:rFonts w:ascii="Times New Roman" w:hAnsi="Times New Roman"/>
          <w:sz w:val="28"/>
        </w:rPr>
      </w:pPr>
    </w:p>
    <w:p w14:paraId="65388887" w14:textId="77777777" w:rsidR="00BB30AD" w:rsidRPr="00082C45" w:rsidRDefault="00BB30AD" w:rsidP="00BB30AD">
      <w:pPr>
        <w:spacing w:after="0" w:line="360" w:lineRule="auto"/>
        <w:jc w:val="both"/>
        <w:rPr>
          <w:rFonts w:ascii="Times New Roman" w:hAnsi="Times New Roman"/>
          <w:sz w:val="28"/>
        </w:rPr>
      </w:pPr>
    </w:p>
    <w:p w14:paraId="44DA7E28" w14:textId="77777777" w:rsidR="00BB30AD" w:rsidRPr="00082C45" w:rsidRDefault="00BB30AD" w:rsidP="00BB30AD">
      <w:pPr>
        <w:spacing w:after="0" w:line="360" w:lineRule="auto"/>
        <w:jc w:val="both"/>
        <w:rPr>
          <w:rFonts w:ascii="Times New Roman" w:hAnsi="Times New Roman"/>
          <w:sz w:val="28"/>
        </w:rPr>
      </w:pPr>
    </w:p>
    <w:p w14:paraId="0D269994" w14:textId="77777777" w:rsidR="00BB30AD" w:rsidRPr="00082C45" w:rsidRDefault="00BB30AD" w:rsidP="00BB30AD">
      <w:pPr>
        <w:spacing w:after="0" w:line="360" w:lineRule="auto"/>
        <w:jc w:val="both"/>
        <w:rPr>
          <w:rFonts w:ascii="Times New Roman" w:hAnsi="Times New Roman"/>
          <w:sz w:val="28"/>
        </w:rPr>
      </w:pPr>
    </w:p>
    <w:p w14:paraId="1CDE7C76" w14:textId="77777777" w:rsidR="001960EF" w:rsidRPr="00082C45" w:rsidRDefault="001960EF" w:rsidP="00BB30AD">
      <w:pPr>
        <w:spacing w:after="0" w:line="360" w:lineRule="auto"/>
        <w:jc w:val="both"/>
        <w:rPr>
          <w:rFonts w:ascii="Times New Roman" w:hAnsi="Times New Roman"/>
          <w:sz w:val="28"/>
        </w:rPr>
      </w:pPr>
    </w:p>
    <w:p w14:paraId="1E598F77" w14:textId="77777777" w:rsidR="001960EF" w:rsidRPr="00082C45" w:rsidRDefault="001960EF" w:rsidP="00BB30AD">
      <w:pPr>
        <w:spacing w:after="0" w:line="360" w:lineRule="auto"/>
        <w:jc w:val="both"/>
        <w:rPr>
          <w:rFonts w:ascii="Times New Roman" w:hAnsi="Times New Roman"/>
          <w:sz w:val="28"/>
        </w:rPr>
      </w:pPr>
    </w:p>
    <w:p w14:paraId="6CE17E7A" w14:textId="77777777" w:rsidR="00BB30AD" w:rsidRPr="00082C45" w:rsidRDefault="00BB30AD" w:rsidP="00BB30AD">
      <w:pPr>
        <w:spacing w:after="0" w:line="360" w:lineRule="auto"/>
        <w:jc w:val="both"/>
        <w:rPr>
          <w:rFonts w:ascii="Times New Roman" w:hAnsi="Times New Roman"/>
          <w:sz w:val="28"/>
        </w:rPr>
      </w:pPr>
    </w:p>
    <w:p w14:paraId="21BDFBA5" w14:textId="77777777" w:rsidR="00BB30AD" w:rsidRPr="00082C45" w:rsidRDefault="00BB30AD" w:rsidP="00BB30AD">
      <w:pPr>
        <w:spacing w:after="0" w:line="360" w:lineRule="auto"/>
        <w:jc w:val="both"/>
        <w:rPr>
          <w:rFonts w:ascii="Times New Roman" w:hAnsi="Times New Roman"/>
          <w:sz w:val="28"/>
        </w:rPr>
      </w:pPr>
    </w:p>
    <w:p w14:paraId="106B9D05" w14:textId="77777777" w:rsidR="00BB30AD" w:rsidRPr="00082C45" w:rsidRDefault="00BB30AD" w:rsidP="00BB30AD">
      <w:pPr>
        <w:spacing w:after="0" w:line="360" w:lineRule="auto"/>
        <w:jc w:val="both"/>
        <w:rPr>
          <w:rFonts w:ascii="Times New Roman" w:hAnsi="Times New Roman"/>
          <w:sz w:val="28"/>
        </w:rPr>
      </w:pPr>
    </w:p>
    <w:p w14:paraId="0B738583" w14:textId="77777777" w:rsidR="00BB30AD" w:rsidRPr="00082C45" w:rsidRDefault="00BB30AD" w:rsidP="00BB30AD">
      <w:pPr>
        <w:spacing w:after="0" w:line="360" w:lineRule="auto"/>
        <w:jc w:val="both"/>
        <w:rPr>
          <w:rFonts w:ascii="Times New Roman" w:hAnsi="Times New Roman"/>
          <w:sz w:val="28"/>
        </w:rPr>
      </w:pPr>
    </w:p>
    <w:p w14:paraId="69D5AB02" w14:textId="77777777" w:rsidR="00BB30AD" w:rsidRPr="00082C45" w:rsidRDefault="00BB30AD" w:rsidP="00BB30AD">
      <w:pPr>
        <w:spacing w:after="5" w:line="271" w:lineRule="auto"/>
        <w:ind w:left="1889" w:hanging="10"/>
        <w:rPr>
          <w:rFonts w:ascii="Times New Roman" w:hAnsi="Times New Roman"/>
        </w:rPr>
      </w:pPr>
      <w:r w:rsidRPr="00082C45">
        <w:rPr>
          <w:rFonts w:ascii="Times New Roman" w:hAnsi="Times New Roman"/>
          <w:b/>
          <w:sz w:val="24"/>
        </w:rPr>
        <w:lastRenderedPageBreak/>
        <w:t xml:space="preserve">4. КОНТРОЛЬ И ОЦЕНКА РЕЗУЛЬТАТОВ ОСВОЕНИЯ </w:t>
      </w:r>
    </w:p>
    <w:p w14:paraId="450E6350" w14:textId="77777777" w:rsidR="00BB30AD" w:rsidRPr="00082C45" w:rsidRDefault="00BB30AD" w:rsidP="00BB30AD">
      <w:pPr>
        <w:spacing w:after="56" w:line="271" w:lineRule="auto"/>
        <w:ind w:left="1220" w:hanging="10"/>
        <w:rPr>
          <w:rFonts w:ascii="Times New Roman" w:hAnsi="Times New Roman"/>
        </w:rPr>
      </w:pPr>
      <w:r w:rsidRPr="00082C45">
        <w:rPr>
          <w:rFonts w:ascii="Times New Roman" w:hAnsi="Times New Roman"/>
          <w:b/>
          <w:sz w:val="24"/>
        </w:rPr>
        <w:t xml:space="preserve">МЕЖДИСЦИПЛИНАРНОГО МОДУЛЯ МДМ.03 ФОРМИРОВАНИЕ </w:t>
      </w:r>
    </w:p>
    <w:p w14:paraId="5404CA01" w14:textId="77777777" w:rsidR="00BB30AD" w:rsidRPr="00082C45" w:rsidRDefault="00BB30AD" w:rsidP="00BB30AD">
      <w:pPr>
        <w:spacing w:after="5" w:line="271" w:lineRule="auto"/>
        <w:ind w:left="2864" w:hanging="10"/>
        <w:rPr>
          <w:rFonts w:ascii="Times New Roman" w:hAnsi="Times New Roman"/>
        </w:rPr>
      </w:pPr>
      <w:r w:rsidRPr="00082C45">
        <w:rPr>
          <w:rFonts w:ascii="Times New Roman" w:hAnsi="Times New Roman"/>
          <w:b/>
          <w:sz w:val="24"/>
        </w:rPr>
        <w:t xml:space="preserve">ЭКОНОМИЧЕСКОЙ ГРАМОТНОСТИ </w:t>
      </w:r>
    </w:p>
    <w:p w14:paraId="56C66F50" w14:textId="77777777" w:rsidR="00BB30AD" w:rsidRPr="00082C45" w:rsidRDefault="00BB30AD" w:rsidP="00BB30AD">
      <w:pPr>
        <w:spacing w:after="0"/>
        <w:ind w:left="368"/>
        <w:jc w:val="center"/>
        <w:rPr>
          <w:rFonts w:ascii="Times New Roman" w:hAnsi="Times New Roman"/>
        </w:rPr>
      </w:pPr>
      <w:r w:rsidRPr="00082C45">
        <w:rPr>
          <w:rFonts w:ascii="Times New Roman" w:hAnsi="Times New Roman"/>
          <w:b/>
          <w:sz w:val="24"/>
        </w:rPr>
        <w:t xml:space="preserve"> </w:t>
      </w:r>
    </w:p>
    <w:tbl>
      <w:tblPr>
        <w:tblStyle w:val="TableGrid"/>
        <w:tblW w:w="9573" w:type="dxa"/>
        <w:tblInd w:w="252" w:type="dxa"/>
        <w:tblCellMar>
          <w:top w:w="54" w:type="dxa"/>
          <w:left w:w="106" w:type="dxa"/>
          <w:right w:w="48" w:type="dxa"/>
        </w:tblCellMar>
        <w:tblLook w:val="04A0" w:firstRow="1" w:lastRow="0" w:firstColumn="1" w:lastColumn="0" w:noHBand="0" w:noVBand="1"/>
      </w:tblPr>
      <w:tblGrid>
        <w:gridCol w:w="3349"/>
        <w:gridCol w:w="3281"/>
        <w:gridCol w:w="2943"/>
      </w:tblGrid>
      <w:tr w:rsidR="00BB30AD" w:rsidRPr="00082C45" w14:paraId="1240A0BA" w14:textId="77777777" w:rsidTr="00BB30AD">
        <w:trPr>
          <w:trHeight w:val="288"/>
        </w:trPr>
        <w:tc>
          <w:tcPr>
            <w:tcW w:w="3349" w:type="dxa"/>
            <w:tcBorders>
              <w:top w:val="single" w:sz="4" w:space="0" w:color="000000"/>
              <w:left w:val="single" w:sz="4" w:space="0" w:color="000000"/>
              <w:bottom w:val="single" w:sz="4" w:space="0" w:color="000000"/>
              <w:right w:val="single" w:sz="4" w:space="0" w:color="000000"/>
            </w:tcBorders>
          </w:tcPr>
          <w:p w14:paraId="15A93FEF" w14:textId="77777777" w:rsidR="00BB30AD" w:rsidRPr="00082C45" w:rsidRDefault="00BB30AD" w:rsidP="00BB30AD">
            <w:pPr>
              <w:spacing w:after="0"/>
              <w:ind w:right="63"/>
              <w:jc w:val="center"/>
              <w:rPr>
                <w:rFonts w:ascii="Times New Roman" w:hAnsi="Times New Roman"/>
              </w:rPr>
            </w:pPr>
            <w:r w:rsidRPr="00082C45">
              <w:rPr>
                <w:rFonts w:ascii="Times New Roman" w:hAnsi="Times New Roman"/>
                <w:b/>
                <w:i/>
                <w:sz w:val="24"/>
              </w:rPr>
              <w:t>Результаты обучения</w:t>
            </w:r>
            <w:r w:rsidRPr="00082C45">
              <w:rPr>
                <w:rFonts w:ascii="Times New Roman" w:hAnsi="Times New Roman"/>
                <w:sz w:val="24"/>
              </w:rPr>
              <w:t xml:space="preserve"> </w:t>
            </w:r>
          </w:p>
        </w:tc>
        <w:tc>
          <w:tcPr>
            <w:tcW w:w="3281" w:type="dxa"/>
            <w:tcBorders>
              <w:top w:val="single" w:sz="4" w:space="0" w:color="000000"/>
              <w:left w:val="single" w:sz="4" w:space="0" w:color="000000"/>
              <w:bottom w:val="single" w:sz="4" w:space="0" w:color="000000"/>
              <w:right w:val="single" w:sz="4" w:space="0" w:color="000000"/>
            </w:tcBorders>
          </w:tcPr>
          <w:p w14:paraId="19066E92" w14:textId="77777777" w:rsidR="00BB30AD" w:rsidRPr="00082C45" w:rsidRDefault="00BB30AD" w:rsidP="00BB30AD">
            <w:pPr>
              <w:spacing w:after="0"/>
              <w:ind w:right="61"/>
              <w:jc w:val="center"/>
              <w:rPr>
                <w:rFonts w:ascii="Times New Roman" w:hAnsi="Times New Roman"/>
              </w:rPr>
            </w:pPr>
            <w:r w:rsidRPr="00082C45">
              <w:rPr>
                <w:rFonts w:ascii="Times New Roman" w:hAnsi="Times New Roman"/>
                <w:b/>
                <w:i/>
                <w:sz w:val="24"/>
              </w:rPr>
              <w:t xml:space="preserve">Критерии оценки </w:t>
            </w:r>
          </w:p>
        </w:tc>
        <w:tc>
          <w:tcPr>
            <w:tcW w:w="2943" w:type="dxa"/>
            <w:tcBorders>
              <w:top w:val="single" w:sz="4" w:space="0" w:color="000000"/>
              <w:left w:val="single" w:sz="4" w:space="0" w:color="000000"/>
              <w:bottom w:val="single" w:sz="4" w:space="0" w:color="000000"/>
              <w:right w:val="single" w:sz="4" w:space="0" w:color="000000"/>
            </w:tcBorders>
          </w:tcPr>
          <w:p w14:paraId="26CC9A1A" w14:textId="77777777" w:rsidR="00BB30AD" w:rsidRPr="00082C45" w:rsidRDefault="00BB30AD" w:rsidP="00BB30AD">
            <w:pPr>
              <w:spacing w:after="0"/>
              <w:ind w:right="65"/>
              <w:jc w:val="center"/>
              <w:rPr>
                <w:rFonts w:ascii="Times New Roman" w:hAnsi="Times New Roman"/>
              </w:rPr>
            </w:pPr>
            <w:r w:rsidRPr="00082C45">
              <w:rPr>
                <w:rFonts w:ascii="Times New Roman" w:hAnsi="Times New Roman"/>
                <w:b/>
                <w:i/>
                <w:sz w:val="24"/>
              </w:rPr>
              <w:t xml:space="preserve">Методы оценки </w:t>
            </w:r>
          </w:p>
        </w:tc>
      </w:tr>
      <w:tr w:rsidR="00BB30AD" w:rsidRPr="00082C45" w14:paraId="5556D3D2" w14:textId="77777777" w:rsidTr="00BB30AD">
        <w:trPr>
          <w:trHeight w:val="6166"/>
        </w:trPr>
        <w:tc>
          <w:tcPr>
            <w:tcW w:w="3349" w:type="dxa"/>
            <w:tcBorders>
              <w:top w:val="single" w:sz="4" w:space="0" w:color="000000"/>
              <w:left w:val="single" w:sz="4" w:space="0" w:color="000000"/>
              <w:bottom w:val="single" w:sz="4" w:space="0" w:color="000000"/>
              <w:right w:val="single" w:sz="4" w:space="0" w:color="000000"/>
            </w:tcBorders>
          </w:tcPr>
          <w:p w14:paraId="6D303A5A" w14:textId="77777777" w:rsidR="00BB30AD" w:rsidRPr="00082C45" w:rsidRDefault="00BB30AD" w:rsidP="00BB30AD">
            <w:pPr>
              <w:tabs>
                <w:tab w:val="right" w:pos="3195"/>
              </w:tabs>
              <w:spacing w:after="0"/>
              <w:rPr>
                <w:rFonts w:ascii="Times New Roman" w:hAnsi="Times New Roman"/>
              </w:rPr>
            </w:pPr>
            <w:r w:rsidRPr="00082C45">
              <w:rPr>
                <w:rFonts w:ascii="Times New Roman" w:hAnsi="Times New Roman"/>
                <w:sz w:val="24"/>
              </w:rPr>
              <w:t xml:space="preserve">-общие </w:t>
            </w:r>
            <w:r w:rsidRPr="00082C45">
              <w:rPr>
                <w:rFonts w:ascii="Times New Roman" w:hAnsi="Times New Roman"/>
                <w:sz w:val="24"/>
              </w:rPr>
              <w:tab/>
              <w:t xml:space="preserve">принципы </w:t>
            </w:r>
          </w:p>
          <w:p w14:paraId="6E3B7D36" w14:textId="77777777" w:rsidR="00BB30AD" w:rsidRPr="00082C45" w:rsidRDefault="00BB30AD" w:rsidP="00BB30AD">
            <w:pPr>
              <w:spacing w:after="5"/>
              <w:ind w:left="2"/>
              <w:rPr>
                <w:rFonts w:ascii="Times New Roman" w:hAnsi="Times New Roman"/>
              </w:rPr>
            </w:pPr>
            <w:r w:rsidRPr="00082C45">
              <w:rPr>
                <w:rFonts w:ascii="Times New Roman" w:hAnsi="Times New Roman"/>
                <w:sz w:val="24"/>
              </w:rPr>
              <w:t xml:space="preserve">организации </w:t>
            </w:r>
          </w:p>
          <w:p w14:paraId="7B3F7DD2" w14:textId="77777777" w:rsidR="00BB30AD" w:rsidRPr="00082C45" w:rsidRDefault="00BB30AD" w:rsidP="00BB30AD">
            <w:pPr>
              <w:tabs>
                <w:tab w:val="right" w:pos="3195"/>
              </w:tabs>
              <w:spacing w:after="29"/>
              <w:rPr>
                <w:rFonts w:ascii="Times New Roman" w:hAnsi="Times New Roman"/>
              </w:rPr>
            </w:pPr>
            <w:r w:rsidRPr="00082C45">
              <w:rPr>
                <w:rFonts w:ascii="Times New Roman" w:hAnsi="Times New Roman"/>
                <w:sz w:val="24"/>
              </w:rPr>
              <w:t xml:space="preserve">производственного </w:t>
            </w:r>
            <w:r w:rsidRPr="00082C45">
              <w:rPr>
                <w:rFonts w:ascii="Times New Roman" w:hAnsi="Times New Roman"/>
                <w:sz w:val="24"/>
              </w:rPr>
              <w:tab/>
              <w:t xml:space="preserve">и </w:t>
            </w:r>
          </w:p>
          <w:p w14:paraId="4DCACF35" w14:textId="77777777" w:rsidR="00BB30AD" w:rsidRPr="00082C45" w:rsidRDefault="00BB30AD" w:rsidP="00BB30AD">
            <w:pPr>
              <w:spacing w:after="21"/>
              <w:ind w:left="2"/>
              <w:rPr>
                <w:rFonts w:ascii="Times New Roman" w:hAnsi="Times New Roman"/>
              </w:rPr>
            </w:pPr>
            <w:r w:rsidRPr="00082C45">
              <w:rPr>
                <w:rFonts w:ascii="Times New Roman" w:hAnsi="Times New Roman"/>
                <w:sz w:val="24"/>
              </w:rPr>
              <w:t xml:space="preserve">технологического процесса; </w:t>
            </w:r>
          </w:p>
          <w:p w14:paraId="787C1013" w14:textId="77777777" w:rsidR="00BB30AD" w:rsidRPr="00082C45" w:rsidRDefault="00BB30AD" w:rsidP="00A02475">
            <w:pPr>
              <w:numPr>
                <w:ilvl w:val="0"/>
                <w:numId w:val="12"/>
              </w:numPr>
              <w:spacing w:after="45" w:line="238" w:lineRule="auto"/>
              <w:ind w:right="60"/>
              <w:jc w:val="both"/>
              <w:rPr>
                <w:rFonts w:ascii="Times New Roman" w:hAnsi="Times New Roman"/>
              </w:rPr>
            </w:pPr>
            <w:r w:rsidRPr="00082C45">
              <w:rPr>
                <w:rFonts w:ascii="Times New Roman" w:hAnsi="Times New Roman"/>
                <w:sz w:val="24"/>
              </w:rPr>
              <w:t xml:space="preserve">механизмы ценообразования на продукцию, формы оплаты труда в современных </w:t>
            </w:r>
          </w:p>
          <w:p w14:paraId="4A81915A" w14:textId="77777777" w:rsidR="00BB30AD" w:rsidRPr="00082C45" w:rsidRDefault="00BB30AD" w:rsidP="00BB30AD">
            <w:pPr>
              <w:spacing w:after="21"/>
              <w:ind w:left="2"/>
              <w:rPr>
                <w:rFonts w:ascii="Times New Roman" w:hAnsi="Times New Roman"/>
              </w:rPr>
            </w:pPr>
            <w:r w:rsidRPr="00082C45">
              <w:rPr>
                <w:rFonts w:ascii="Times New Roman" w:hAnsi="Times New Roman"/>
                <w:sz w:val="24"/>
              </w:rPr>
              <w:t xml:space="preserve">условиях; </w:t>
            </w:r>
          </w:p>
          <w:p w14:paraId="67B20BA0" w14:textId="77777777" w:rsidR="00BB30AD" w:rsidRPr="00082C45" w:rsidRDefault="00BB30AD" w:rsidP="00A02475">
            <w:pPr>
              <w:numPr>
                <w:ilvl w:val="0"/>
                <w:numId w:val="12"/>
              </w:numPr>
              <w:spacing w:after="46" w:line="238" w:lineRule="auto"/>
              <w:ind w:right="60"/>
              <w:jc w:val="both"/>
              <w:rPr>
                <w:rFonts w:ascii="Times New Roman" w:hAnsi="Times New Roman"/>
              </w:rPr>
            </w:pPr>
            <w:r w:rsidRPr="00082C45">
              <w:rPr>
                <w:rFonts w:ascii="Times New Roman" w:hAnsi="Times New Roman"/>
                <w:sz w:val="24"/>
              </w:rPr>
              <w:t xml:space="preserve">цели и задачи структурного подразделения, структуру организации, основы экономических знаний, </w:t>
            </w:r>
          </w:p>
          <w:p w14:paraId="3474E27A" w14:textId="77777777" w:rsidR="00BB30AD" w:rsidRPr="00082C45" w:rsidRDefault="00BB30AD" w:rsidP="00BB30AD">
            <w:pPr>
              <w:spacing w:after="19"/>
              <w:ind w:left="2"/>
              <w:rPr>
                <w:rFonts w:ascii="Times New Roman" w:hAnsi="Times New Roman"/>
              </w:rPr>
            </w:pPr>
            <w:r w:rsidRPr="00082C45">
              <w:rPr>
                <w:rFonts w:ascii="Times New Roman" w:hAnsi="Times New Roman"/>
                <w:sz w:val="24"/>
              </w:rPr>
              <w:t xml:space="preserve">необходимых в отрасли; </w:t>
            </w:r>
          </w:p>
          <w:p w14:paraId="032124A3" w14:textId="77777777" w:rsidR="00BB30AD" w:rsidRPr="00082C45" w:rsidRDefault="00BB30AD" w:rsidP="00BB30AD">
            <w:pPr>
              <w:spacing w:after="0"/>
              <w:ind w:left="2"/>
              <w:rPr>
                <w:rFonts w:ascii="Times New Roman" w:hAnsi="Times New Roman"/>
              </w:rPr>
            </w:pPr>
            <w:r w:rsidRPr="00082C45">
              <w:rPr>
                <w:rFonts w:ascii="Times New Roman" w:hAnsi="Times New Roman"/>
                <w:sz w:val="24"/>
              </w:rPr>
              <w:t xml:space="preserve">-основы </w:t>
            </w:r>
          </w:p>
          <w:p w14:paraId="29872B2D" w14:textId="77777777" w:rsidR="00BB30AD" w:rsidRPr="00082C45" w:rsidRDefault="00BB30AD" w:rsidP="00BB30AD">
            <w:pPr>
              <w:spacing w:after="0" w:line="278" w:lineRule="auto"/>
              <w:ind w:left="2"/>
              <w:rPr>
                <w:rFonts w:ascii="Times New Roman" w:hAnsi="Times New Roman"/>
              </w:rPr>
            </w:pPr>
            <w:r w:rsidRPr="00082C45">
              <w:rPr>
                <w:rFonts w:ascii="Times New Roman" w:hAnsi="Times New Roman"/>
                <w:sz w:val="24"/>
              </w:rPr>
              <w:t xml:space="preserve">предпринимательской деятельности; </w:t>
            </w:r>
          </w:p>
          <w:p w14:paraId="41902C66" w14:textId="77777777" w:rsidR="00BB30AD" w:rsidRPr="00082C45" w:rsidRDefault="00BB30AD" w:rsidP="00BB30AD">
            <w:pPr>
              <w:tabs>
                <w:tab w:val="right" w:pos="3195"/>
              </w:tabs>
              <w:spacing w:after="27"/>
              <w:rPr>
                <w:rFonts w:ascii="Times New Roman" w:hAnsi="Times New Roman"/>
              </w:rPr>
            </w:pPr>
            <w:r w:rsidRPr="00082C45">
              <w:rPr>
                <w:rFonts w:ascii="Times New Roman" w:hAnsi="Times New Roman"/>
                <w:sz w:val="24"/>
              </w:rPr>
              <w:t xml:space="preserve">-основы </w:t>
            </w:r>
            <w:r w:rsidRPr="00082C45">
              <w:rPr>
                <w:rFonts w:ascii="Times New Roman" w:hAnsi="Times New Roman"/>
                <w:sz w:val="24"/>
              </w:rPr>
              <w:tab/>
              <w:t xml:space="preserve">финансовой </w:t>
            </w:r>
          </w:p>
          <w:p w14:paraId="530427BC" w14:textId="77777777" w:rsidR="00BB30AD" w:rsidRPr="00082C45" w:rsidRDefault="00BB30AD" w:rsidP="00BB30AD">
            <w:pPr>
              <w:spacing w:after="0"/>
              <w:ind w:left="2"/>
              <w:rPr>
                <w:rFonts w:ascii="Times New Roman" w:hAnsi="Times New Roman"/>
              </w:rPr>
            </w:pPr>
            <w:r w:rsidRPr="00082C45">
              <w:rPr>
                <w:rFonts w:ascii="Times New Roman" w:hAnsi="Times New Roman"/>
                <w:sz w:val="24"/>
              </w:rPr>
              <w:t xml:space="preserve">грамотности </w:t>
            </w:r>
          </w:p>
          <w:p w14:paraId="6175399A" w14:textId="77777777" w:rsidR="00BB30AD" w:rsidRPr="00082C45" w:rsidRDefault="00BB30AD" w:rsidP="00BB30AD">
            <w:pPr>
              <w:spacing w:after="0"/>
              <w:ind w:left="2"/>
              <w:rPr>
                <w:rFonts w:ascii="Times New Roman" w:hAnsi="Times New Roman"/>
              </w:rPr>
            </w:pPr>
            <w:r w:rsidRPr="00082C45">
              <w:rPr>
                <w:rFonts w:ascii="Times New Roman" w:hAnsi="Times New Roman"/>
                <w:sz w:val="24"/>
              </w:rPr>
              <w:t xml:space="preserve"> </w:t>
            </w:r>
          </w:p>
        </w:tc>
        <w:tc>
          <w:tcPr>
            <w:tcW w:w="3281" w:type="dxa"/>
            <w:tcBorders>
              <w:top w:val="single" w:sz="4" w:space="0" w:color="000000"/>
              <w:left w:val="single" w:sz="4" w:space="0" w:color="000000"/>
              <w:bottom w:val="single" w:sz="4" w:space="0" w:color="000000"/>
              <w:right w:val="single" w:sz="4" w:space="0" w:color="000000"/>
            </w:tcBorders>
          </w:tcPr>
          <w:p w14:paraId="692FAEC5" w14:textId="77777777" w:rsidR="00BB30AD" w:rsidRPr="00082C45" w:rsidRDefault="00BB30AD" w:rsidP="00A02475">
            <w:pPr>
              <w:numPr>
                <w:ilvl w:val="0"/>
                <w:numId w:val="13"/>
              </w:numPr>
              <w:spacing w:after="2" w:line="237" w:lineRule="auto"/>
              <w:jc w:val="both"/>
              <w:rPr>
                <w:rFonts w:ascii="Times New Roman" w:hAnsi="Times New Roman"/>
              </w:rPr>
            </w:pPr>
            <w:r w:rsidRPr="00082C45">
              <w:rPr>
                <w:rFonts w:ascii="Times New Roman" w:hAnsi="Times New Roman"/>
                <w:sz w:val="24"/>
              </w:rPr>
              <w:t xml:space="preserve">демонстрирует знания об общих принципах </w:t>
            </w:r>
          </w:p>
          <w:p w14:paraId="6550B5FF" w14:textId="77777777" w:rsidR="00BB30AD" w:rsidRPr="00082C45" w:rsidRDefault="00BB30AD" w:rsidP="00BB30AD">
            <w:pPr>
              <w:spacing w:after="0"/>
              <w:ind w:left="55"/>
              <w:rPr>
                <w:rFonts w:ascii="Times New Roman" w:hAnsi="Times New Roman"/>
              </w:rPr>
            </w:pPr>
            <w:r w:rsidRPr="00082C45">
              <w:rPr>
                <w:rFonts w:ascii="Times New Roman" w:hAnsi="Times New Roman"/>
                <w:sz w:val="24"/>
              </w:rPr>
              <w:t xml:space="preserve">организации </w:t>
            </w:r>
          </w:p>
          <w:p w14:paraId="6462F032" w14:textId="77777777" w:rsidR="00BB30AD" w:rsidRPr="00082C45" w:rsidRDefault="00BB30AD" w:rsidP="00BB30AD">
            <w:pPr>
              <w:spacing w:after="25" w:line="250" w:lineRule="auto"/>
              <w:ind w:left="55" w:right="63"/>
              <w:jc w:val="both"/>
              <w:rPr>
                <w:rFonts w:ascii="Times New Roman" w:hAnsi="Times New Roman"/>
              </w:rPr>
            </w:pPr>
            <w:r w:rsidRPr="00082C45">
              <w:rPr>
                <w:rFonts w:ascii="Times New Roman" w:hAnsi="Times New Roman"/>
                <w:sz w:val="24"/>
              </w:rPr>
              <w:t xml:space="preserve">производственного и технологического процесса; </w:t>
            </w:r>
            <w:r w:rsidRPr="00082C45">
              <w:rPr>
                <w:rFonts w:ascii="Times New Roman" w:eastAsia="Segoe UI Symbol" w:hAnsi="Times New Roman"/>
                <w:sz w:val="24"/>
              </w:rPr>
              <w:t></w:t>
            </w:r>
            <w:r w:rsidRPr="00082C45">
              <w:rPr>
                <w:rFonts w:ascii="Times New Roman" w:eastAsia="Arial" w:hAnsi="Times New Roman"/>
                <w:sz w:val="24"/>
              </w:rPr>
              <w:t xml:space="preserve"> </w:t>
            </w:r>
            <w:r w:rsidRPr="00082C45">
              <w:rPr>
                <w:rFonts w:ascii="Times New Roman" w:hAnsi="Times New Roman"/>
                <w:sz w:val="24"/>
              </w:rPr>
              <w:t xml:space="preserve">использует механизмы ценообразования на продукцию при расчете стоимости выполняемых </w:t>
            </w:r>
          </w:p>
          <w:p w14:paraId="42A591F8" w14:textId="77777777" w:rsidR="00BB30AD" w:rsidRPr="00082C45" w:rsidRDefault="00BB30AD" w:rsidP="00BB30AD">
            <w:pPr>
              <w:spacing w:after="44"/>
              <w:ind w:left="55"/>
              <w:rPr>
                <w:rFonts w:ascii="Times New Roman" w:hAnsi="Times New Roman"/>
              </w:rPr>
            </w:pPr>
            <w:r w:rsidRPr="00082C45">
              <w:rPr>
                <w:rFonts w:ascii="Times New Roman" w:hAnsi="Times New Roman"/>
                <w:sz w:val="24"/>
              </w:rPr>
              <w:t xml:space="preserve">работ; </w:t>
            </w:r>
          </w:p>
          <w:p w14:paraId="64DDAED5" w14:textId="77777777" w:rsidR="00BB30AD" w:rsidRPr="00082C45" w:rsidRDefault="00BB30AD" w:rsidP="00A02475">
            <w:pPr>
              <w:numPr>
                <w:ilvl w:val="0"/>
                <w:numId w:val="13"/>
              </w:numPr>
              <w:spacing w:after="45" w:line="237" w:lineRule="auto"/>
              <w:jc w:val="both"/>
              <w:rPr>
                <w:rFonts w:ascii="Times New Roman" w:hAnsi="Times New Roman"/>
              </w:rPr>
            </w:pPr>
            <w:r w:rsidRPr="00082C45">
              <w:rPr>
                <w:rFonts w:ascii="Times New Roman" w:hAnsi="Times New Roman"/>
                <w:sz w:val="24"/>
              </w:rPr>
              <w:t xml:space="preserve">использовать принципы энергосбережения при </w:t>
            </w:r>
          </w:p>
          <w:p w14:paraId="2789161E" w14:textId="77777777" w:rsidR="00BB30AD" w:rsidRPr="00082C45" w:rsidRDefault="00BB30AD" w:rsidP="00BB30AD">
            <w:pPr>
              <w:spacing w:after="21"/>
              <w:ind w:left="55"/>
              <w:rPr>
                <w:rFonts w:ascii="Times New Roman" w:hAnsi="Times New Roman"/>
              </w:rPr>
            </w:pPr>
            <w:r w:rsidRPr="00082C45">
              <w:rPr>
                <w:rFonts w:ascii="Times New Roman" w:hAnsi="Times New Roman"/>
                <w:sz w:val="24"/>
              </w:rPr>
              <w:t xml:space="preserve">организации; </w:t>
            </w:r>
          </w:p>
          <w:p w14:paraId="51225696" w14:textId="77777777" w:rsidR="00BB30AD" w:rsidRPr="00082C45" w:rsidRDefault="00BB30AD" w:rsidP="00BB30AD">
            <w:pPr>
              <w:spacing w:after="0" w:line="269" w:lineRule="auto"/>
              <w:ind w:left="55" w:right="63"/>
              <w:jc w:val="both"/>
              <w:rPr>
                <w:rFonts w:ascii="Times New Roman" w:hAnsi="Times New Roman"/>
              </w:rPr>
            </w:pPr>
            <w:r w:rsidRPr="00082C45">
              <w:rPr>
                <w:rFonts w:ascii="Times New Roman" w:hAnsi="Times New Roman"/>
                <w:sz w:val="24"/>
              </w:rPr>
              <w:t xml:space="preserve">технологического процесса; </w:t>
            </w:r>
            <w:r w:rsidRPr="00082C45">
              <w:rPr>
                <w:rFonts w:ascii="Times New Roman" w:eastAsia="Segoe UI Symbol" w:hAnsi="Times New Roman"/>
                <w:sz w:val="24"/>
              </w:rPr>
              <w:t></w:t>
            </w:r>
            <w:r w:rsidRPr="00082C45">
              <w:rPr>
                <w:rFonts w:ascii="Times New Roman" w:eastAsia="Arial" w:hAnsi="Times New Roman"/>
                <w:sz w:val="24"/>
              </w:rPr>
              <w:t xml:space="preserve"> </w:t>
            </w:r>
            <w:r w:rsidRPr="00082C45">
              <w:rPr>
                <w:rFonts w:ascii="Times New Roman" w:hAnsi="Times New Roman"/>
                <w:sz w:val="24"/>
              </w:rPr>
              <w:t>демонстрирует знания об</w:t>
            </w:r>
            <w:r w:rsidRPr="00082C45">
              <w:rPr>
                <w:rFonts w:ascii="Times New Roman" w:eastAsia="Calibri" w:hAnsi="Times New Roman"/>
              </w:rPr>
              <w:t xml:space="preserve"> </w:t>
            </w:r>
            <w:r w:rsidRPr="00082C45">
              <w:rPr>
                <w:rFonts w:ascii="Times New Roman" w:hAnsi="Times New Roman"/>
                <w:sz w:val="24"/>
              </w:rPr>
              <w:t xml:space="preserve">основах; </w:t>
            </w:r>
          </w:p>
          <w:p w14:paraId="2D60A298" w14:textId="77777777" w:rsidR="00BB30AD" w:rsidRPr="00082C45" w:rsidRDefault="00BB30AD" w:rsidP="00BB30AD">
            <w:pPr>
              <w:spacing w:after="19"/>
              <w:ind w:left="55"/>
              <w:rPr>
                <w:rFonts w:ascii="Times New Roman" w:hAnsi="Times New Roman"/>
              </w:rPr>
            </w:pPr>
            <w:r w:rsidRPr="00082C45">
              <w:rPr>
                <w:rFonts w:ascii="Times New Roman" w:hAnsi="Times New Roman"/>
                <w:sz w:val="24"/>
              </w:rPr>
              <w:t xml:space="preserve">предпринимательской </w:t>
            </w:r>
          </w:p>
          <w:p w14:paraId="6F4A5C7C" w14:textId="77777777" w:rsidR="00BB30AD" w:rsidRPr="00082C45" w:rsidRDefault="00BB30AD" w:rsidP="00BB30AD">
            <w:pPr>
              <w:spacing w:after="44"/>
              <w:ind w:left="55"/>
              <w:rPr>
                <w:rFonts w:ascii="Times New Roman" w:hAnsi="Times New Roman"/>
              </w:rPr>
            </w:pPr>
            <w:r w:rsidRPr="00082C45">
              <w:rPr>
                <w:rFonts w:ascii="Times New Roman" w:hAnsi="Times New Roman"/>
                <w:sz w:val="24"/>
              </w:rPr>
              <w:t xml:space="preserve">деятельности; </w:t>
            </w:r>
          </w:p>
          <w:p w14:paraId="12CAF4E4" w14:textId="77777777" w:rsidR="00BB30AD" w:rsidRPr="00082C45" w:rsidRDefault="00BB30AD" w:rsidP="00A02475">
            <w:pPr>
              <w:numPr>
                <w:ilvl w:val="0"/>
                <w:numId w:val="13"/>
              </w:numPr>
              <w:spacing w:after="45" w:line="237" w:lineRule="auto"/>
              <w:jc w:val="both"/>
              <w:rPr>
                <w:rFonts w:ascii="Times New Roman" w:hAnsi="Times New Roman"/>
              </w:rPr>
            </w:pPr>
            <w:r w:rsidRPr="00082C45">
              <w:rPr>
                <w:rFonts w:ascii="Times New Roman" w:hAnsi="Times New Roman"/>
                <w:sz w:val="24"/>
              </w:rPr>
              <w:t xml:space="preserve">демонстрирует знания об основ финансовой </w:t>
            </w:r>
          </w:p>
          <w:p w14:paraId="0F217B6A" w14:textId="77777777" w:rsidR="00BB30AD" w:rsidRPr="00082C45" w:rsidRDefault="00BB30AD" w:rsidP="00BB30AD">
            <w:pPr>
              <w:spacing w:after="0"/>
              <w:ind w:left="55"/>
              <w:rPr>
                <w:rFonts w:ascii="Times New Roman" w:hAnsi="Times New Roman"/>
              </w:rPr>
            </w:pPr>
            <w:r w:rsidRPr="00082C45">
              <w:rPr>
                <w:rFonts w:ascii="Times New Roman" w:hAnsi="Times New Roman"/>
                <w:sz w:val="24"/>
              </w:rPr>
              <w:t xml:space="preserve">грамотности; </w:t>
            </w:r>
          </w:p>
          <w:p w14:paraId="128847E9" w14:textId="77777777" w:rsidR="00BB30AD" w:rsidRPr="00082C45" w:rsidRDefault="00BB30AD" w:rsidP="00BB30AD">
            <w:pPr>
              <w:spacing w:after="0"/>
              <w:ind w:left="2"/>
              <w:rPr>
                <w:rFonts w:ascii="Times New Roman" w:hAnsi="Times New Roman"/>
              </w:rPr>
            </w:pPr>
            <w:r w:rsidRPr="00082C45">
              <w:rPr>
                <w:rFonts w:ascii="Times New Roman" w:hAnsi="Times New Roman"/>
                <w:i/>
                <w:sz w:val="24"/>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13B642E" w14:textId="77777777" w:rsidR="00BB30AD" w:rsidRPr="00082C45" w:rsidRDefault="00BB30AD" w:rsidP="00BB30AD">
            <w:pPr>
              <w:spacing w:after="0" w:line="238" w:lineRule="auto"/>
              <w:ind w:right="63"/>
              <w:jc w:val="both"/>
              <w:rPr>
                <w:rFonts w:ascii="Times New Roman" w:hAnsi="Times New Roman"/>
              </w:rPr>
            </w:pPr>
            <w:r w:rsidRPr="00082C45">
              <w:rPr>
                <w:rFonts w:ascii="Times New Roman" w:hAnsi="Times New Roman"/>
                <w:sz w:val="24"/>
              </w:rPr>
              <w:t xml:space="preserve">Экспертная оценка результатов деятельности обучающегося при выполнении и защите результатов практических занятий, выполнении домашних работ, </w:t>
            </w:r>
          </w:p>
          <w:p w14:paraId="2E7EE478" w14:textId="77777777" w:rsidR="00BB30AD" w:rsidRPr="00082C45" w:rsidRDefault="00BB30AD" w:rsidP="00BB30AD">
            <w:pPr>
              <w:spacing w:after="0"/>
              <w:rPr>
                <w:rFonts w:ascii="Times New Roman" w:hAnsi="Times New Roman"/>
              </w:rPr>
            </w:pPr>
            <w:r w:rsidRPr="00082C45">
              <w:rPr>
                <w:rFonts w:ascii="Times New Roman" w:hAnsi="Times New Roman"/>
                <w:sz w:val="24"/>
              </w:rPr>
              <w:t xml:space="preserve">тестирования, </w:t>
            </w:r>
          </w:p>
          <w:p w14:paraId="550FAC6E" w14:textId="77777777" w:rsidR="00BB30AD" w:rsidRPr="00082C45" w:rsidRDefault="00BB30AD" w:rsidP="00BB30AD">
            <w:pPr>
              <w:spacing w:after="0"/>
              <w:ind w:right="63"/>
              <w:jc w:val="both"/>
              <w:rPr>
                <w:rFonts w:ascii="Times New Roman" w:hAnsi="Times New Roman"/>
              </w:rPr>
            </w:pPr>
            <w:r w:rsidRPr="00082C45">
              <w:rPr>
                <w:rFonts w:ascii="Times New Roman" w:hAnsi="Times New Roman"/>
                <w:sz w:val="24"/>
              </w:rPr>
              <w:t xml:space="preserve">контрольных работ и других видов текущего контроля </w:t>
            </w:r>
          </w:p>
        </w:tc>
      </w:tr>
      <w:tr w:rsidR="00BB30AD" w:rsidRPr="00082C45" w14:paraId="40072A6F" w14:textId="77777777" w:rsidTr="00BB30AD">
        <w:trPr>
          <w:trHeight w:val="4479"/>
        </w:trPr>
        <w:tc>
          <w:tcPr>
            <w:tcW w:w="3349" w:type="dxa"/>
            <w:tcBorders>
              <w:top w:val="single" w:sz="4" w:space="0" w:color="000000"/>
              <w:left w:val="single" w:sz="4" w:space="0" w:color="000000"/>
              <w:bottom w:val="single" w:sz="4" w:space="0" w:color="000000"/>
              <w:right w:val="single" w:sz="4" w:space="0" w:color="000000"/>
            </w:tcBorders>
          </w:tcPr>
          <w:p w14:paraId="1A43CAE2" w14:textId="77777777" w:rsidR="00BB30AD" w:rsidRPr="00082C45" w:rsidRDefault="00BB30AD" w:rsidP="00A02475">
            <w:pPr>
              <w:numPr>
                <w:ilvl w:val="0"/>
                <w:numId w:val="14"/>
              </w:numPr>
              <w:spacing w:after="0" w:line="238" w:lineRule="auto"/>
              <w:ind w:right="61"/>
              <w:jc w:val="both"/>
              <w:rPr>
                <w:rFonts w:ascii="Times New Roman" w:hAnsi="Times New Roman"/>
              </w:rPr>
            </w:pPr>
            <w:r w:rsidRPr="00082C45">
              <w:rPr>
                <w:rFonts w:ascii="Times New Roman" w:hAnsi="Times New Roman"/>
                <w:sz w:val="24"/>
              </w:rPr>
              <w:t xml:space="preserve">находить и использовать экономическую информацию в целях обеспечения </w:t>
            </w:r>
          </w:p>
          <w:p w14:paraId="35CAF214" w14:textId="77777777" w:rsidR="00BB30AD" w:rsidRPr="00082C45" w:rsidRDefault="00BB30AD" w:rsidP="00BB30AD">
            <w:pPr>
              <w:spacing w:after="0" w:line="281" w:lineRule="auto"/>
              <w:ind w:left="2"/>
              <w:rPr>
                <w:rFonts w:ascii="Times New Roman" w:hAnsi="Times New Roman"/>
              </w:rPr>
            </w:pPr>
            <w:r w:rsidRPr="00082C45">
              <w:rPr>
                <w:rFonts w:ascii="Times New Roman" w:hAnsi="Times New Roman"/>
                <w:sz w:val="24"/>
              </w:rPr>
              <w:t xml:space="preserve">собственной конкурентоспособности </w:t>
            </w:r>
            <w:r w:rsidRPr="00082C45">
              <w:rPr>
                <w:rFonts w:ascii="Times New Roman" w:hAnsi="Times New Roman"/>
                <w:sz w:val="24"/>
              </w:rPr>
              <w:tab/>
              <w:t xml:space="preserve">на рынке труда; </w:t>
            </w:r>
          </w:p>
          <w:p w14:paraId="45B5C906" w14:textId="77777777" w:rsidR="00BB30AD" w:rsidRPr="00082C45" w:rsidRDefault="00BB30AD" w:rsidP="00A02475">
            <w:pPr>
              <w:numPr>
                <w:ilvl w:val="0"/>
                <w:numId w:val="14"/>
              </w:numPr>
              <w:spacing w:after="0" w:line="258" w:lineRule="auto"/>
              <w:ind w:right="61"/>
              <w:jc w:val="both"/>
              <w:rPr>
                <w:rFonts w:ascii="Times New Roman" w:hAnsi="Times New Roman"/>
              </w:rPr>
            </w:pPr>
            <w:r w:rsidRPr="00082C45">
              <w:rPr>
                <w:rFonts w:ascii="Times New Roman" w:hAnsi="Times New Roman"/>
                <w:sz w:val="24"/>
              </w:rPr>
              <w:t xml:space="preserve">применять на практике нормы антикоррупционного законодательства </w:t>
            </w:r>
          </w:p>
          <w:p w14:paraId="69EDCA43" w14:textId="77777777" w:rsidR="00BB30AD" w:rsidRPr="00082C45" w:rsidRDefault="00BB30AD" w:rsidP="00BB30AD">
            <w:pPr>
              <w:spacing w:after="0"/>
              <w:ind w:left="2"/>
              <w:rPr>
                <w:rFonts w:ascii="Times New Roman" w:hAnsi="Times New Roman"/>
              </w:rPr>
            </w:pPr>
            <w:r w:rsidRPr="00082C45">
              <w:rPr>
                <w:rFonts w:ascii="Times New Roman" w:hAnsi="Times New Roman"/>
                <w:sz w:val="24"/>
              </w:rPr>
              <w:t xml:space="preserve"> </w:t>
            </w:r>
          </w:p>
          <w:p w14:paraId="6275596F" w14:textId="77777777" w:rsidR="00BB30AD" w:rsidRPr="00082C45" w:rsidRDefault="00BB30AD" w:rsidP="00BB30AD">
            <w:pPr>
              <w:spacing w:after="0"/>
              <w:ind w:left="2"/>
              <w:rPr>
                <w:rFonts w:ascii="Times New Roman" w:hAnsi="Times New Roman"/>
              </w:rPr>
            </w:pPr>
            <w:r w:rsidRPr="00082C45">
              <w:rPr>
                <w:rFonts w:ascii="Times New Roman" w:hAnsi="Times New Roman"/>
                <w:sz w:val="24"/>
              </w:rPr>
              <w:t xml:space="preserve"> </w:t>
            </w:r>
          </w:p>
        </w:tc>
        <w:tc>
          <w:tcPr>
            <w:tcW w:w="3281" w:type="dxa"/>
            <w:tcBorders>
              <w:top w:val="single" w:sz="4" w:space="0" w:color="000000"/>
              <w:left w:val="single" w:sz="4" w:space="0" w:color="000000"/>
              <w:bottom w:val="single" w:sz="4" w:space="0" w:color="000000"/>
              <w:right w:val="single" w:sz="4" w:space="0" w:color="000000"/>
            </w:tcBorders>
          </w:tcPr>
          <w:p w14:paraId="4AF4E325" w14:textId="77777777" w:rsidR="00BB30AD" w:rsidRPr="00082C45" w:rsidRDefault="00BB30AD" w:rsidP="00BB30AD">
            <w:pPr>
              <w:spacing w:after="0" w:line="245" w:lineRule="auto"/>
              <w:ind w:left="55" w:right="62"/>
              <w:jc w:val="both"/>
              <w:rPr>
                <w:rFonts w:ascii="Times New Roman" w:hAnsi="Times New Roman"/>
              </w:rPr>
            </w:pPr>
            <w:r w:rsidRPr="00082C45">
              <w:rPr>
                <w:rFonts w:ascii="Times New Roman" w:eastAsia="Segoe UI Symbol" w:hAnsi="Times New Roman"/>
                <w:sz w:val="24"/>
              </w:rPr>
              <w:t></w:t>
            </w:r>
            <w:r w:rsidRPr="00082C45">
              <w:rPr>
                <w:rFonts w:ascii="Times New Roman" w:eastAsia="Arial" w:hAnsi="Times New Roman"/>
                <w:sz w:val="24"/>
              </w:rPr>
              <w:t xml:space="preserve"> </w:t>
            </w:r>
            <w:r w:rsidRPr="00082C45">
              <w:rPr>
                <w:rFonts w:ascii="Times New Roman" w:hAnsi="Times New Roman"/>
                <w:sz w:val="24"/>
              </w:rPr>
              <w:t xml:space="preserve">рассчитывает заработную плату на рабочем месте сварщика с учетом квалификационного уровня работника, коэффициента трудового участия, фактически отработанного времени; </w:t>
            </w:r>
            <w:r w:rsidRPr="00082C45">
              <w:rPr>
                <w:rFonts w:ascii="Times New Roman" w:eastAsia="Segoe UI Symbol" w:hAnsi="Times New Roman"/>
                <w:sz w:val="24"/>
              </w:rPr>
              <w:t></w:t>
            </w:r>
            <w:r w:rsidRPr="00082C45">
              <w:rPr>
                <w:rFonts w:ascii="Times New Roman" w:eastAsia="Arial" w:hAnsi="Times New Roman"/>
                <w:sz w:val="24"/>
              </w:rPr>
              <w:t xml:space="preserve"> </w:t>
            </w:r>
            <w:r w:rsidRPr="00082C45">
              <w:rPr>
                <w:rFonts w:ascii="Times New Roman" w:hAnsi="Times New Roman"/>
                <w:sz w:val="24"/>
              </w:rPr>
              <w:t xml:space="preserve">рассчитывает </w:t>
            </w:r>
          </w:p>
          <w:p w14:paraId="2FBAEAE5" w14:textId="77777777" w:rsidR="00BB30AD" w:rsidRPr="00082C45" w:rsidRDefault="00BB30AD" w:rsidP="00BB30AD">
            <w:pPr>
              <w:spacing w:after="0"/>
              <w:ind w:left="55" w:right="61"/>
              <w:jc w:val="both"/>
              <w:rPr>
                <w:rFonts w:ascii="Times New Roman" w:hAnsi="Times New Roman"/>
              </w:rPr>
            </w:pPr>
            <w:r w:rsidRPr="00082C45">
              <w:rPr>
                <w:rFonts w:ascii="Times New Roman" w:hAnsi="Times New Roman"/>
                <w:sz w:val="24"/>
              </w:rPr>
              <w:t xml:space="preserve">себестоимость работ с учетом стоимости материалов, ресурсов, работ, амортизации оборудования; </w:t>
            </w:r>
            <w:r w:rsidRPr="00082C45">
              <w:rPr>
                <w:rFonts w:ascii="Times New Roman" w:eastAsia="Segoe UI Symbol" w:hAnsi="Times New Roman"/>
                <w:sz w:val="24"/>
              </w:rPr>
              <w:t></w:t>
            </w:r>
            <w:r w:rsidRPr="00082C45">
              <w:rPr>
                <w:rFonts w:ascii="Times New Roman" w:eastAsia="Arial" w:hAnsi="Times New Roman"/>
                <w:sz w:val="24"/>
              </w:rPr>
              <w:t xml:space="preserve"> </w:t>
            </w:r>
            <w:r w:rsidRPr="00082C45">
              <w:rPr>
                <w:rFonts w:ascii="Times New Roman" w:hAnsi="Times New Roman"/>
                <w:sz w:val="24"/>
              </w:rPr>
              <w:t>рассчитывать возможности ресурсосбережения на рабочем месте.</w:t>
            </w:r>
            <w:r w:rsidRPr="00082C45">
              <w:rPr>
                <w:rFonts w:ascii="Times New Roman" w:hAnsi="Times New Roman"/>
                <w:i/>
                <w:sz w:val="24"/>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0D20E9C" w14:textId="77777777" w:rsidR="00BB30AD" w:rsidRPr="00082C45" w:rsidRDefault="00BB30AD" w:rsidP="00BB30AD">
            <w:pPr>
              <w:spacing w:after="0" w:line="238" w:lineRule="auto"/>
              <w:ind w:right="63"/>
              <w:jc w:val="both"/>
              <w:rPr>
                <w:rFonts w:ascii="Times New Roman" w:hAnsi="Times New Roman"/>
              </w:rPr>
            </w:pPr>
            <w:r w:rsidRPr="00082C45">
              <w:rPr>
                <w:rFonts w:ascii="Times New Roman" w:hAnsi="Times New Roman"/>
                <w:sz w:val="24"/>
              </w:rPr>
              <w:t xml:space="preserve">Экспертная оценка результатов деятельности обучающегося при выполнении и защите результатов практических занятий, выполнении домашних работ, </w:t>
            </w:r>
          </w:p>
          <w:p w14:paraId="05875217" w14:textId="77777777" w:rsidR="00BB30AD" w:rsidRPr="00082C45" w:rsidRDefault="00BB30AD" w:rsidP="00BB30AD">
            <w:pPr>
              <w:spacing w:after="0"/>
              <w:rPr>
                <w:rFonts w:ascii="Times New Roman" w:hAnsi="Times New Roman"/>
              </w:rPr>
            </w:pPr>
            <w:r w:rsidRPr="00082C45">
              <w:rPr>
                <w:rFonts w:ascii="Times New Roman" w:hAnsi="Times New Roman"/>
                <w:sz w:val="24"/>
              </w:rPr>
              <w:t xml:space="preserve">тестирования, </w:t>
            </w:r>
          </w:p>
          <w:p w14:paraId="3364E08C" w14:textId="77777777" w:rsidR="00BB30AD" w:rsidRPr="00082C45" w:rsidRDefault="00BB30AD" w:rsidP="00BB30AD">
            <w:pPr>
              <w:spacing w:after="0"/>
              <w:ind w:right="63"/>
              <w:jc w:val="both"/>
              <w:rPr>
                <w:rFonts w:ascii="Times New Roman" w:hAnsi="Times New Roman"/>
              </w:rPr>
            </w:pPr>
            <w:r w:rsidRPr="00082C45">
              <w:rPr>
                <w:rFonts w:ascii="Times New Roman" w:hAnsi="Times New Roman"/>
                <w:sz w:val="24"/>
              </w:rPr>
              <w:t xml:space="preserve">контрольных работ и других видов текущего контроля </w:t>
            </w:r>
          </w:p>
        </w:tc>
      </w:tr>
    </w:tbl>
    <w:p w14:paraId="6DF3BA6A" w14:textId="77777777" w:rsidR="00651417" w:rsidRPr="00082C45" w:rsidRDefault="00651417">
      <w:pPr>
        <w:rPr>
          <w:rFonts w:ascii="Times New Roman" w:hAnsi="Times New Roman"/>
        </w:rPr>
      </w:pPr>
    </w:p>
    <w:p w14:paraId="3A436966" w14:textId="77777777" w:rsidR="00651417" w:rsidRPr="00082C45" w:rsidRDefault="00651417">
      <w:pPr>
        <w:rPr>
          <w:rFonts w:ascii="Times New Roman" w:hAnsi="Times New Roman"/>
        </w:rPr>
      </w:pPr>
    </w:p>
    <w:p w14:paraId="472F2F51" w14:textId="77777777" w:rsidR="00651417" w:rsidRPr="00082C45" w:rsidRDefault="00651417" w:rsidP="00651417">
      <w:pPr>
        <w:pStyle w:val="a3"/>
        <w:jc w:val="right"/>
        <w:rPr>
          <w:rFonts w:ascii="Times New Roman" w:hAnsi="Times New Roman"/>
          <w:b/>
          <w:bCs/>
        </w:rPr>
      </w:pPr>
    </w:p>
    <w:p w14:paraId="78371847" w14:textId="77777777" w:rsidR="00BB30AD" w:rsidRPr="00082C45" w:rsidRDefault="00BB30AD" w:rsidP="00651417">
      <w:pPr>
        <w:pStyle w:val="a3"/>
        <w:jc w:val="right"/>
        <w:rPr>
          <w:rFonts w:ascii="Times New Roman" w:hAnsi="Times New Roman"/>
          <w:b/>
          <w:bCs/>
        </w:rPr>
      </w:pPr>
    </w:p>
    <w:p w14:paraId="74AB6489" w14:textId="77777777" w:rsidR="00651417" w:rsidRPr="00082C45" w:rsidRDefault="00651417" w:rsidP="00651417">
      <w:pPr>
        <w:pStyle w:val="a3"/>
        <w:jc w:val="right"/>
        <w:rPr>
          <w:rFonts w:ascii="Times New Roman" w:hAnsi="Times New Roman"/>
          <w:b/>
          <w:bCs/>
        </w:rPr>
      </w:pPr>
      <w:r w:rsidRPr="00082C45">
        <w:rPr>
          <w:rFonts w:ascii="Times New Roman" w:hAnsi="Times New Roman"/>
          <w:b/>
          <w:bCs/>
        </w:rPr>
        <w:t>Приложение 3.2</w:t>
      </w:r>
    </w:p>
    <w:p w14:paraId="6E3CC8A3" w14:textId="77777777" w:rsidR="00651417" w:rsidRPr="00082C45" w:rsidRDefault="00651417" w:rsidP="00651417">
      <w:pPr>
        <w:spacing w:after="0"/>
        <w:jc w:val="right"/>
        <w:rPr>
          <w:rFonts w:ascii="Times New Roman" w:hAnsi="Times New Roman"/>
          <w:b/>
          <w:sz w:val="24"/>
          <w:szCs w:val="24"/>
        </w:rPr>
      </w:pPr>
      <w:r w:rsidRPr="00082C45">
        <w:rPr>
          <w:rFonts w:ascii="Times New Roman" w:hAnsi="Times New Roman"/>
          <w:bCs/>
          <w:sz w:val="24"/>
          <w:szCs w:val="24"/>
        </w:rPr>
        <w:t>к ПООП-П по профессии</w:t>
      </w:r>
      <w:r w:rsidRPr="00082C45">
        <w:rPr>
          <w:rFonts w:ascii="Times New Roman" w:hAnsi="Times New Roman"/>
          <w:bCs/>
          <w:i/>
          <w:sz w:val="24"/>
          <w:szCs w:val="24"/>
        </w:rPr>
        <w:t xml:space="preserve"> </w:t>
      </w:r>
      <w:r w:rsidRPr="00082C45">
        <w:rPr>
          <w:rFonts w:ascii="Times New Roman" w:hAnsi="Times New Roman"/>
          <w:bCs/>
          <w:i/>
          <w:sz w:val="24"/>
          <w:szCs w:val="24"/>
        </w:rPr>
        <w:br/>
      </w:r>
      <w:r w:rsidRPr="00082C45">
        <w:rPr>
          <w:rFonts w:ascii="Times New Roman" w:hAnsi="Times New Roman"/>
          <w:b/>
          <w:sz w:val="24"/>
          <w:szCs w:val="24"/>
        </w:rPr>
        <w:t xml:space="preserve">15.01.05 Сварщик (ручной и частично </w:t>
      </w:r>
    </w:p>
    <w:p w14:paraId="2CEA1292" w14:textId="77777777" w:rsidR="00651417" w:rsidRPr="00082C45" w:rsidRDefault="00651417" w:rsidP="00651417">
      <w:pPr>
        <w:spacing w:after="0"/>
        <w:jc w:val="right"/>
        <w:rPr>
          <w:rFonts w:ascii="Times New Roman" w:hAnsi="Times New Roman"/>
          <w:sz w:val="18"/>
          <w:szCs w:val="18"/>
        </w:rPr>
      </w:pPr>
      <w:r w:rsidRPr="00082C45">
        <w:rPr>
          <w:rFonts w:ascii="Times New Roman" w:hAnsi="Times New Roman"/>
          <w:b/>
          <w:sz w:val="24"/>
          <w:szCs w:val="24"/>
        </w:rPr>
        <w:t>механизированной сварки(наплавки)</w:t>
      </w:r>
    </w:p>
    <w:p w14:paraId="2AD74089" w14:textId="77777777" w:rsidR="00651417" w:rsidRPr="00082C45" w:rsidRDefault="00651417" w:rsidP="00651417">
      <w:pPr>
        <w:rPr>
          <w:rFonts w:ascii="Times New Roman" w:hAnsi="Times New Roman"/>
          <w:b/>
          <w:sz w:val="28"/>
          <w:szCs w:val="28"/>
        </w:rPr>
      </w:pPr>
    </w:p>
    <w:p w14:paraId="1ED384EA" w14:textId="77777777" w:rsidR="00651417" w:rsidRPr="00082C45" w:rsidRDefault="00651417" w:rsidP="00651417">
      <w:pPr>
        <w:rPr>
          <w:rFonts w:ascii="Times New Roman" w:hAnsi="Times New Roman"/>
          <w:b/>
          <w:sz w:val="28"/>
          <w:szCs w:val="28"/>
        </w:rPr>
      </w:pPr>
    </w:p>
    <w:p w14:paraId="339EC0E0" w14:textId="77777777" w:rsidR="00651417" w:rsidRPr="00082C45" w:rsidRDefault="00651417" w:rsidP="00651417">
      <w:pPr>
        <w:rPr>
          <w:rFonts w:ascii="Times New Roman" w:hAnsi="Times New Roman"/>
          <w:b/>
          <w:sz w:val="28"/>
          <w:szCs w:val="28"/>
        </w:rPr>
      </w:pPr>
    </w:p>
    <w:p w14:paraId="6C5A303B" w14:textId="77777777" w:rsidR="00651417" w:rsidRPr="00082C45" w:rsidRDefault="00651417" w:rsidP="00651417">
      <w:pPr>
        <w:jc w:val="center"/>
        <w:rPr>
          <w:rFonts w:ascii="Times New Roman" w:hAnsi="Times New Roman"/>
          <w:b/>
          <w:sz w:val="28"/>
          <w:szCs w:val="28"/>
        </w:rPr>
      </w:pPr>
    </w:p>
    <w:p w14:paraId="5AF945FC" w14:textId="77777777" w:rsidR="00651417" w:rsidRPr="00082C45" w:rsidRDefault="00651417" w:rsidP="00651417">
      <w:pPr>
        <w:jc w:val="center"/>
        <w:rPr>
          <w:rFonts w:ascii="Times New Roman" w:hAnsi="Times New Roman"/>
          <w:b/>
          <w:sz w:val="28"/>
          <w:szCs w:val="28"/>
        </w:rPr>
      </w:pPr>
    </w:p>
    <w:p w14:paraId="27FECCCF" w14:textId="77777777" w:rsidR="00651417" w:rsidRPr="00082C45" w:rsidRDefault="00651417" w:rsidP="00651417">
      <w:pPr>
        <w:jc w:val="center"/>
        <w:rPr>
          <w:rFonts w:ascii="Times New Roman" w:hAnsi="Times New Roman"/>
          <w:b/>
          <w:sz w:val="28"/>
          <w:szCs w:val="28"/>
        </w:rPr>
      </w:pPr>
      <w:r w:rsidRPr="00082C45">
        <w:rPr>
          <w:rFonts w:ascii="Times New Roman" w:hAnsi="Times New Roman"/>
          <w:b/>
          <w:sz w:val="28"/>
          <w:szCs w:val="28"/>
        </w:rPr>
        <w:t>РАБОЧАЯ ПРОГРАММА УЧЕБНОЙ ДИСЦИПЛИНЫ</w:t>
      </w:r>
    </w:p>
    <w:p w14:paraId="7503E921" w14:textId="77777777" w:rsidR="00651417" w:rsidRPr="00082C45" w:rsidRDefault="00651417" w:rsidP="00651417">
      <w:pPr>
        <w:jc w:val="center"/>
        <w:rPr>
          <w:rFonts w:ascii="Times New Roman" w:hAnsi="Times New Roman"/>
          <w:b/>
          <w:sz w:val="28"/>
          <w:szCs w:val="28"/>
        </w:rPr>
      </w:pPr>
      <w:r w:rsidRPr="00082C45">
        <w:rPr>
          <w:rFonts w:ascii="Times New Roman" w:hAnsi="Times New Roman"/>
          <w:b/>
          <w:sz w:val="28"/>
          <w:szCs w:val="28"/>
        </w:rPr>
        <w:t>ОП.02 Безопасность жизнедеятельности</w:t>
      </w:r>
    </w:p>
    <w:p w14:paraId="32137F37" w14:textId="77777777" w:rsidR="00651417" w:rsidRPr="00082C45" w:rsidRDefault="00651417" w:rsidP="00651417">
      <w:pPr>
        <w:jc w:val="center"/>
        <w:rPr>
          <w:rFonts w:ascii="Times New Roman" w:hAnsi="Times New Roman"/>
          <w:b/>
          <w:sz w:val="28"/>
          <w:szCs w:val="28"/>
        </w:rPr>
      </w:pPr>
    </w:p>
    <w:p w14:paraId="0862F235" w14:textId="77777777" w:rsidR="00651417" w:rsidRPr="00082C45" w:rsidRDefault="00651417" w:rsidP="00651417">
      <w:pPr>
        <w:rPr>
          <w:rFonts w:ascii="Times New Roman" w:hAnsi="Times New Roman"/>
        </w:rPr>
      </w:pPr>
    </w:p>
    <w:p w14:paraId="56F2A090" w14:textId="77777777" w:rsidR="00651417" w:rsidRPr="00082C45" w:rsidRDefault="00651417" w:rsidP="00651417">
      <w:pPr>
        <w:rPr>
          <w:rFonts w:ascii="Times New Roman" w:hAnsi="Times New Roman"/>
        </w:rPr>
      </w:pPr>
    </w:p>
    <w:p w14:paraId="35068ED4" w14:textId="77777777" w:rsidR="00651417" w:rsidRPr="00082C45" w:rsidRDefault="00651417" w:rsidP="00651417">
      <w:pPr>
        <w:rPr>
          <w:rFonts w:ascii="Times New Roman" w:hAnsi="Times New Roman"/>
        </w:rPr>
      </w:pPr>
    </w:p>
    <w:p w14:paraId="57A21EAD" w14:textId="77777777" w:rsidR="00651417" w:rsidRPr="00082C45" w:rsidRDefault="00651417" w:rsidP="00651417">
      <w:pPr>
        <w:rPr>
          <w:rFonts w:ascii="Times New Roman" w:hAnsi="Times New Roman"/>
        </w:rPr>
      </w:pPr>
    </w:p>
    <w:p w14:paraId="017FAD84" w14:textId="77777777" w:rsidR="00651417" w:rsidRPr="00082C45" w:rsidRDefault="00651417" w:rsidP="00651417">
      <w:pPr>
        <w:rPr>
          <w:rFonts w:ascii="Times New Roman" w:hAnsi="Times New Roman"/>
        </w:rPr>
      </w:pPr>
    </w:p>
    <w:p w14:paraId="1A304C30" w14:textId="77777777" w:rsidR="00651417" w:rsidRPr="00082C45" w:rsidRDefault="00651417" w:rsidP="00651417">
      <w:pPr>
        <w:rPr>
          <w:rFonts w:ascii="Times New Roman" w:hAnsi="Times New Roman"/>
        </w:rPr>
      </w:pPr>
    </w:p>
    <w:p w14:paraId="49E79FDC" w14:textId="77777777" w:rsidR="00651417" w:rsidRPr="00082C45" w:rsidRDefault="00651417" w:rsidP="00651417">
      <w:pPr>
        <w:rPr>
          <w:rFonts w:ascii="Times New Roman" w:hAnsi="Times New Roman"/>
        </w:rPr>
      </w:pPr>
    </w:p>
    <w:p w14:paraId="55EC98C5" w14:textId="77777777" w:rsidR="00651417" w:rsidRPr="00082C45" w:rsidRDefault="00651417" w:rsidP="00651417">
      <w:pPr>
        <w:rPr>
          <w:rFonts w:ascii="Times New Roman" w:hAnsi="Times New Roman"/>
        </w:rPr>
      </w:pPr>
    </w:p>
    <w:p w14:paraId="70AD97A1" w14:textId="77777777" w:rsidR="00651417" w:rsidRPr="00082C45" w:rsidRDefault="00651417" w:rsidP="00651417">
      <w:pPr>
        <w:rPr>
          <w:rFonts w:ascii="Times New Roman" w:hAnsi="Times New Roman"/>
        </w:rPr>
      </w:pPr>
    </w:p>
    <w:p w14:paraId="4E9EE211" w14:textId="77777777" w:rsidR="00AE24E0" w:rsidRPr="00082C45" w:rsidRDefault="00AE24E0" w:rsidP="00651417">
      <w:pPr>
        <w:rPr>
          <w:rFonts w:ascii="Times New Roman" w:hAnsi="Times New Roman"/>
        </w:rPr>
      </w:pPr>
    </w:p>
    <w:p w14:paraId="40537347" w14:textId="77777777" w:rsidR="00651417" w:rsidRPr="00082C45" w:rsidRDefault="00651417" w:rsidP="00651417">
      <w:pPr>
        <w:rPr>
          <w:rFonts w:ascii="Times New Roman" w:hAnsi="Times New Roman"/>
        </w:rPr>
      </w:pPr>
    </w:p>
    <w:p w14:paraId="5C7A411C" w14:textId="77777777" w:rsidR="00651417" w:rsidRPr="00082C45" w:rsidRDefault="00651417" w:rsidP="00651417">
      <w:pPr>
        <w:rPr>
          <w:rFonts w:ascii="Times New Roman" w:hAnsi="Times New Roman"/>
        </w:rPr>
      </w:pPr>
    </w:p>
    <w:p w14:paraId="5920B29A" w14:textId="77777777" w:rsidR="00651417" w:rsidRPr="00082C45" w:rsidRDefault="00651417" w:rsidP="00651417">
      <w:pPr>
        <w:rPr>
          <w:rFonts w:ascii="Times New Roman" w:hAnsi="Times New Roman"/>
        </w:rPr>
      </w:pPr>
    </w:p>
    <w:p w14:paraId="56709935" w14:textId="77777777" w:rsidR="00651417" w:rsidRPr="00082C45" w:rsidRDefault="00651417" w:rsidP="00651417">
      <w:pPr>
        <w:jc w:val="center"/>
        <w:rPr>
          <w:rFonts w:ascii="Times New Roman" w:hAnsi="Times New Roman"/>
          <w:sz w:val="28"/>
          <w:szCs w:val="28"/>
        </w:rPr>
      </w:pPr>
      <w:r w:rsidRPr="00082C45">
        <w:rPr>
          <w:rFonts w:ascii="Times New Roman" w:hAnsi="Times New Roman"/>
          <w:sz w:val="28"/>
          <w:szCs w:val="28"/>
        </w:rPr>
        <w:t>2022 г.</w:t>
      </w:r>
      <w:r w:rsidRPr="00082C45">
        <w:rPr>
          <w:rFonts w:ascii="Times New Roman" w:hAnsi="Times New Roman"/>
          <w:sz w:val="28"/>
          <w:szCs w:val="28"/>
        </w:rPr>
        <w:br w:type="page"/>
      </w:r>
    </w:p>
    <w:p w14:paraId="7142D6C8" w14:textId="77777777" w:rsidR="001960EF" w:rsidRPr="00082C45" w:rsidRDefault="001960EF" w:rsidP="001960EF">
      <w:pPr>
        <w:spacing w:after="0"/>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lastRenderedPageBreak/>
        <w:t>СОДЕРЖАНИЕ</w:t>
      </w:r>
    </w:p>
    <w:p w14:paraId="2C36B463" w14:textId="77777777" w:rsidR="001960EF" w:rsidRPr="00082C45" w:rsidRDefault="001960EF" w:rsidP="001960EF">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1960EF" w:rsidRPr="00082C45" w14:paraId="69252AFC" w14:textId="77777777" w:rsidTr="00925D7E">
        <w:tc>
          <w:tcPr>
            <w:tcW w:w="7501" w:type="dxa"/>
          </w:tcPr>
          <w:p w14:paraId="49B30C03" w14:textId="77777777" w:rsidR="001960EF" w:rsidRPr="00082C45" w:rsidRDefault="001960EF" w:rsidP="00A02475">
            <w:pPr>
              <w:pStyle w:val="a8"/>
              <w:numPr>
                <w:ilvl w:val="0"/>
                <w:numId w:val="30"/>
              </w:numPr>
              <w:suppressAutoHyphens/>
              <w:rPr>
                <w:rFonts w:ascii="Times New Roman" w:hAnsi="Times New Roman"/>
                <w:b/>
                <w:color w:val="000000" w:themeColor="text1"/>
                <w:szCs w:val="24"/>
              </w:rPr>
            </w:pPr>
            <w:r w:rsidRPr="00082C45">
              <w:rPr>
                <w:rFonts w:ascii="Times New Roman" w:hAnsi="Times New Roman"/>
                <w:b/>
                <w:color w:val="000000" w:themeColor="text1"/>
                <w:szCs w:val="24"/>
              </w:rPr>
              <w:t>ОБЩАЯ ХАРАКТЕРИСТИКА РАБОЧЕЙ ПРОГРАММЫ УЧЕБНОЙ ДИСЦИПЛИНЫ</w:t>
            </w:r>
          </w:p>
        </w:tc>
        <w:tc>
          <w:tcPr>
            <w:tcW w:w="1854" w:type="dxa"/>
          </w:tcPr>
          <w:p w14:paraId="74E0A4F4" w14:textId="77777777" w:rsidR="001960EF" w:rsidRPr="00082C45" w:rsidRDefault="001960EF" w:rsidP="00925D7E">
            <w:pPr>
              <w:rPr>
                <w:rFonts w:ascii="Times New Roman" w:hAnsi="Times New Roman"/>
                <w:b/>
                <w:color w:val="000000" w:themeColor="text1"/>
                <w:sz w:val="24"/>
                <w:szCs w:val="24"/>
              </w:rPr>
            </w:pPr>
          </w:p>
        </w:tc>
      </w:tr>
      <w:tr w:rsidR="001960EF" w:rsidRPr="00082C45" w14:paraId="534B9780" w14:textId="77777777" w:rsidTr="00925D7E">
        <w:tc>
          <w:tcPr>
            <w:tcW w:w="7501" w:type="dxa"/>
          </w:tcPr>
          <w:p w14:paraId="51EEF99C" w14:textId="77777777" w:rsidR="001960EF" w:rsidRPr="00082C45" w:rsidRDefault="001960EF" w:rsidP="00A02475">
            <w:pPr>
              <w:pStyle w:val="a8"/>
              <w:numPr>
                <w:ilvl w:val="0"/>
                <w:numId w:val="30"/>
              </w:numPr>
              <w:suppressAutoHyphens/>
              <w:rPr>
                <w:rFonts w:ascii="Times New Roman" w:hAnsi="Times New Roman"/>
                <w:b/>
                <w:color w:val="000000" w:themeColor="text1"/>
                <w:szCs w:val="24"/>
              </w:rPr>
            </w:pPr>
            <w:r w:rsidRPr="00082C45">
              <w:rPr>
                <w:rFonts w:ascii="Times New Roman" w:hAnsi="Times New Roman"/>
                <w:b/>
                <w:color w:val="000000" w:themeColor="text1"/>
                <w:szCs w:val="24"/>
              </w:rPr>
              <w:t>СТРУКТУРА И СОДЕРЖАНИЕ УЧЕБНОЙ ДИСЦИПЛИНЫ</w:t>
            </w:r>
          </w:p>
          <w:p w14:paraId="57EABD5F" w14:textId="77777777" w:rsidR="001960EF" w:rsidRPr="00082C45" w:rsidRDefault="001960EF" w:rsidP="00A02475">
            <w:pPr>
              <w:numPr>
                <w:ilvl w:val="0"/>
                <w:numId w:val="30"/>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УСЛОВИЯ РЕАЛИЗАЦИИ УЧЕБНОЙ ДИСЦИПЛИНЫ</w:t>
            </w:r>
          </w:p>
        </w:tc>
        <w:tc>
          <w:tcPr>
            <w:tcW w:w="1854" w:type="dxa"/>
          </w:tcPr>
          <w:p w14:paraId="636FCE56" w14:textId="77777777" w:rsidR="001960EF" w:rsidRPr="00082C45" w:rsidRDefault="001960EF" w:rsidP="00925D7E">
            <w:pPr>
              <w:ind w:left="644"/>
              <w:rPr>
                <w:rFonts w:ascii="Times New Roman" w:hAnsi="Times New Roman"/>
                <w:b/>
                <w:color w:val="000000" w:themeColor="text1"/>
                <w:sz w:val="24"/>
                <w:szCs w:val="24"/>
              </w:rPr>
            </w:pPr>
          </w:p>
        </w:tc>
      </w:tr>
      <w:tr w:rsidR="001960EF" w:rsidRPr="00082C45" w14:paraId="7566789C" w14:textId="77777777" w:rsidTr="00925D7E">
        <w:tc>
          <w:tcPr>
            <w:tcW w:w="7501" w:type="dxa"/>
          </w:tcPr>
          <w:p w14:paraId="15FFF6AC" w14:textId="77777777" w:rsidR="001960EF" w:rsidRPr="00082C45" w:rsidRDefault="001960EF" w:rsidP="00A02475">
            <w:pPr>
              <w:numPr>
                <w:ilvl w:val="0"/>
                <w:numId w:val="30"/>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КОНТРОЛЬ И ОЦЕНКА РЕЗУЛЬТАТОВ ОСВОЕНИЯ УЧЕБНОЙ ДИСЦИПЛИНЫ</w:t>
            </w:r>
          </w:p>
          <w:p w14:paraId="17A6F0EA" w14:textId="77777777" w:rsidR="001960EF" w:rsidRPr="00082C45" w:rsidRDefault="001960EF" w:rsidP="00925D7E">
            <w:pPr>
              <w:suppressAutoHyphens/>
              <w:rPr>
                <w:rFonts w:ascii="Times New Roman" w:hAnsi="Times New Roman"/>
                <w:b/>
                <w:color w:val="000000" w:themeColor="text1"/>
                <w:sz w:val="24"/>
                <w:szCs w:val="24"/>
              </w:rPr>
            </w:pPr>
          </w:p>
        </w:tc>
        <w:tc>
          <w:tcPr>
            <w:tcW w:w="1854" w:type="dxa"/>
          </w:tcPr>
          <w:p w14:paraId="7A74FEF8" w14:textId="77777777" w:rsidR="001960EF" w:rsidRPr="00082C45" w:rsidRDefault="001960EF" w:rsidP="00925D7E">
            <w:pPr>
              <w:rPr>
                <w:rFonts w:ascii="Times New Roman" w:hAnsi="Times New Roman"/>
                <w:b/>
                <w:color w:val="000000" w:themeColor="text1"/>
                <w:sz w:val="24"/>
                <w:szCs w:val="24"/>
              </w:rPr>
            </w:pPr>
          </w:p>
        </w:tc>
      </w:tr>
    </w:tbl>
    <w:p w14:paraId="772DF713" w14:textId="77777777" w:rsidR="00651417" w:rsidRPr="00082C45" w:rsidRDefault="00651417" w:rsidP="00651417">
      <w:pPr>
        <w:rPr>
          <w:rFonts w:ascii="Times New Roman" w:hAnsi="Times New Roman"/>
          <w:sz w:val="28"/>
          <w:szCs w:val="28"/>
        </w:rPr>
      </w:pPr>
    </w:p>
    <w:p w14:paraId="396C7E3A" w14:textId="77777777" w:rsidR="00651417" w:rsidRPr="00082C45" w:rsidRDefault="00651417" w:rsidP="00651417">
      <w:pPr>
        <w:rPr>
          <w:rFonts w:ascii="Times New Roman" w:hAnsi="Times New Roman"/>
          <w:sz w:val="28"/>
          <w:szCs w:val="28"/>
        </w:rPr>
      </w:pPr>
    </w:p>
    <w:p w14:paraId="12334752" w14:textId="77777777" w:rsidR="00651417" w:rsidRPr="00082C45" w:rsidRDefault="00651417" w:rsidP="00651417">
      <w:pPr>
        <w:rPr>
          <w:rFonts w:ascii="Times New Roman" w:hAnsi="Times New Roman"/>
          <w:sz w:val="28"/>
          <w:szCs w:val="28"/>
        </w:rPr>
      </w:pPr>
      <w:r w:rsidRPr="00082C45">
        <w:rPr>
          <w:rFonts w:ascii="Times New Roman" w:hAnsi="Times New Roman"/>
          <w:sz w:val="28"/>
          <w:szCs w:val="28"/>
        </w:rPr>
        <w:br w:type="page"/>
      </w:r>
    </w:p>
    <w:p w14:paraId="42404077" w14:textId="74F3A46B" w:rsidR="00F207D1" w:rsidRPr="00082C45" w:rsidRDefault="00F207D1" w:rsidP="00F207D1">
      <w:pPr>
        <w:spacing w:after="0" w:line="240" w:lineRule="auto"/>
        <w:jc w:val="center"/>
        <w:rPr>
          <w:rFonts w:ascii="Times New Roman" w:hAnsi="Times New Roman"/>
          <w:b/>
          <w:sz w:val="24"/>
        </w:rPr>
      </w:pPr>
      <w:r w:rsidRPr="00082C45">
        <w:rPr>
          <w:rFonts w:ascii="Times New Roman" w:hAnsi="Times New Roman"/>
          <w:b/>
          <w:sz w:val="24"/>
        </w:rPr>
        <w:lastRenderedPageBreak/>
        <w:t>1. ОБЩАЯ ХАРАКТЕРИСТИКА РАБОЧЕЙ ПРОГРАММЫ УЧЕБНОЙ ДИСЦИПЛИНЫ «ОП.06 Безопасность жизнедеятельности»</w:t>
      </w:r>
    </w:p>
    <w:p w14:paraId="41F7A46B" w14:textId="77777777" w:rsidR="00F207D1" w:rsidRPr="00082C45" w:rsidRDefault="00F207D1" w:rsidP="00F207D1">
      <w:pPr>
        <w:spacing w:after="0" w:line="240" w:lineRule="auto"/>
        <w:jc w:val="center"/>
        <w:rPr>
          <w:rFonts w:ascii="Times New Roman" w:hAnsi="Times New Roman"/>
          <w:b/>
          <w:bCs/>
          <w:sz w:val="32"/>
          <w:szCs w:val="28"/>
        </w:rPr>
      </w:pPr>
    </w:p>
    <w:p w14:paraId="5A8584B0" w14:textId="646583CA" w:rsidR="00AE24E0" w:rsidRPr="00082C45" w:rsidRDefault="00F207D1" w:rsidP="00F207D1">
      <w:pPr>
        <w:pStyle w:val="a8"/>
        <w:ind w:left="0" w:firstLine="709"/>
        <w:jc w:val="both"/>
        <w:rPr>
          <w:rFonts w:ascii="Times New Roman" w:hAnsi="Times New Roman"/>
        </w:rPr>
      </w:pPr>
      <w:r w:rsidRPr="00082C45">
        <w:rPr>
          <w:rFonts w:ascii="Times New Roman" w:hAnsi="Times New Roman"/>
        </w:rPr>
        <w:t>1.1. Место дисциплины в структуре основной образовательной программы: Учебная дисциплина «ОП.06 Безопасность жизнедеятельности» является обязательной частью общепрофессионального цикла ПООП-П в соответствии с ФГОС СПО по профессии 15.01.05 Сварщик (ручной и частично механизированной сварки (наплавки). Особое значение дисциплина имеет при формировании и развитии ОК4, ОК6, ОК7.</w:t>
      </w:r>
    </w:p>
    <w:p w14:paraId="46176CDE" w14:textId="77777777" w:rsidR="00F207D1" w:rsidRPr="00082C45" w:rsidRDefault="00F207D1" w:rsidP="00F207D1">
      <w:pPr>
        <w:pStyle w:val="a8"/>
        <w:ind w:left="0" w:firstLine="709"/>
        <w:jc w:val="both"/>
        <w:rPr>
          <w:rFonts w:ascii="Times New Roman" w:hAnsi="Times New Roman"/>
          <w:sz w:val="28"/>
          <w:szCs w:val="28"/>
        </w:rPr>
      </w:pPr>
    </w:p>
    <w:p w14:paraId="4F402B3A" w14:textId="54656EFF" w:rsidR="000F3FDC" w:rsidRPr="00082C45" w:rsidRDefault="00F207D1" w:rsidP="00F207D1">
      <w:pPr>
        <w:spacing w:after="5" w:line="271" w:lineRule="auto"/>
        <w:rPr>
          <w:rFonts w:ascii="Times New Roman" w:hAnsi="Times New Roman"/>
        </w:rPr>
      </w:pPr>
      <w:r w:rsidRPr="00082C45">
        <w:rPr>
          <w:rFonts w:ascii="Times New Roman" w:hAnsi="Times New Roman"/>
          <w:b/>
          <w:sz w:val="24"/>
        </w:rPr>
        <w:t xml:space="preserve">1.2 </w:t>
      </w:r>
      <w:r w:rsidR="000F3FDC" w:rsidRPr="00082C45">
        <w:rPr>
          <w:rFonts w:ascii="Times New Roman" w:hAnsi="Times New Roman"/>
          <w:b/>
          <w:sz w:val="24"/>
        </w:rPr>
        <w:t xml:space="preserve">Цель и планируемые результаты освоения междисциплинарного модуля: </w:t>
      </w:r>
    </w:p>
    <w:p w14:paraId="562358D6" w14:textId="4B3CDBB3" w:rsidR="000F3FDC" w:rsidRPr="00082C45" w:rsidRDefault="000F3FDC" w:rsidP="000F3FDC">
      <w:pPr>
        <w:spacing w:after="0" w:line="270" w:lineRule="auto"/>
        <w:ind w:left="11" w:right="4" w:firstLine="708"/>
        <w:jc w:val="both"/>
        <w:rPr>
          <w:rFonts w:ascii="Times New Roman" w:hAnsi="Times New Roman"/>
          <w:sz w:val="24"/>
        </w:rPr>
      </w:pPr>
      <w:r w:rsidRPr="00082C45">
        <w:rPr>
          <w:rFonts w:ascii="Times New Roman" w:hAnsi="Times New Roman"/>
          <w:sz w:val="24"/>
        </w:rPr>
        <w:t xml:space="preserve">В рамках программы междисциплинарного модуля обучающимися осваиваются умения и знания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2697"/>
        <w:gridCol w:w="1234"/>
        <w:gridCol w:w="3440"/>
      </w:tblGrid>
      <w:tr w:rsidR="00F207D1" w:rsidRPr="00082C45" w14:paraId="4D09B879" w14:textId="77777777" w:rsidTr="00F207D1">
        <w:trPr>
          <w:trHeight w:val="649"/>
        </w:trPr>
        <w:tc>
          <w:tcPr>
            <w:tcW w:w="1129" w:type="dxa"/>
            <w:hideMark/>
          </w:tcPr>
          <w:p w14:paraId="319D677C" w14:textId="77777777" w:rsidR="00F207D1" w:rsidRPr="00082C45" w:rsidRDefault="00F207D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Код</w:t>
            </w:r>
          </w:p>
          <w:p w14:paraId="7E97BE75" w14:textId="77777777" w:rsidR="00F207D1" w:rsidRPr="00082C45" w:rsidRDefault="00F207D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ПК, ОК</w:t>
            </w:r>
          </w:p>
        </w:tc>
        <w:tc>
          <w:tcPr>
            <w:tcW w:w="1276" w:type="dxa"/>
          </w:tcPr>
          <w:p w14:paraId="1E729A79" w14:textId="77777777" w:rsidR="00F207D1" w:rsidRPr="00082C45" w:rsidRDefault="00F207D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Код умений</w:t>
            </w:r>
          </w:p>
        </w:tc>
        <w:tc>
          <w:tcPr>
            <w:tcW w:w="2697" w:type="dxa"/>
            <w:hideMark/>
          </w:tcPr>
          <w:p w14:paraId="2D9CD31F" w14:textId="77777777" w:rsidR="00F207D1" w:rsidRPr="00082C45" w:rsidRDefault="00F207D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Умения</w:t>
            </w:r>
          </w:p>
        </w:tc>
        <w:tc>
          <w:tcPr>
            <w:tcW w:w="1234" w:type="dxa"/>
          </w:tcPr>
          <w:p w14:paraId="745C2AD1" w14:textId="77777777" w:rsidR="00F207D1" w:rsidRPr="00082C45" w:rsidRDefault="00F207D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Код знаний</w:t>
            </w:r>
          </w:p>
        </w:tc>
        <w:tc>
          <w:tcPr>
            <w:tcW w:w="3440" w:type="dxa"/>
            <w:hideMark/>
          </w:tcPr>
          <w:p w14:paraId="0EE39CF9" w14:textId="77777777" w:rsidR="00F207D1" w:rsidRPr="00082C45" w:rsidRDefault="00F207D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Знания</w:t>
            </w:r>
          </w:p>
        </w:tc>
      </w:tr>
      <w:tr w:rsidR="00F207D1" w:rsidRPr="00082C45" w14:paraId="3E92707E" w14:textId="77777777" w:rsidTr="00F207D1">
        <w:trPr>
          <w:trHeight w:val="212"/>
        </w:trPr>
        <w:tc>
          <w:tcPr>
            <w:tcW w:w="1129" w:type="dxa"/>
            <w:vMerge w:val="restart"/>
          </w:tcPr>
          <w:p w14:paraId="08F6E6C2" w14:textId="77777777" w:rsidR="00F207D1" w:rsidRPr="00082C45" w:rsidRDefault="00F207D1" w:rsidP="00F207D1">
            <w:pPr>
              <w:spacing w:after="0" w:line="240" w:lineRule="auto"/>
              <w:rPr>
                <w:rFonts w:ascii="Times New Roman" w:hAnsi="Times New Roman"/>
                <w:b/>
                <w:bCs/>
                <w:sz w:val="24"/>
                <w:szCs w:val="24"/>
              </w:rPr>
            </w:pPr>
            <w:r w:rsidRPr="00082C45">
              <w:rPr>
                <w:rFonts w:ascii="Times New Roman" w:hAnsi="Times New Roman"/>
                <w:b/>
                <w:bCs/>
                <w:sz w:val="24"/>
                <w:szCs w:val="24"/>
              </w:rPr>
              <w:t>ОК. 04</w:t>
            </w:r>
          </w:p>
        </w:tc>
        <w:tc>
          <w:tcPr>
            <w:tcW w:w="1276" w:type="dxa"/>
          </w:tcPr>
          <w:p w14:paraId="02FF4A11" w14:textId="77777777" w:rsidR="00F207D1" w:rsidRPr="00082C45" w:rsidRDefault="00F207D1" w:rsidP="00F207D1">
            <w:pPr>
              <w:spacing w:after="0"/>
              <w:rPr>
                <w:rFonts w:ascii="Times New Roman" w:hAnsi="Times New Roman"/>
                <w:sz w:val="24"/>
                <w:szCs w:val="24"/>
                <w:highlight w:val="yellow"/>
                <w:u w:val="single"/>
              </w:rPr>
            </w:pPr>
            <w:r w:rsidRPr="00082C45">
              <w:rPr>
                <w:rFonts w:ascii="Times New Roman" w:hAnsi="Times New Roman"/>
                <w:sz w:val="24"/>
                <w:szCs w:val="24"/>
              </w:rPr>
              <w:t xml:space="preserve">Уо 04.01 </w:t>
            </w:r>
          </w:p>
        </w:tc>
        <w:tc>
          <w:tcPr>
            <w:tcW w:w="2697" w:type="dxa"/>
          </w:tcPr>
          <w:p w14:paraId="16C91A63" w14:textId="5513049C" w:rsidR="00F207D1" w:rsidRPr="00082C45" w:rsidRDefault="00F207D1" w:rsidP="00F207D1">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определять задачи для поиска информации </w:t>
            </w:r>
          </w:p>
        </w:tc>
        <w:tc>
          <w:tcPr>
            <w:tcW w:w="1234" w:type="dxa"/>
          </w:tcPr>
          <w:p w14:paraId="3C0601E3" w14:textId="77777777" w:rsidR="00F207D1" w:rsidRPr="00082C45" w:rsidRDefault="00F207D1" w:rsidP="00F207D1">
            <w:pPr>
              <w:spacing w:after="0"/>
              <w:rPr>
                <w:rFonts w:ascii="Times New Roman" w:hAnsi="Times New Roman"/>
                <w:sz w:val="24"/>
                <w:szCs w:val="24"/>
              </w:rPr>
            </w:pPr>
            <w:r w:rsidRPr="00082C45">
              <w:rPr>
                <w:rFonts w:ascii="Times New Roman" w:hAnsi="Times New Roman"/>
                <w:sz w:val="24"/>
                <w:szCs w:val="24"/>
              </w:rPr>
              <w:t xml:space="preserve">Зо 04.01 </w:t>
            </w:r>
          </w:p>
        </w:tc>
        <w:tc>
          <w:tcPr>
            <w:tcW w:w="3440" w:type="dxa"/>
          </w:tcPr>
          <w:p w14:paraId="4D833B9A" w14:textId="77777777" w:rsidR="00F207D1" w:rsidRPr="00082C45" w:rsidRDefault="00F207D1" w:rsidP="00F207D1">
            <w:pPr>
              <w:spacing w:after="0" w:line="240" w:lineRule="auto"/>
              <w:ind w:firstLine="13"/>
              <w:rPr>
                <w:rFonts w:ascii="Times New Roman" w:hAnsi="Times New Roman"/>
                <w:i/>
                <w:sz w:val="24"/>
                <w:szCs w:val="24"/>
              </w:rPr>
            </w:pPr>
            <w:r w:rsidRPr="00082C45">
              <w:rPr>
                <w:rFonts w:ascii="Times New Roman" w:hAnsi="Times New Roman"/>
                <w:sz w:val="24"/>
                <w:szCs w:val="24"/>
              </w:rPr>
              <w:t>номенклатура информационных источников, применяемых в профессиональной деятельности;</w:t>
            </w:r>
          </w:p>
        </w:tc>
      </w:tr>
      <w:tr w:rsidR="00F207D1" w:rsidRPr="00082C45" w14:paraId="74863A62" w14:textId="77777777" w:rsidTr="00F207D1">
        <w:trPr>
          <w:trHeight w:val="212"/>
        </w:trPr>
        <w:tc>
          <w:tcPr>
            <w:tcW w:w="1129" w:type="dxa"/>
            <w:vMerge/>
          </w:tcPr>
          <w:p w14:paraId="12F25AAF" w14:textId="77777777" w:rsidR="00F207D1" w:rsidRPr="00082C45" w:rsidRDefault="00F207D1" w:rsidP="00F207D1">
            <w:pPr>
              <w:spacing w:after="0" w:line="240" w:lineRule="auto"/>
              <w:rPr>
                <w:rFonts w:ascii="Times New Roman" w:hAnsi="Times New Roman"/>
                <w:b/>
                <w:bCs/>
                <w:sz w:val="24"/>
                <w:szCs w:val="24"/>
              </w:rPr>
            </w:pPr>
          </w:p>
        </w:tc>
        <w:tc>
          <w:tcPr>
            <w:tcW w:w="1276" w:type="dxa"/>
          </w:tcPr>
          <w:p w14:paraId="768D94EE" w14:textId="77777777" w:rsidR="00F207D1" w:rsidRPr="00082C45" w:rsidRDefault="00F207D1" w:rsidP="00F207D1">
            <w:pPr>
              <w:spacing w:after="0"/>
              <w:rPr>
                <w:rFonts w:ascii="Times New Roman" w:hAnsi="Times New Roman"/>
                <w:color w:val="000000"/>
                <w:sz w:val="24"/>
                <w:szCs w:val="24"/>
              </w:rPr>
            </w:pPr>
            <w:r w:rsidRPr="00082C45">
              <w:rPr>
                <w:rFonts w:ascii="Times New Roman" w:hAnsi="Times New Roman"/>
                <w:sz w:val="24"/>
                <w:szCs w:val="24"/>
              </w:rPr>
              <w:t>Уо 04.02</w:t>
            </w:r>
          </w:p>
        </w:tc>
        <w:tc>
          <w:tcPr>
            <w:tcW w:w="2697" w:type="dxa"/>
          </w:tcPr>
          <w:p w14:paraId="309778DB" w14:textId="23B81947" w:rsidR="00F207D1" w:rsidRPr="00082C45" w:rsidRDefault="00F207D1" w:rsidP="00F207D1">
            <w:pPr>
              <w:spacing w:after="0" w:line="240" w:lineRule="auto"/>
              <w:ind w:firstLine="13"/>
              <w:rPr>
                <w:rFonts w:ascii="Times New Roman" w:hAnsi="Times New Roman"/>
                <w:sz w:val="24"/>
                <w:szCs w:val="24"/>
              </w:rPr>
            </w:pPr>
            <w:r w:rsidRPr="00082C45">
              <w:rPr>
                <w:rFonts w:ascii="Times New Roman" w:hAnsi="Times New Roman"/>
              </w:rPr>
              <w:t xml:space="preserve">определять необходимые источники информации; </w:t>
            </w:r>
          </w:p>
        </w:tc>
        <w:tc>
          <w:tcPr>
            <w:tcW w:w="1234" w:type="dxa"/>
          </w:tcPr>
          <w:p w14:paraId="3E042FEB" w14:textId="77777777" w:rsidR="00F207D1" w:rsidRPr="00082C45" w:rsidRDefault="00F207D1" w:rsidP="00F207D1">
            <w:pPr>
              <w:spacing w:after="0"/>
              <w:rPr>
                <w:rFonts w:ascii="Times New Roman" w:hAnsi="Times New Roman"/>
                <w:sz w:val="24"/>
                <w:szCs w:val="24"/>
              </w:rPr>
            </w:pPr>
          </w:p>
        </w:tc>
        <w:tc>
          <w:tcPr>
            <w:tcW w:w="3440" w:type="dxa"/>
          </w:tcPr>
          <w:p w14:paraId="41AF135A" w14:textId="77777777" w:rsidR="00F207D1" w:rsidRPr="00082C45" w:rsidRDefault="00F207D1" w:rsidP="00F207D1">
            <w:pPr>
              <w:spacing w:after="0" w:line="240" w:lineRule="auto"/>
              <w:ind w:firstLine="13"/>
              <w:rPr>
                <w:rFonts w:ascii="Times New Roman" w:hAnsi="Times New Roman"/>
                <w:i/>
                <w:sz w:val="24"/>
                <w:szCs w:val="24"/>
              </w:rPr>
            </w:pPr>
          </w:p>
        </w:tc>
      </w:tr>
      <w:tr w:rsidR="00F207D1" w:rsidRPr="00082C45" w14:paraId="6E40A811" w14:textId="77777777" w:rsidTr="00F207D1">
        <w:trPr>
          <w:trHeight w:val="212"/>
        </w:trPr>
        <w:tc>
          <w:tcPr>
            <w:tcW w:w="1129" w:type="dxa"/>
            <w:vMerge/>
          </w:tcPr>
          <w:p w14:paraId="5C7AC7DF" w14:textId="77777777" w:rsidR="00F207D1" w:rsidRPr="00082C45" w:rsidRDefault="00F207D1" w:rsidP="00F207D1">
            <w:pPr>
              <w:spacing w:after="0" w:line="240" w:lineRule="auto"/>
              <w:rPr>
                <w:rFonts w:ascii="Times New Roman" w:hAnsi="Times New Roman"/>
                <w:b/>
                <w:bCs/>
                <w:sz w:val="24"/>
                <w:szCs w:val="24"/>
              </w:rPr>
            </w:pPr>
          </w:p>
        </w:tc>
        <w:tc>
          <w:tcPr>
            <w:tcW w:w="1276" w:type="dxa"/>
          </w:tcPr>
          <w:p w14:paraId="6D52A308" w14:textId="77777777" w:rsidR="00F207D1" w:rsidRPr="00082C45" w:rsidRDefault="00F207D1" w:rsidP="00F207D1">
            <w:pPr>
              <w:spacing w:after="0"/>
              <w:rPr>
                <w:rFonts w:ascii="Times New Roman" w:hAnsi="Times New Roman"/>
                <w:color w:val="000000"/>
                <w:sz w:val="24"/>
                <w:szCs w:val="24"/>
              </w:rPr>
            </w:pPr>
            <w:r w:rsidRPr="00082C45">
              <w:rPr>
                <w:rFonts w:ascii="Times New Roman" w:hAnsi="Times New Roman"/>
                <w:sz w:val="24"/>
                <w:szCs w:val="24"/>
              </w:rPr>
              <w:t>Уо 04.03</w:t>
            </w:r>
          </w:p>
        </w:tc>
        <w:tc>
          <w:tcPr>
            <w:tcW w:w="2697" w:type="dxa"/>
          </w:tcPr>
          <w:p w14:paraId="16454EC3" w14:textId="373B7344" w:rsidR="00F207D1" w:rsidRPr="00082C45" w:rsidRDefault="00F207D1" w:rsidP="00F207D1">
            <w:pPr>
              <w:spacing w:after="0" w:line="240" w:lineRule="auto"/>
              <w:ind w:firstLine="13"/>
              <w:rPr>
                <w:rFonts w:ascii="Times New Roman" w:hAnsi="Times New Roman"/>
                <w:sz w:val="24"/>
                <w:szCs w:val="24"/>
              </w:rPr>
            </w:pPr>
            <w:r w:rsidRPr="00082C45">
              <w:rPr>
                <w:rFonts w:ascii="Times New Roman" w:hAnsi="Times New Roman"/>
              </w:rPr>
              <w:t xml:space="preserve">планировать процесс поиска; структурировать получаемую информацию; </w:t>
            </w:r>
          </w:p>
        </w:tc>
        <w:tc>
          <w:tcPr>
            <w:tcW w:w="1234" w:type="dxa"/>
          </w:tcPr>
          <w:p w14:paraId="7BEB5532" w14:textId="77777777" w:rsidR="00F207D1" w:rsidRPr="00082C45" w:rsidRDefault="00F207D1" w:rsidP="00F207D1">
            <w:pPr>
              <w:spacing w:after="0"/>
              <w:rPr>
                <w:rFonts w:ascii="Times New Roman" w:hAnsi="Times New Roman"/>
                <w:sz w:val="24"/>
                <w:szCs w:val="24"/>
              </w:rPr>
            </w:pPr>
          </w:p>
        </w:tc>
        <w:tc>
          <w:tcPr>
            <w:tcW w:w="3440" w:type="dxa"/>
          </w:tcPr>
          <w:p w14:paraId="0E304E83" w14:textId="77777777" w:rsidR="00F207D1" w:rsidRPr="00082C45" w:rsidRDefault="00F207D1" w:rsidP="00F207D1">
            <w:pPr>
              <w:spacing w:after="0" w:line="240" w:lineRule="auto"/>
              <w:ind w:firstLine="13"/>
              <w:rPr>
                <w:rFonts w:ascii="Times New Roman" w:hAnsi="Times New Roman"/>
                <w:i/>
                <w:sz w:val="24"/>
                <w:szCs w:val="24"/>
              </w:rPr>
            </w:pPr>
          </w:p>
        </w:tc>
      </w:tr>
      <w:tr w:rsidR="00F207D1" w:rsidRPr="00082C45" w14:paraId="38FA3577" w14:textId="77777777" w:rsidTr="00F207D1">
        <w:trPr>
          <w:trHeight w:val="212"/>
        </w:trPr>
        <w:tc>
          <w:tcPr>
            <w:tcW w:w="1129" w:type="dxa"/>
            <w:vMerge/>
          </w:tcPr>
          <w:p w14:paraId="417C8205" w14:textId="77777777" w:rsidR="00F207D1" w:rsidRPr="00082C45" w:rsidRDefault="00F207D1" w:rsidP="00F207D1">
            <w:pPr>
              <w:spacing w:after="0" w:line="240" w:lineRule="auto"/>
              <w:rPr>
                <w:rFonts w:ascii="Times New Roman" w:hAnsi="Times New Roman"/>
                <w:b/>
                <w:bCs/>
                <w:sz w:val="24"/>
                <w:szCs w:val="24"/>
              </w:rPr>
            </w:pPr>
          </w:p>
        </w:tc>
        <w:tc>
          <w:tcPr>
            <w:tcW w:w="1276" w:type="dxa"/>
          </w:tcPr>
          <w:p w14:paraId="6094DEBE" w14:textId="77777777" w:rsidR="00F207D1" w:rsidRPr="00082C45" w:rsidRDefault="00F207D1" w:rsidP="00F207D1">
            <w:pPr>
              <w:spacing w:after="0"/>
              <w:rPr>
                <w:rFonts w:ascii="Times New Roman" w:hAnsi="Times New Roman"/>
                <w:color w:val="000000"/>
                <w:sz w:val="24"/>
                <w:szCs w:val="24"/>
              </w:rPr>
            </w:pPr>
            <w:r w:rsidRPr="00082C45">
              <w:rPr>
                <w:rFonts w:ascii="Times New Roman" w:hAnsi="Times New Roman"/>
                <w:sz w:val="24"/>
                <w:szCs w:val="24"/>
              </w:rPr>
              <w:t>Уо 04.04</w:t>
            </w:r>
          </w:p>
        </w:tc>
        <w:tc>
          <w:tcPr>
            <w:tcW w:w="2697" w:type="dxa"/>
          </w:tcPr>
          <w:p w14:paraId="4A321290" w14:textId="66C4A6CD" w:rsidR="00F207D1" w:rsidRPr="00082C45" w:rsidRDefault="00F207D1" w:rsidP="00F207D1">
            <w:pPr>
              <w:spacing w:after="0" w:line="240" w:lineRule="auto"/>
              <w:ind w:firstLine="13"/>
              <w:rPr>
                <w:rFonts w:ascii="Times New Roman" w:hAnsi="Times New Roman"/>
                <w:sz w:val="24"/>
                <w:szCs w:val="24"/>
              </w:rPr>
            </w:pPr>
            <w:r w:rsidRPr="00082C45">
              <w:rPr>
                <w:rFonts w:ascii="Times New Roman" w:hAnsi="Times New Roman"/>
              </w:rPr>
              <w:t xml:space="preserve">выделять наиболее значимое в перечне информации; </w:t>
            </w:r>
          </w:p>
        </w:tc>
        <w:tc>
          <w:tcPr>
            <w:tcW w:w="1234" w:type="dxa"/>
          </w:tcPr>
          <w:p w14:paraId="7DFEFB98" w14:textId="77777777" w:rsidR="00F207D1" w:rsidRPr="00082C45" w:rsidRDefault="00F207D1" w:rsidP="00F207D1">
            <w:pPr>
              <w:spacing w:after="0"/>
              <w:rPr>
                <w:rFonts w:ascii="Times New Roman" w:hAnsi="Times New Roman"/>
                <w:sz w:val="24"/>
                <w:szCs w:val="24"/>
              </w:rPr>
            </w:pPr>
          </w:p>
        </w:tc>
        <w:tc>
          <w:tcPr>
            <w:tcW w:w="3440" w:type="dxa"/>
          </w:tcPr>
          <w:p w14:paraId="3A06FBE4" w14:textId="77777777" w:rsidR="00F207D1" w:rsidRPr="00082C45" w:rsidRDefault="00F207D1" w:rsidP="00F207D1">
            <w:pPr>
              <w:spacing w:after="0" w:line="240" w:lineRule="auto"/>
              <w:ind w:firstLine="13"/>
              <w:rPr>
                <w:rFonts w:ascii="Times New Roman" w:hAnsi="Times New Roman"/>
                <w:i/>
                <w:sz w:val="24"/>
                <w:szCs w:val="24"/>
              </w:rPr>
            </w:pPr>
          </w:p>
        </w:tc>
      </w:tr>
      <w:tr w:rsidR="00F207D1" w:rsidRPr="00082C45" w14:paraId="2F5257DB" w14:textId="77777777" w:rsidTr="00F207D1">
        <w:trPr>
          <w:trHeight w:val="212"/>
        </w:trPr>
        <w:tc>
          <w:tcPr>
            <w:tcW w:w="1129" w:type="dxa"/>
            <w:vMerge/>
          </w:tcPr>
          <w:p w14:paraId="71E1F5B0" w14:textId="77777777" w:rsidR="00F207D1" w:rsidRPr="00082C45" w:rsidRDefault="00F207D1" w:rsidP="00F207D1">
            <w:pPr>
              <w:spacing w:after="0" w:line="240" w:lineRule="auto"/>
              <w:rPr>
                <w:rFonts w:ascii="Times New Roman" w:hAnsi="Times New Roman"/>
                <w:b/>
                <w:bCs/>
                <w:sz w:val="24"/>
                <w:szCs w:val="24"/>
              </w:rPr>
            </w:pPr>
          </w:p>
        </w:tc>
        <w:tc>
          <w:tcPr>
            <w:tcW w:w="1276" w:type="dxa"/>
          </w:tcPr>
          <w:p w14:paraId="049B4A84" w14:textId="77777777" w:rsidR="00F207D1" w:rsidRPr="00082C45" w:rsidRDefault="00F207D1" w:rsidP="00F207D1">
            <w:pPr>
              <w:spacing w:after="0"/>
              <w:rPr>
                <w:rFonts w:ascii="Times New Roman" w:hAnsi="Times New Roman"/>
                <w:color w:val="000000"/>
                <w:sz w:val="24"/>
                <w:szCs w:val="24"/>
              </w:rPr>
            </w:pPr>
            <w:r w:rsidRPr="00082C45">
              <w:rPr>
                <w:rFonts w:ascii="Times New Roman" w:hAnsi="Times New Roman"/>
                <w:sz w:val="24"/>
                <w:szCs w:val="24"/>
              </w:rPr>
              <w:t>Уо 04.05</w:t>
            </w:r>
          </w:p>
        </w:tc>
        <w:tc>
          <w:tcPr>
            <w:tcW w:w="2697" w:type="dxa"/>
          </w:tcPr>
          <w:p w14:paraId="54865AE1" w14:textId="0C80F8D0" w:rsidR="00F207D1" w:rsidRPr="00082C45" w:rsidRDefault="00F207D1" w:rsidP="00F207D1">
            <w:pPr>
              <w:spacing w:after="0" w:line="240" w:lineRule="auto"/>
              <w:ind w:firstLine="13"/>
              <w:rPr>
                <w:rFonts w:ascii="Times New Roman" w:hAnsi="Times New Roman"/>
                <w:sz w:val="24"/>
                <w:szCs w:val="24"/>
              </w:rPr>
            </w:pPr>
            <w:r w:rsidRPr="00082C45">
              <w:rPr>
                <w:rFonts w:ascii="Times New Roman" w:hAnsi="Times New Roman"/>
              </w:rPr>
              <w:t xml:space="preserve">оценивать практическую значимость результатов поиска; </w:t>
            </w:r>
          </w:p>
        </w:tc>
        <w:tc>
          <w:tcPr>
            <w:tcW w:w="1234" w:type="dxa"/>
          </w:tcPr>
          <w:p w14:paraId="41595B08" w14:textId="77777777" w:rsidR="00F207D1" w:rsidRPr="00082C45" w:rsidRDefault="00F207D1" w:rsidP="00F207D1">
            <w:pPr>
              <w:spacing w:after="0"/>
              <w:rPr>
                <w:rFonts w:ascii="Times New Roman" w:hAnsi="Times New Roman"/>
                <w:sz w:val="24"/>
                <w:szCs w:val="24"/>
              </w:rPr>
            </w:pPr>
          </w:p>
        </w:tc>
        <w:tc>
          <w:tcPr>
            <w:tcW w:w="3440" w:type="dxa"/>
          </w:tcPr>
          <w:p w14:paraId="1C060DF6" w14:textId="77777777" w:rsidR="00F207D1" w:rsidRPr="00082C45" w:rsidRDefault="00F207D1" w:rsidP="00F207D1">
            <w:pPr>
              <w:spacing w:after="0" w:line="240" w:lineRule="auto"/>
              <w:ind w:firstLine="13"/>
              <w:rPr>
                <w:rFonts w:ascii="Times New Roman" w:hAnsi="Times New Roman"/>
                <w:i/>
                <w:sz w:val="24"/>
                <w:szCs w:val="24"/>
              </w:rPr>
            </w:pPr>
          </w:p>
        </w:tc>
      </w:tr>
      <w:tr w:rsidR="00F207D1" w:rsidRPr="00082C45" w14:paraId="0C41DAF8" w14:textId="77777777" w:rsidTr="00F207D1">
        <w:trPr>
          <w:trHeight w:val="1684"/>
        </w:trPr>
        <w:tc>
          <w:tcPr>
            <w:tcW w:w="1129" w:type="dxa"/>
            <w:vMerge w:val="restart"/>
          </w:tcPr>
          <w:p w14:paraId="05013CF6" w14:textId="77777777" w:rsidR="00F207D1" w:rsidRPr="00082C45" w:rsidRDefault="00F207D1" w:rsidP="002E7031">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06</w:t>
            </w:r>
          </w:p>
        </w:tc>
        <w:tc>
          <w:tcPr>
            <w:tcW w:w="1276" w:type="dxa"/>
          </w:tcPr>
          <w:p w14:paraId="1B8C5906" w14:textId="77777777" w:rsidR="00F207D1" w:rsidRPr="00082C45" w:rsidRDefault="00F207D1" w:rsidP="002E7031">
            <w:pPr>
              <w:spacing w:after="0"/>
              <w:rPr>
                <w:rFonts w:ascii="Times New Roman" w:hAnsi="Times New Roman"/>
                <w:sz w:val="24"/>
                <w:szCs w:val="24"/>
                <w:highlight w:val="yellow"/>
                <w:u w:val="single"/>
              </w:rPr>
            </w:pPr>
            <w:r w:rsidRPr="00082C45">
              <w:rPr>
                <w:rFonts w:ascii="Times New Roman" w:hAnsi="Times New Roman"/>
                <w:sz w:val="24"/>
                <w:szCs w:val="24"/>
              </w:rPr>
              <w:t>Уо 06.01</w:t>
            </w:r>
          </w:p>
        </w:tc>
        <w:tc>
          <w:tcPr>
            <w:tcW w:w="2697" w:type="dxa"/>
          </w:tcPr>
          <w:p w14:paraId="724002BC" w14:textId="77777777" w:rsidR="00F207D1" w:rsidRPr="00082C45" w:rsidRDefault="00F207D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организовывать работу коллектива и команды; </w:t>
            </w:r>
          </w:p>
        </w:tc>
        <w:tc>
          <w:tcPr>
            <w:tcW w:w="1234" w:type="dxa"/>
          </w:tcPr>
          <w:p w14:paraId="1CB5D20C" w14:textId="77777777" w:rsidR="00F207D1" w:rsidRPr="00082C45" w:rsidRDefault="00F207D1" w:rsidP="002E7031">
            <w:pPr>
              <w:spacing w:after="0"/>
              <w:rPr>
                <w:rFonts w:ascii="Times New Roman" w:hAnsi="Times New Roman"/>
                <w:sz w:val="24"/>
                <w:szCs w:val="24"/>
                <w:highlight w:val="yellow"/>
                <w:u w:val="single"/>
              </w:rPr>
            </w:pPr>
            <w:r w:rsidRPr="00082C45">
              <w:rPr>
                <w:rFonts w:ascii="Times New Roman" w:hAnsi="Times New Roman"/>
                <w:sz w:val="24"/>
                <w:szCs w:val="24"/>
              </w:rPr>
              <w:t>Зо 06.01</w:t>
            </w:r>
          </w:p>
        </w:tc>
        <w:tc>
          <w:tcPr>
            <w:tcW w:w="3440" w:type="dxa"/>
          </w:tcPr>
          <w:p w14:paraId="0647D1A2" w14:textId="77777777" w:rsidR="00F207D1" w:rsidRPr="00082C45" w:rsidRDefault="00F207D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психологические основы деятельности коллектива, психологические особенности личности; </w:t>
            </w:r>
          </w:p>
        </w:tc>
      </w:tr>
      <w:tr w:rsidR="00F207D1" w:rsidRPr="00082C45" w14:paraId="347B05F7" w14:textId="77777777" w:rsidTr="00F207D1">
        <w:trPr>
          <w:trHeight w:val="1684"/>
        </w:trPr>
        <w:tc>
          <w:tcPr>
            <w:tcW w:w="1129" w:type="dxa"/>
            <w:vMerge/>
          </w:tcPr>
          <w:p w14:paraId="557A0886" w14:textId="77777777" w:rsidR="00F207D1" w:rsidRPr="00082C45" w:rsidRDefault="00F207D1" w:rsidP="002E7031">
            <w:pPr>
              <w:suppressAutoHyphens/>
              <w:spacing w:after="0" w:line="240" w:lineRule="auto"/>
              <w:rPr>
                <w:rFonts w:ascii="Times New Roman" w:hAnsi="Times New Roman"/>
                <w:b/>
                <w:bCs/>
                <w:sz w:val="24"/>
                <w:szCs w:val="24"/>
              </w:rPr>
            </w:pPr>
          </w:p>
        </w:tc>
        <w:tc>
          <w:tcPr>
            <w:tcW w:w="1276" w:type="dxa"/>
          </w:tcPr>
          <w:p w14:paraId="45A5F1DE" w14:textId="77777777" w:rsidR="00F207D1" w:rsidRPr="00082C45" w:rsidRDefault="00F207D1" w:rsidP="002E7031">
            <w:pPr>
              <w:spacing w:after="0"/>
              <w:rPr>
                <w:rFonts w:ascii="Times New Roman" w:hAnsi="Times New Roman"/>
                <w:color w:val="000000"/>
                <w:sz w:val="24"/>
                <w:szCs w:val="24"/>
              </w:rPr>
            </w:pPr>
            <w:r w:rsidRPr="00082C45">
              <w:rPr>
                <w:rFonts w:ascii="Times New Roman" w:hAnsi="Times New Roman"/>
                <w:sz w:val="24"/>
                <w:szCs w:val="24"/>
              </w:rPr>
              <w:t>Уо 06.02</w:t>
            </w:r>
          </w:p>
        </w:tc>
        <w:tc>
          <w:tcPr>
            <w:tcW w:w="2697" w:type="dxa"/>
          </w:tcPr>
          <w:p w14:paraId="0A3CAECA" w14:textId="77777777" w:rsidR="00F207D1" w:rsidRPr="00082C45" w:rsidRDefault="00F207D1" w:rsidP="002E7031">
            <w:pPr>
              <w:spacing w:after="0" w:line="240" w:lineRule="auto"/>
              <w:ind w:firstLine="13"/>
              <w:rPr>
                <w:rFonts w:ascii="Times New Roman" w:hAnsi="Times New Roman"/>
                <w:sz w:val="24"/>
                <w:szCs w:val="24"/>
              </w:rPr>
            </w:pPr>
            <w:r w:rsidRPr="00082C45">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234" w:type="dxa"/>
          </w:tcPr>
          <w:p w14:paraId="550A2664" w14:textId="77777777" w:rsidR="00F207D1" w:rsidRPr="00082C45" w:rsidRDefault="00F207D1" w:rsidP="002E7031">
            <w:pPr>
              <w:spacing w:after="0"/>
              <w:rPr>
                <w:rFonts w:ascii="Times New Roman" w:hAnsi="Times New Roman"/>
                <w:color w:val="000000"/>
                <w:sz w:val="24"/>
                <w:szCs w:val="24"/>
              </w:rPr>
            </w:pPr>
            <w:r w:rsidRPr="00082C45">
              <w:rPr>
                <w:rFonts w:ascii="Times New Roman" w:hAnsi="Times New Roman"/>
                <w:sz w:val="24"/>
                <w:szCs w:val="24"/>
              </w:rPr>
              <w:t>Зо 06.02</w:t>
            </w:r>
          </w:p>
        </w:tc>
        <w:tc>
          <w:tcPr>
            <w:tcW w:w="3440" w:type="dxa"/>
          </w:tcPr>
          <w:p w14:paraId="016FAE36" w14:textId="77777777" w:rsidR="00F207D1" w:rsidRPr="00082C45" w:rsidRDefault="00F207D1" w:rsidP="002E7031">
            <w:pPr>
              <w:spacing w:after="0" w:line="240" w:lineRule="auto"/>
              <w:ind w:firstLine="13"/>
              <w:rPr>
                <w:rFonts w:ascii="Times New Roman" w:hAnsi="Times New Roman"/>
                <w:sz w:val="24"/>
                <w:szCs w:val="24"/>
              </w:rPr>
            </w:pPr>
            <w:r w:rsidRPr="00082C45">
              <w:rPr>
                <w:rFonts w:ascii="Times New Roman" w:hAnsi="Times New Roman"/>
                <w:sz w:val="24"/>
                <w:szCs w:val="24"/>
              </w:rPr>
              <w:t>основы проектной деятельност</w:t>
            </w:r>
          </w:p>
        </w:tc>
      </w:tr>
      <w:tr w:rsidR="00F207D1" w:rsidRPr="00082C45" w14:paraId="698DB8DE" w14:textId="77777777" w:rsidTr="00F207D1">
        <w:trPr>
          <w:trHeight w:val="212"/>
        </w:trPr>
        <w:tc>
          <w:tcPr>
            <w:tcW w:w="1129" w:type="dxa"/>
            <w:vMerge w:val="restart"/>
          </w:tcPr>
          <w:p w14:paraId="6EA09EFC" w14:textId="77777777" w:rsidR="00F207D1" w:rsidRPr="00082C45" w:rsidRDefault="00F207D1" w:rsidP="002E7031">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07</w:t>
            </w:r>
          </w:p>
        </w:tc>
        <w:tc>
          <w:tcPr>
            <w:tcW w:w="1276" w:type="dxa"/>
          </w:tcPr>
          <w:p w14:paraId="23000F1D" w14:textId="77777777" w:rsidR="00F207D1" w:rsidRPr="00082C45" w:rsidRDefault="00F207D1" w:rsidP="002E7031">
            <w:pPr>
              <w:spacing w:after="0"/>
              <w:rPr>
                <w:rFonts w:ascii="Times New Roman" w:hAnsi="Times New Roman"/>
                <w:sz w:val="24"/>
                <w:szCs w:val="24"/>
                <w:highlight w:val="yellow"/>
                <w:u w:val="single"/>
              </w:rPr>
            </w:pPr>
            <w:r w:rsidRPr="00082C45">
              <w:rPr>
                <w:rFonts w:ascii="Times New Roman" w:hAnsi="Times New Roman"/>
                <w:sz w:val="24"/>
                <w:szCs w:val="24"/>
              </w:rPr>
              <w:t>Уо 07.01</w:t>
            </w:r>
          </w:p>
        </w:tc>
        <w:tc>
          <w:tcPr>
            <w:tcW w:w="2697" w:type="dxa"/>
          </w:tcPr>
          <w:p w14:paraId="54509A6F" w14:textId="77777777" w:rsidR="00F207D1" w:rsidRPr="00082C45" w:rsidRDefault="00F207D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описывать значимость своей профессии (специальности); </w:t>
            </w:r>
          </w:p>
        </w:tc>
        <w:tc>
          <w:tcPr>
            <w:tcW w:w="1234" w:type="dxa"/>
          </w:tcPr>
          <w:p w14:paraId="3341786E" w14:textId="77777777" w:rsidR="00F207D1" w:rsidRPr="00082C45" w:rsidRDefault="00F207D1" w:rsidP="002E7031">
            <w:pPr>
              <w:spacing w:after="0"/>
              <w:rPr>
                <w:rFonts w:ascii="Times New Roman" w:hAnsi="Times New Roman"/>
                <w:sz w:val="24"/>
                <w:szCs w:val="24"/>
                <w:highlight w:val="yellow"/>
                <w:u w:val="single"/>
              </w:rPr>
            </w:pPr>
            <w:r w:rsidRPr="00082C45">
              <w:rPr>
                <w:rFonts w:ascii="Times New Roman" w:hAnsi="Times New Roman"/>
                <w:sz w:val="24"/>
                <w:szCs w:val="24"/>
              </w:rPr>
              <w:t>Зо 07.01</w:t>
            </w:r>
          </w:p>
        </w:tc>
        <w:tc>
          <w:tcPr>
            <w:tcW w:w="3440" w:type="dxa"/>
          </w:tcPr>
          <w:p w14:paraId="71B5E136" w14:textId="0A6F13D2" w:rsidR="00F207D1" w:rsidRPr="00082C45" w:rsidRDefault="00F207D1" w:rsidP="00F207D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сущность гражданско патриотической позиции, общечеловеческих ценностей; </w:t>
            </w:r>
          </w:p>
        </w:tc>
      </w:tr>
      <w:tr w:rsidR="00F207D1" w:rsidRPr="00082C45" w14:paraId="62DA9D6F" w14:textId="77777777" w:rsidTr="00F207D1">
        <w:trPr>
          <w:trHeight w:val="212"/>
        </w:trPr>
        <w:tc>
          <w:tcPr>
            <w:tcW w:w="1129" w:type="dxa"/>
            <w:vMerge/>
          </w:tcPr>
          <w:p w14:paraId="7CFA1E59" w14:textId="77777777" w:rsidR="00F207D1" w:rsidRPr="00082C45" w:rsidRDefault="00F207D1" w:rsidP="002E7031">
            <w:pPr>
              <w:suppressAutoHyphens/>
              <w:spacing w:after="0" w:line="240" w:lineRule="auto"/>
              <w:rPr>
                <w:rFonts w:ascii="Times New Roman" w:hAnsi="Times New Roman"/>
                <w:b/>
                <w:bCs/>
                <w:sz w:val="24"/>
                <w:szCs w:val="24"/>
              </w:rPr>
            </w:pPr>
          </w:p>
        </w:tc>
        <w:tc>
          <w:tcPr>
            <w:tcW w:w="1276" w:type="dxa"/>
          </w:tcPr>
          <w:p w14:paraId="226B2648" w14:textId="31ACDCF3" w:rsidR="00F207D1" w:rsidRPr="00082C45" w:rsidRDefault="00F207D1" w:rsidP="002E7031">
            <w:pPr>
              <w:spacing w:after="0"/>
              <w:rPr>
                <w:rFonts w:ascii="Times New Roman" w:hAnsi="Times New Roman"/>
                <w:sz w:val="24"/>
                <w:szCs w:val="24"/>
              </w:rPr>
            </w:pPr>
          </w:p>
        </w:tc>
        <w:tc>
          <w:tcPr>
            <w:tcW w:w="2697" w:type="dxa"/>
          </w:tcPr>
          <w:p w14:paraId="03A86C01" w14:textId="5E95BE28" w:rsidR="00F207D1" w:rsidRPr="00082C45" w:rsidRDefault="00F207D1" w:rsidP="002E7031">
            <w:pPr>
              <w:spacing w:after="0" w:line="240" w:lineRule="auto"/>
              <w:ind w:firstLine="13"/>
              <w:rPr>
                <w:rFonts w:ascii="Times New Roman" w:hAnsi="Times New Roman"/>
                <w:sz w:val="24"/>
                <w:szCs w:val="24"/>
              </w:rPr>
            </w:pPr>
          </w:p>
        </w:tc>
        <w:tc>
          <w:tcPr>
            <w:tcW w:w="1234" w:type="dxa"/>
          </w:tcPr>
          <w:p w14:paraId="6F441FA7" w14:textId="77777777" w:rsidR="00F207D1" w:rsidRPr="00082C45" w:rsidRDefault="00F207D1" w:rsidP="002E7031">
            <w:pPr>
              <w:spacing w:after="0"/>
              <w:rPr>
                <w:rFonts w:ascii="Times New Roman" w:hAnsi="Times New Roman"/>
                <w:sz w:val="24"/>
                <w:szCs w:val="24"/>
                <w:highlight w:val="yellow"/>
                <w:u w:val="single"/>
              </w:rPr>
            </w:pPr>
            <w:r w:rsidRPr="00082C45">
              <w:rPr>
                <w:rFonts w:ascii="Times New Roman" w:hAnsi="Times New Roman"/>
                <w:sz w:val="24"/>
                <w:szCs w:val="24"/>
              </w:rPr>
              <w:t>Зо 07.02</w:t>
            </w:r>
          </w:p>
        </w:tc>
        <w:tc>
          <w:tcPr>
            <w:tcW w:w="3440" w:type="dxa"/>
          </w:tcPr>
          <w:p w14:paraId="237F39D6" w14:textId="77777777" w:rsidR="00F207D1" w:rsidRPr="00082C45" w:rsidRDefault="00F207D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значимость профессиональной деятельности по профессии (специальности);</w:t>
            </w:r>
          </w:p>
        </w:tc>
      </w:tr>
    </w:tbl>
    <w:p w14:paraId="78C53E7C" w14:textId="1B88BCC2" w:rsidR="00F207D1" w:rsidRPr="00082C45" w:rsidRDefault="00F207D1" w:rsidP="000F3FDC">
      <w:pPr>
        <w:spacing w:after="0" w:line="270" w:lineRule="auto"/>
        <w:ind w:left="11" w:right="4" w:firstLine="708"/>
        <w:jc w:val="both"/>
        <w:rPr>
          <w:rFonts w:ascii="Times New Roman" w:hAnsi="Times New Roman"/>
          <w:sz w:val="24"/>
        </w:rPr>
      </w:pPr>
    </w:p>
    <w:p w14:paraId="67BE17A5" w14:textId="77777777" w:rsidR="00F207D1" w:rsidRPr="00082C45" w:rsidRDefault="00F207D1" w:rsidP="000F3FDC">
      <w:pPr>
        <w:spacing w:after="0" w:line="270" w:lineRule="auto"/>
        <w:ind w:left="11" w:right="4" w:firstLine="708"/>
        <w:jc w:val="both"/>
        <w:rPr>
          <w:rFonts w:ascii="Times New Roman" w:hAnsi="Times New Roman"/>
        </w:rPr>
      </w:pPr>
    </w:p>
    <w:p w14:paraId="22179C3C" w14:textId="77777777" w:rsidR="000F3FDC" w:rsidRPr="00082C45" w:rsidRDefault="000F3FDC" w:rsidP="000F3FDC">
      <w:pPr>
        <w:spacing w:after="218"/>
        <w:ind w:left="708"/>
        <w:jc w:val="both"/>
        <w:rPr>
          <w:rFonts w:ascii="Times New Roman" w:hAnsi="Times New Roman"/>
        </w:rPr>
      </w:pPr>
      <w:r w:rsidRPr="00082C45">
        <w:rPr>
          <w:rFonts w:ascii="Times New Roman" w:hAnsi="Times New Roman"/>
          <w:b/>
        </w:rPr>
        <w:t xml:space="preserve"> </w:t>
      </w:r>
    </w:p>
    <w:p w14:paraId="42DCC21E" w14:textId="17C3E982" w:rsidR="00651417" w:rsidRPr="00082C45" w:rsidRDefault="000F3FDC" w:rsidP="00F207D1">
      <w:pPr>
        <w:spacing w:after="216"/>
        <w:ind w:left="708"/>
        <w:jc w:val="both"/>
        <w:rPr>
          <w:rFonts w:ascii="Times New Roman" w:hAnsi="Times New Roman"/>
          <w:sz w:val="28"/>
          <w:szCs w:val="28"/>
        </w:rPr>
      </w:pPr>
      <w:r w:rsidRPr="00082C45">
        <w:rPr>
          <w:rFonts w:ascii="Times New Roman" w:hAnsi="Times New Roman"/>
          <w:b/>
        </w:rPr>
        <w:lastRenderedPageBreak/>
        <w:t xml:space="preserve"> </w:t>
      </w:r>
      <w:r w:rsidR="00651417" w:rsidRPr="00082C45">
        <w:rPr>
          <w:rFonts w:ascii="Times New Roman" w:hAnsi="Times New Roman"/>
          <w:b/>
          <w:bCs/>
          <w:sz w:val="28"/>
          <w:szCs w:val="28"/>
        </w:rPr>
        <w:t>2.Структура и содержание учебной дисциплины</w:t>
      </w:r>
    </w:p>
    <w:p w14:paraId="2A0FC840" w14:textId="77777777" w:rsidR="00651417" w:rsidRPr="00082C45" w:rsidRDefault="00651417" w:rsidP="00651417">
      <w:pPr>
        <w:jc w:val="center"/>
        <w:rPr>
          <w:rFonts w:ascii="Times New Roman" w:hAnsi="Times New Roman"/>
          <w:b/>
          <w:bCs/>
          <w:sz w:val="28"/>
          <w:szCs w:val="28"/>
        </w:rPr>
      </w:pPr>
    </w:p>
    <w:p w14:paraId="3A820070" w14:textId="77777777" w:rsidR="00651417" w:rsidRPr="00082C45" w:rsidRDefault="00651417" w:rsidP="00651417">
      <w:pPr>
        <w:jc w:val="center"/>
        <w:rPr>
          <w:rFonts w:ascii="Times New Roman" w:hAnsi="Times New Roman"/>
          <w:b/>
          <w:bCs/>
          <w:sz w:val="28"/>
          <w:szCs w:val="28"/>
        </w:rPr>
      </w:pPr>
      <w:r w:rsidRPr="00082C45">
        <w:rPr>
          <w:rFonts w:ascii="Times New Roman" w:hAnsi="Times New Roman"/>
          <w:b/>
          <w:bCs/>
          <w:sz w:val="28"/>
          <w:szCs w:val="28"/>
        </w:rPr>
        <w:t>2.1 Объем учебной дисциплины и виды учебной работы</w:t>
      </w:r>
    </w:p>
    <w:p w14:paraId="2857A394" w14:textId="77777777" w:rsidR="00651417" w:rsidRPr="00082C45" w:rsidRDefault="00651417" w:rsidP="00651417">
      <w:pP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3507"/>
      </w:tblGrid>
      <w:tr w:rsidR="00651417" w:rsidRPr="00082C45" w14:paraId="463238AD" w14:textId="77777777" w:rsidTr="00BB30AD">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803"/>
            </w:tblGrid>
            <w:tr w:rsidR="00651417" w:rsidRPr="00082C45" w14:paraId="23339E57" w14:textId="77777777" w:rsidTr="00BB30AD">
              <w:trPr>
                <w:trHeight w:val="109"/>
              </w:trPr>
              <w:tc>
                <w:tcPr>
                  <w:tcW w:w="0" w:type="auto"/>
                </w:tcPr>
                <w:p w14:paraId="452B24E7" w14:textId="77777777" w:rsidR="00651417" w:rsidRPr="00082C45" w:rsidRDefault="00651417" w:rsidP="00BB30AD">
                  <w:pPr>
                    <w:rPr>
                      <w:rFonts w:ascii="Times New Roman" w:hAnsi="Times New Roman"/>
                      <w:b/>
                      <w:sz w:val="28"/>
                      <w:szCs w:val="28"/>
                    </w:rPr>
                  </w:pPr>
                  <w:r w:rsidRPr="00082C45">
                    <w:rPr>
                      <w:rFonts w:ascii="Times New Roman" w:hAnsi="Times New Roman"/>
                      <w:b/>
                      <w:sz w:val="28"/>
                      <w:szCs w:val="28"/>
                    </w:rPr>
                    <w:t>Вид учебной работы</w:t>
                  </w:r>
                </w:p>
              </w:tc>
            </w:tr>
          </w:tbl>
          <w:p w14:paraId="0E4E4314" w14:textId="77777777" w:rsidR="00651417" w:rsidRPr="00082C45" w:rsidRDefault="00651417" w:rsidP="00BB30AD">
            <w:pPr>
              <w:rPr>
                <w:rFonts w:ascii="Times New Roman" w:hAnsi="Times New Roman"/>
                <w:b/>
                <w:sz w:val="28"/>
                <w:szCs w:val="28"/>
              </w:rPr>
            </w:pPr>
          </w:p>
        </w:tc>
        <w:tc>
          <w:tcPr>
            <w:tcW w:w="3507" w:type="dxa"/>
            <w:shd w:val="clear" w:color="auto" w:fill="auto"/>
          </w:tcPr>
          <w:p w14:paraId="6B701714" w14:textId="77777777" w:rsidR="00651417" w:rsidRPr="00082C45" w:rsidRDefault="00651417" w:rsidP="00BB30AD">
            <w:pPr>
              <w:jc w:val="center"/>
              <w:rPr>
                <w:rFonts w:ascii="Times New Roman" w:hAnsi="Times New Roman"/>
                <w:b/>
                <w:sz w:val="28"/>
                <w:szCs w:val="28"/>
              </w:rPr>
            </w:pPr>
            <w:r w:rsidRPr="00082C45">
              <w:rPr>
                <w:rFonts w:ascii="Times New Roman" w:hAnsi="Times New Roman"/>
                <w:b/>
                <w:sz w:val="28"/>
                <w:szCs w:val="28"/>
              </w:rPr>
              <w:t>Объем часов</w:t>
            </w:r>
          </w:p>
        </w:tc>
      </w:tr>
      <w:tr w:rsidR="00651417" w:rsidRPr="00082C45" w14:paraId="6D4D747E" w14:textId="77777777" w:rsidTr="00BB30AD">
        <w:tc>
          <w:tcPr>
            <w:tcW w:w="0" w:type="auto"/>
            <w:shd w:val="clear" w:color="auto" w:fill="auto"/>
          </w:tcPr>
          <w:p w14:paraId="0FB51998" w14:textId="77777777" w:rsidR="00651417" w:rsidRPr="00082C45" w:rsidRDefault="00651417" w:rsidP="00BB30AD">
            <w:pPr>
              <w:rPr>
                <w:rFonts w:ascii="Times New Roman" w:hAnsi="Times New Roman"/>
                <w:b/>
                <w:sz w:val="28"/>
                <w:szCs w:val="28"/>
              </w:rPr>
            </w:pPr>
            <w:r w:rsidRPr="00082C45">
              <w:rPr>
                <w:rFonts w:ascii="Times New Roman" w:hAnsi="Times New Roman"/>
                <w:b/>
                <w:sz w:val="28"/>
                <w:szCs w:val="28"/>
              </w:rPr>
              <w:t>Максимальная учебная нагрузка</w:t>
            </w:r>
          </w:p>
        </w:tc>
        <w:tc>
          <w:tcPr>
            <w:tcW w:w="3507" w:type="dxa"/>
            <w:shd w:val="clear" w:color="auto" w:fill="auto"/>
          </w:tcPr>
          <w:p w14:paraId="31A3A068" w14:textId="77777777" w:rsidR="00651417" w:rsidRPr="00082C45" w:rsidRDefault="000F3FDC" w:rsidP="00BB30AD">
            <w:pPr>
              <w:jc w:val="center"/>
              <w:rPr>
                <w:rFonts w:ascii="Times New Roman" w:hAnsi="Times New Roman"/>
                <w:b/>
                <w:sz w:val="28"/>
                <w:szCs w:val="28"/>
              </w:rPr>
            </w:pPr>
            <w:r w:rsidRPr="00082C45">
              <w:rPr>
                <w:rFonts w:ascii="Times New Roman" w:hAnsi="Times New Roman"/>
                <w:b/>
                <w:sz w:val="28"/>
                <w:szCs w:val="28"/>
              </w:rPr>
              <w:t>81</w:t>
            </w:r>
          </w:p>
        </w:tc>
      </w:tr>
      <w:tr w:rsidR="00651417" w:rsidRPr="00082C45" w14:paraId="3B08D84E" w14:textId="77777777" w:rsidTr="00BB30AD">
        <w:tc>
          <w:tcPr>
            <w:tcW w:w="0" w:type="auto"/>
            <w:shd w:val="clear" w:color="auto" w:fill="auto"/>
          </w:tcPr>
          <w:p w14:paraId="4F7B0740" w14:textId="4EC10133" w:rsidR="00651417" w:rsidRPr="00082C45" w:rsidRDefault="00F207D1" w:rsidP="00BB30AD">
            <w:pPr>
              <w:rPr>
                <w:rFonts w:ascii="Times New Roman" w:hAnsi="Times New Roman"/>
                <w:b/>
                <w:sz w:val="28"/>
                <w:szCs w:val="28"/>
              </w:rPr>
            </w:pPr>
            <w:r w:rsidRPr="00082C45">
              <w:rPr>
                <w:rFonts w:ascii="Times New Roman" w:hAnsi="Times New Roman"/>
                <w:b/>
                <w:sz w:val="28"/>
                <w:szCs w:val="28"/>
              </w:rPr>
              <w:t>в т.ч. в форме практической подготовки</w:t>
            </w:r>
          </w:p>
        </w:tc>
        <w:tc>
          <w:tcPr>
            <w:tcW w:w="3507" w:type="dxa"/>
            <w:shd w:val="clear" w:color="auto" w:fill="auto"/>
          </w:tcPr>
          <w:p w14:paraId="3DD1F74B" w14:textId="77777777" w:rsidR="00651417" w:rsidRPr="00082C45" w:rsidRDefault="000F3FDC" w:rsidP="00BB30AD">
            <w:pPr>
              <w:jc w:val="center"/>
              <w:rPr>
                <w:rFonts w:ascii="Times New Roman" w:hAnsi="Times New Roman"/>
                <w:b/>
                <w:sz w:val="28"/>
                <w:szCs w:val="28"/>
              </w:rPr>
            </w:pPr>
            <w:r w:rsidRPr="00082C45">
              <w:rPr>
                <w:rFonts w:ascii="Times New Roman" w:hAnsi="Times New Roman"/>
                <w:b/>
                <w:sz w:val="28"/>
                <w:szCs w:val="28"/>
              </w:rPr>
              <w:t>54</w:t>
            </w:r>
          </w:p>
        </w:tc>
      </w:tr>
      <w:tr w:rsidR="00651417" w:rsidRPr="00082C45" w14:paraId="235A86DD" w14:textId="77777777" w:rsidTr="00BB30AD">
        <w:tc>
          <w:tcPr>
            <w:tcW w:w="0" w:type="auto"/>
            <w:shd w:val="clear" w:color="auto" w:fill="auto"/>
          </w:tcPr>
          <w:p w14:paraId="5D5EFCEE" w14:textId="77777777" w:rsidR="00651417" w:rsidRPr="00082C45" w:rsidRDefault="00651417" w:rsidP="00BB30AD">
            <w:pPr>
              <w:rPr>
                <w:rFonts w:ascii="Times New Roman" w:hAnsi="Times New Roman"/>
                <w:sz w:val="28"/>
                <w:szCs w:val="28"/>
              </w:rPr>
            </w:pPr>
            <w:r w:rsidRPr="00082C45">
              <w:rPr>
                <w:rFonts w:ascii="Times New Roman" w:hAnsi="Times New Roman"/>
                <w:sz w:val="28"/>
                <w:szCs w:val="28"/>
              </w:rPr>
              <w:t>в том числе:</w:t>
            </w:r>
          </w:p>
        </w:tc>
        <w:tc>
          <w:tcPr>
            <w:tcW w:w="3507" w:type="dxa"/>
            <w:shd w:val="clear" w:color="auto" w:fill="auto"/>
          </w:tcPr>
          <w:p w14:paraId="201A1313" w14:textId="77777777" w:rsidR="00651417" w:rsidRPr="00082C45" w:rsidRDefault="00651417" w:rsidP="00BB30AD">
            <w:pPr>
              <w:jc w:val="center"/>
              <w:rPr>
                <w:rFonts w:ascii="Times New Roman" w:hAnsi="Times New Roman"/>
                <w:b/>
                <w:sz w:val="28"/>
                <w:szCs w:val="28"/>
              </w:rPr>
            </w:pPr>
          </w:p>
        </w:tc>
      </w:tr>
      <w:tr w:rsidR="00F207D1" w:rsidRPr="00082C45" w14:paraId="54384547" w14:textId="77777777" w:rsidTr="00BB30AD">
        <w:tc>
          <w:tcPr>
            <w:tcW w:w="0" w:type="auto"/>
            <w:shd w:val="clear" w:color="auto" w:fill="auto"/>
          </w:tcPr>
          <w:p w14:paraId="7D41C947" w14:textId="5B1858BE" w:rsidR="00F207D1" w:rsidRPr="00082C45" w:rsidRDefault="00F207D1" w:rsidP="00BB30AD">
            <w:pPr>
              <w:rPr>
                <w:rFonts w:ascii="Times New Roman" w:hAnsi="Times New Roman"/>
                <w:sz w:val="28"/>
                <w:szCs w:val="28"/>
              </w:rPr>
            </w:pPr>
            <w:r w:rsidRPr="00082C45">
              <w:rPr>
                <w:rFonts w:ascii="Times New Roman" w:hAnsi="Times New Roman"/>
                <w:sz w:val="28"/>
                <w:szCs w:val="28"/>
              </w:rPr>
              <w:t>теоретическое обучение</w:t>
            </w:r>
          </w:p>
        </w:tc>
        <w:tc>
          <w:tcPr>
            <w:tcW w:w="3507" w:type="dxa"/>
            <w:shd w:val="clear" w:color="auto" w:fill="auto"/>
          </w:tcPr>
          <w:p w14:paraId="5FD39CEE" w14:textId="55DDBFED" w:rsidR="00F207D1" w:rsidRPr="00082C45" w:rsidRDefault="00F207D1" w:rsidP="00BB30AD">
            <w:pPr>
              <w:jc w:val="center"/>
              <w:rPr>
                <w:rFonts w:ascii="Times New Roman" w:hAnsi="Times New Roman"/>
                <w:b/>
                <w:sz w:val="28"/>
                <w:szCs w:val="28"/>
              </w:rPr>
            </w:pPr>
            <w:r w:rsidRPr="00082C45">
              <w:rPr>
                <w:rFonts w:ascii="Times New Roman" w:hAnsi="Times New Roman"/>
                <w:b/>
                <w:sz w:val="28"/>
                <w:szCs w:val="28"/>
              </w:rPr>
              <w:t>10</w:t>
            </w:r>
          </w:p>
        </w:tc>
      </w:tr>
      <w:tr w:rsidR="00651417" w:rsidRPr="00082C45" w14:paraId="2F89B937" w14:textId="77777777" w:rsidTr="00BB30AD">
        <w:tc>
          <w:tcPr>
            <w:tcW w:w="0" w:type="auto"/>
            <w:shd w:val="clear" w:color="auto" w:fill="auto"/>
          </w:tcPr>
          <w:p w14:paraId="62F48049" w14:textId="77777777" w:rsidR="00651417" w:rsidRPr="00082C45" w:rsidRDefault="00651417" w:rsidP="00BB30AD">
            <w:pPr>
              <w:rPr>
                <w:rFonts w:ascii="Times New Roman" w:hAnsi="Times New Roman"/>
                <w:sz w:val="28"/>
                <w:szCs w:val="28"/>
              </w:rPr>
            </w:pPr>
            <w:r w:rsidRPr="00082C45">
              <w:rPr>
                <w:rFonts w:ascii="Times New Roman" w:hAnsi="Times New Roman"/>
                <w:sz w:val="28"/>
                <w:szCs w:val="28"/>
              </w:rPr>
              <w:t>практические занятия</w:t>
            </w:r>
          </w:p>
        </w:tc>
        <w:tc>
          <w:tcPr>
            <w:tcW w:w="3507" w:type="dxa"/>
            <w:shd w:val="clear" w:color="auto" w:fill="auto"/>
          </w:tcPr>
          <w:p w14:paraId="58EA4C9B" w14:textId="77777777" w:rsidR="00651417" w:rsidRPr="00082C45" w:rsidRDefault="000F3FDC" w:rsidP="00BB30AD">
            <w:pPr>
              <w:jc w:val="center"/>
              <w:rPr>
                <w:rFonts w:ascii="Times New Roman" w:hAnsi="Times New Roman"/>
                <w:sz w:val="28"/>
                <w:szCs w:val="28"/>
              </w:rPr>
            </w:pPr>
            <w:r w:rsidRPr="00082C45">
              <w:rPr>
                <w:rFonts w:ascii="Times New Roman" w:hAnsi="Times New Roman"/>
                <w:sz w:val="28"/>
                <w:szCs w:val="28"/>
              </w:rPr>
              <w:t>44</w:t>
            </w:r>
          </w:p>
        </w:tc>
      </w:tr>
      <w:tr w:rsidR="00651417" w:rsidRPr="00082C45" w14:paraId="5BDF44E0" w14:textId="77777777" w:rsidTr="00BB30AD">
        <w:tc>
          <w:tcPr>
            <w:tcW w:w="0" w:type="auto"/>
            <w:shd w:val="clear" w:color="auto" w:fill="auto"/>
          </w:tcPr>
          <w:p w14:paraId="519343D4" w14:textId="77777777" w:rsidR="00651417" w:rsidRPr="00082C45" w:rsidRDefault="00651417" w:rsidP="00BB30AD">
            <w:pPr>
              <w:rPr>
                <w:rFonts w:ascii="Times New Roman" w:hAnsi="Times New Roman"/>
                <w:b/>
                <w:sz w:val="28"/>
                <w:szCs w:val="28"/>
              </w:rPr>
            </w:pPr>
            <w:r w:rsidRPr="00082C45">
              <w:rPr>
                <w:rFonts w:ascii="Times New Roman" w:hAnsi="Times New Roman"/>
                <w:b/>
                <w:sz w:val="28"/>
                <w:szCs w:val="28"/>
              </w:rPr>
              <w:t>Самостоятельная работа обучающегося (всего)</w:t>
            </w:r>
          </w:p>
        </w:tc>
        <w:tc>
          <w:tcPr>
            <w:tcW w:w="3507" w:type="dxa"/>
            <w:shd w:val="clear" w:color="auto" w:fill="auto"/>
          </w:tcPr>
          <w:p w14:paraId="199DF57C" w14:textId="77777777" w:rsidR="00651417" w:rsidRPr="00082C45" w:rsidRDefault="000F3FDC" w:rsidP="00BB30AD">
            <w:pPr>
              <w:jc w:val="center"/>
              <w:rPr>
                <w:rFonts w:ascii="Times New Roman" w:hAnsi="Times New Roman"/>
                <w:b/>
                <w:sz w:val="28"/>
                <w:szCs w:val="28"/>
              </w:rPr>
            </w:pPr>
            <w:r w:rsidRPr="00082C45">
              <w:rPr>
                <w:rFonts w:ascii="Times New Roman" w:hAnsi="Times New Roman"/>
                <w:b/>
                <w:sz w:val="28"/>
                <w:szCs w:val="28"/>
              </w:rPr>
              <w:t>27</w:t>
            </w:r>
          </w:p>
        </w:tc>
      </w:tr>
      <w:tr w:rsidR="00F207D1" w:rsidRPr="00082C45" w14:paraId="27F0EEA6" w14:textId="77777777" w:rsidTr="002E7031">
        <w:tc>
          <w:tcPr>
            <w:tcW w:w="9629" w:type="dxa"/>
            <w:gridSpan w:val="2"/>
            <w:shd w:val="clear" w:color="auto" w:fill="auto"/>
          </w:tcPr>
          <w:p w14:paraId="15598FDE" w14:textId="6932AD12" w:rsidR="00F207D1" w:rsidRPr="00082C45" w:rsidRDefault="00F207D1" w:rsidP="00F207D1">
            <w:pPr>
              <w:rPr>
                <w:rFonts w:ascii="Times New Roman" w:hAnsi="Times New Roman"/>
                <w:b/>
                <w:sz w:val="28"/>
                <w:szCs w:val="28"/>
              </w:rPr>
            </w:pPr>
            <w:r w:rsidRPr="00082C45">
              <w:rPr>
                <w:rFonts w:ascii="Times New Roman" w:hAnsi="Times New Roman"/>
                <w:b/>
                <w:sz w:val="28"/>
                <w:szCs w:val="28"/>
              </w:rPr>
              <w:t>Промежуточная аттестация в форме дифференцированного зачета</w:t>
            </w:r>
          </w:p>
        </w:tc>
      </w:tr>
    </w:tbl>
    <w:p w14:paraId="61001638" w14:textId="77777777" w:rsidR="00651417" w:rsidRPr="00082C45" w:rsidRDefault="00651417" w:rsidP="00651417">
      <w:pPr>
        <w:rPr>
          <w:rFonts w:ascii="Times New Roman" w:hAnsi="Times New Roman"/>
          <w:b/>
          <w:sz w:val="28"/>
          <w:szCs w:val="28"/>
        </w:rPr>
      </w:pPr>
    </w:p>
    <w:p w14:paraId="5B6139DC" w14:textId="77777777" w:rsidR="00651417" w:rsidRPr="00082C45" w:rsidRDefault="00651417" w:rsidP="00651417">
      <w:pPr>
        <w:ind w:firstLine="709"/>
        <w:rPr>
          <w:rFonts w:ascii="Times New Roman" w:hAnsi="Times New Roman"/>
          <w:sz w:val="28"/>
          <w:szCs w:val="28"/>
        </w:rPr>
      </w:pPr>
    </w:p>
    <w:p w14:paraId="3BF58CC1" w14:textId="77777777" w:rsidR="00651417" w:rsidRPr="00082C45" w:rsidRDefault="00651417" w:rsidP="00651417">
      <w:pPr>
        <w:ind w:firstLine="709"/>
        <w:rPr>
          <w:rFonts w:ascii="Times New Roman" w:hAnsi="Times New Roman"/>
          <w:sz w:val="28"/>
          <w:szCs w:val="28"/>
        </w:rPr>
        <w:sectPr w:rsidR="00651417" w:rsidRPr="00082C45" w:rsidSect="00BB30AD">
          <w:footerReference w:type="even" r:id="rId15"/>
          <w:footerReference w:type="default" r:id="rId16"/>
          <w:pgSz w:w="11906" w:h="16838"/>
          <w:pgMar w:top="709" w:right="707" w:bottom="142" w:left="1560" w:header="709" w:footer="709" w:gutter="0"/>
          <w:cols w:space="708"/>
          <w:docGrid w:linePitch="360"/>
        </w:sectPr>
      </w:pPr>
    </w:p>
    <w:p w14:paraId="5625AE2A" w14:textId="77777777" w:rsidR="00651417" w:rsidRPr="00082C45" w:rsidRDefault="00651417" w:rsidP="00651417">
      <w:pPr>
        <w:jc w:val="center"/>
        <w:rPr>
          <w:rFonts w:ascii="Times New Roman" w:hAnsi="Times New Roman"/>
          <w:b/>
          <w:bCs/>
          <w:sz w:val="28"/>
          <w:szCs w:val="28"/>
        </w:rPr>
      </w:pPr>
      <w:r w:rsidRPr="00082C45">
        <w:rPr>
          <w:rFonts w:ascii="Times New Roman" w:hAnsi="Times New Roman"/>
          <w:b/>
          <w:bCs/>
          <w:sz w:val="28"/>
          <w:szCs w:val="28"/>
        </w:rPr>
        <w:lastRenderedPageBreak/>
        <w:t>2.2 Тематический план и содержание учебной дисциплины ОП.02 Безопасность жизнедеятельности</w:t>
      </w:r>
    </w:p>
    <w:p w14:paraId="7E976A3B" w14:textId="77777777" w:rsidR="00651417" w:rsidRPr="00082C45" w:rsidRDefault="00651417" w:rsidP="00651417">
      <w:pPr>
        <w:jc w:val="center"/>
        <w:rPr>
          <w:rFonts w:ascii="Times New Roman" w:hAnsi="Times New Roman"/>
          <w:b/>
          <w:bCs/>
          <w:sz w:val="28"/>
          <w:szCs w:val="28"/>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554"/>
        <w:gridCol w:w="1866"/>
        <w:gridCol w:w="1607"/>
        <w:gridCol w:w="2133"/>
      </w:tblGrid>
      <w:tr w:rsidR="000F3FDC" w:rsidRPr="00082C45" w14:paraId="3958290C" w14:textId="77777777" w:rsidTr="00AE31CA">
        <w:tc>
          <w:tcPr>
            <w:tcW w:w="2358" w:type="dxa"/>
            <w:shd w:val="clear" w:color="auto" w:fill="auto"/>
          </w:tcPr>
          <w:p w14:paraId="11D345A2" w14:textId="77777777" w:rsidR="000F3FDC" w:rsidRPr="00082C45" w:rsidRDefault="000F3FDC" w:rsidP="000F3FDC">
            <w:pPr>
              <w:spacing w:after="0" w:line="240" w:lineRule="auto"/>
              <w:jc w:val="center"/>
              <w:rPr>
                <w:rFonts w:ascii="Times New Roman" w:hAnsi="Times New Roman"/>
                <w:b/>
                <w:bCs/>
                <w:sz w:val="24"/>
                <w:szCs w:val="28"/>
              </w:rPr>
            </w:pPr>
            <w:r w:rsidRPr="00082C45">
              <w:rPr>
                <w:rFonts w:ascii="Times New Roman" w:hAnsi="Times New Roman"/>
                <w:b/>
                <w:bCs/>
                <w:sz w:val="24"/>
                <w:szCs w:val="28"/>
              </w:rPr>
              <w:t>Наименование разделов и тем</w:t>
            </w:r>
          </w:p>
        </w:tc>
        <w:tc>
          <w:tcPr>
            <w:tcW w:w="6554" w:type="dxa"/>
            <w:shd w:val="clear" w:color="auto" w:fill="auto"/>
          </w:tcPr>
          <w:p w14:paraId="7123166A" w14:textId="77777777" w:rsidR="000F3FDC" w:rsidRPr="00082C45" w:rsidRDefault="000F3FDC" w:rsidP="000F3FDC">
            <w:pPr>
              <w:spacing w:after="0" w:line="240" w:lineRule="auto"/>
              <w:jc w:val="center"/>
              <w:rPr>
                <w:rFonts w:ascii="Times New Roman" w:hAnsi="Times New Roman"/>
                <w:b/>
                <w:bCs/>
                <w:sz w:val="24"/>
                <w:szCs w:val="28"/>
              </w:rPr>
            </w:pPr>
            <w:r w:rsidRPr="00082C45">
              <w:rPr>
                <w:rFonts w:ascii="Times New Roman" w:hAnsi="Times New Roman"/>
                <w:b/>
                <w:bCs/>
                <w:sz w:val="24"/>
                <w:szCs w:val="28"/>
              </w:rPr>
              <w:t>Содержание учебного материала, самостоятельная работа обучающихся,</w:t>
            </w:r>
          </w:p>
        </w:tc>
        <w:tc>
          <w:tcPr>
            <w:tcW w:w="1866" w:type="dxa"/>
            <w:shd w:val="clear" w:color="auto" w:fill="auto"/>
          </w:tcPr>
          <w:p w14:paraId="6A1FD40C" w14:textId="77777777" w:rsidR="000F3FDC" w:rsidRPr="00082C45" w:rsidRDefault="000F3FDC" w:rsidP="000F3FDC">
            <w:pPr>
              <w:spacing w:after="0" w:line="238" w:lineRule="auto"/>
              <w:jc w:val="center"/>
              <w:rPr>
                <w:rFonts w:ascii="Times New Roman" w:hAnsi="Times New Roman"/>
                <w:sz w:val="24"/>
              </w:rPr>
            </w:pPr>
            <w:r w:rsidRPr="00082C45">
              <w:rPr>
                <w:rFonts w:ascii="Times New Roman" w:hAnsi="Times New Roman"/>
                <w:b/>
                <w:sz w:val="24"/>
              </w:rPr>
              <w:t xml:space="preserve">Объем, акад. ч / в том числе в форме </w:t>
            </w:r>
          </w:p>
          <w:p w14:paraId="6216ADCB" w14:textId="77777777" w:rsidR="000F3FDC" w:rsidRPr="00082C45" w:rsidRDefault="000F3FDC" w:rsidP="000F3FDC">
            <w:pPr>
              <w:spacing w:after="0"/>
              <w:ind w:left="118"/>
              <w:rPr>
                <w:rFonts w:ascii="Times New Roman" w:hAnsi="Times New Roman"/>
                <w:sz w:val="24"/>
              </w:rPr>
            </w:pPr>
            <w:r w:rsidRPr="00082C45">
              <w:rPr>
                <w:rFonts w:ascii="Times New Roman" w:hAnsi="Times New Roman"/>
                <w:b/>
                <w:sz w:val="24"/>
              </w:rPr>
              <w:t xml:space="preserve">практической </w:t>
            </w:r>
          </w:p>
          <w:p w14:paraId="1B1631FE" w14:textId="77777777" w:rsidR="000F3FDC" w:rsidRPr="00082C45" w:rsidRDefault="000F3FDC" w:rsidP="000F3FDC">
            <w:pPr>
              <w:spacing w:after="0" w:line="240" w:lineRule="auto"/>
              <w:jc w:val="center"/>
              <w:rPr>
                <w:rFonts w:ascii="Times New Roman" w:hAnsi="Times New Roman"/>
                <w:b/>
                <w:bCs/>
                <w:sz w:val="24"/>
                <w:szCs w:val="28"/>
              </w:rPr>
            </w:pPr>
            <w:r w:rsidRPr="00082C45">
              <w:rPr>
                <w:rFonts w:ascii="Times New Roman" w:hAnsi="Times New Roman"/>
                <w:b/>
                <w:sz w:val="24"/>
              </w:rPr>
              <w:t>подготовки, акад. ч</w:t>
            </w:r>
          </w:p>
        </w:tc>
        <w:tc>
          <w:tcPr>
            <w:tcW w:w="1607" w:type="dxa"/>
            <w:shd w:val="clear" w:color="auto" w:fill="auto"/>
          </w:tcPr>
          <w:p w14:paraId="3D88B0AB" w14:textId="77777777" w:rsidR="000F3FDC" w:rsidRPr="00082C45" w:rsidRDefault="000F3FDC" w:rsidP="000F3FDC">
            <w:pPr>
              <w:spacing w:after="0"/>
              <w:ind w:right="31"/>
              <w:jc w:val="center"/>
              <w:rPr>
                <w:rFonts w:ascii="Times New Roman" w:hAnsi="Times New Roman"/>
                <w:sz w:val="24"/>
              </w:rPr>
            </w:pPr>
            <w:r w:rsidRPr="00082C45">
              <w:rPr>
                <w:rFonts w:ascii="Times New Roman" w:hAnsi="Times New Roman"/>
                <w:b/>
                <w:sz w:val="24"/>
              </w:rPr>
              <w:t xml:space="preserve">Код ПК, ОК </w:t>
            </w:r>
          </w:p>
        </w:tc>
        <w:tc>
          <w:tcPr>
            <w:tcW w:w="2133" w:type="dxa"/>
          </w:tcPr>
          <w:p w14:paraId="3FEE7054" w14:textId="77777777" w:rsidR="000F3FDC" w:rsidRPr="00082C45" w:rsidRDefault="000F3FDC" w:rsidP="000F3FDC">
            <w:pPr>
              <w:spacing w:after="0"/>
              <w:ind w:right="33"/>
              <w:jc w:val="center"/>
              <w:rPr>
                <w:rFonts w:ascii="Times New Roman" w:hAnsi="Times New Roman"/>
                <w:sz w:val="24"/>
              </w:rPr>
            </w:pPr>
            <w:r w:rsidRPr="00082C45">
              <w:rPr>
                <w:rFonts w:ascii="Times New Roman" w:hAnsi="Times New Roman"/>
                <w:b/>
                <w:sz w:val="24"/>
              </w:rPr>
              <w:t xml:space="preserve">Код Н/У/З </w:t>
            </w:r>
          </w:p>
        </w:tc>
      </w:tr>
      <w:tr w:rsidR="000F3FDC" w:rsidRPr="00082C45" w14:paraId="7866330C" w14:textId="77777777" w:rsidTr="00AE31CA">
        <w:tc>
          <w:tcPr>
            <w:tcW w:w="2358" w:type="dxa"/>
            <w:shd w:val="clear" w:color="auto" w:fill="auto"/>
          </w:tcPr>
          <w:p w14:paraId="062B85BC" w14:textId="77777777" w:rsidR="000F3FDC" w:rsidRPr="00082C45" w:rsidRDefault="000F3FDC" w:rsidP="00651417">
            <w:pPr>
              <w:spacing w:after="0" w:line="240" w:lineRule="auto"/>
              <w:jc w:val="center"/>
              <w:rPr>
                <w:rFonts w:ascii="Times New Roman" w:hAnsi="Times New Roman"/>
                <w:b/>
                <w:bCs/>
                <w:sz w:val="24"/>
                <w:szCs w:val="28"/>
              </w:rPr>
            </w:pPr>
            <w:r w:rsidRPr="00082C45">
              <w:rPr>
                <w:rFonts w:ascii="Times New Roman" w:hAnsi="Times New Roman"/>
                <w:b/>
                <w:bCs/>
                <w:sz w:val="24"/>
                <w:szCs w:val="28"/>
              </w:rPr>
              <w:t>1</w:t>
            </w:r>
          </w:p>
        </w:tc>
        <w:tc>
          <w:tcPr>
            <w:tcW w:w="6554" w:type="dxa"/>
            <w:shd w:val="clear" w:color="auto" w:fill="auto"/>
          </w:tcPr>
          <w:p w14:paraId="4EB61EA4" w14:textId="77777777" w:rsidR="000F3FDC" w:rsidRPr="00082C45" w:rsidRDefault="000F3FDC" w:rsidP="00651417">
            <w:pPr>
              <w:spacing w:after="0" w:line="240" w:lineRule="auto"/>
              <w:jc w:val="center"/>
              <w:rPr>
                <w:rFonts w:ascii="Times New Roman" w:hAnsi="Times New Roman"/>
                <w:b/>
                <w:bCs/>
                <w:sz w:val="24"/>
                <w:szCs w:val="28"/>
              </w:rPr>
            </w:pPr>
            <w:r w:rsidRPr="00082C45">
              <w:rPr>
                <w:rFonts w:ascii="Times New Roman" w:hAnsi="Times New Roman"/>
                <w:b/>
                <w:bCs/>
                <w:sz w:val="24"/>
                <w:szCs w:val="28"/>
              </w:rPr>
              <w:t>2</w:t>
            </w:r>
          </w:p>
        </w:tc>
        <w:tc>
          <w:tcPr>
            <w:tcW w:w="1866" w:type="dxa"/>
            <w:shd w:val="clear" w:color="auto" w:fill="auto"/>
          </w:tcPr>
          <w:p w14:paraId="3BC24CE6" w14:textId="77777777" w:rsidR="000F3FDC" w:rsidRPr="00082C45" w:rsidRDefault="000F3FDC" w:rsidP="00651417">
            <w:pPr>
              <w:spacing w:after="0" w:line="240" w:lineRule="auto"/>
              <w:jc w:val="center"/>
              <w:rPr>
                <w:rFonts w:ascii="Times New Roman" w:hAnsi="Times New Roman"/>
                <w:b/>
                <w:bCs/>
                <w:sz w:val="24"/>
                <w:szCs w:val="28"/>
              </w:rPr>
            </w:pPr>
            <w:r w:rsidRPr="00082C45">
              <w:rPr>
                <w:rFonts w:ascii="Times New Roman" w:hAnsi="Times New Roman"/>
                <w:b/>
                <w:bCs/>
                <w:sz w:val="24"/>
                <w:szCs w:val="28"/>
              </w:rPr>
              <w:t>3</w:t>
            </w:r>
          </w:p>
        </w:tc>
        <w:tc>
          <w:tcPr>
            <w:tcW w:w="1607" w:type="dxa"/>
            <w:shd w:val="clear" w:color="auto" w:fill="auto"/>
          </w:tcPr>
          <w:p w14:paraId="280CECCC" w14:textId="77777777" w:rsidR="000F3FDC" w:rsidRPr="00082C45" w:rsidRDefault="000F3FDC" w:rsidP="00651417">
            <w:pPr>
              <w:spacing w:after="0" w:line="240" w:lineRule="auto"/>
              <w:jc w:val="center"/>
              <w:rPr>
                <w:rFonts w:ascii="Times New Roman" w:hAnsi="Times New Roman"/>
                <w:b/>
                <w:bCs/>
                <w:sz w:val="24"/>
                <w:szCs w:val="28"/>
              </w:rPr>
            </w:pPr>
            <w:r w:rsidRPr="00082C45">
              <w:rPr>
                <w:rFonts w:ascii="Times New Roman" w:hAnsi="Times New Roman"/>
                <w:b/>
                <w:bCs/>
                <w:sz w:val="24"/>
                <w:szCs w:val="28"/>
              </w:rPr>
              <w:t>4</w:t>
            </w:r>
          </w:p>
        </w:tc>
        <w:tc>
          <w:tcPr>
            <w:tcW w:w="2133" w:type="dxa"/>
          </w:tcPr>
          <w:p w14:paraId="12E50E67" w14:textId="77777777" w:rsidR="000F3FDC" w:rsidRPr="00082C45" w:rsidRDefault="000F3FDC" w:rsidP="00651417">
            <w:pPr>
              <w:spacing w:after="0" w:line="240" w:lineRule="auto"/>
              <w:jc w:val="center"/>
              <w:rPr>
                <w:rFonts w:ascii="Times New Roman" w:hAnsi="Times New Roman"/>
                <w:b/>
                <w:bCs/>
                <w:sz w:val="24"/>
                <w:szCs w:val="28"/>
              </w:rPr>
            </w:pPr>
          </w:p>
        </w:tc>
      </w:tr>
      <w:tr w:rsidR="00F8361C" w:rsidRPr="00082C45" w14:paraId="6EBC0AF7" w14:textId="77777777" w:rsidTr="00AE31CA">
        <w:tc>
          <w:tcPr>
            <w:tcW w:w="2358" w:type="dxa"/>
            <w:vMerge w:val="restart"/>
            <w:shd w:val="clear" w:color="auto" w:fill="auto"/>
          </w:tcPr>
          <w:p w14:paraId="7E9931D6" w14:textId="77777777" w:rsidR="00F8361C" w:rsidRPr="00082C45" w:rsidRDefault="00F8361C" w:rsidP="000F3FDC">
            <w:pPr>
              <w:spacing w:after="0" w:line="240" w:lineRule="auto"/>
              <w:jc w:val="center"/>
              <w:rPr>
                <w:rFonts w:ascii="Times New Roman" w:hAnsi="Times New Roman"/>
                <w:b/>
                <w:bCs/>
                <w:sz w:val="24"/>
                <w:szCs w:val="28"/>
              </w:rPr>
            </w:pPr>
            <w:r w:rsidRPr="00082C45">
              <w:rPr>
                <w:rFonts w:ascii="Times New Roman" w:hAnsi="Times New Roman"/>
                <w:b/>
                <w:bCs/>
                <w:sz w:val="24"/>
                <w:szCs w:val="28"/>
              </w:rPr>
              <w:t>Военно-учебные сборы</w:t>
            </w:r>
          </w:p>
          <w:p w14:paraId="7E3D2920"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0B5FA13F" w14:textId="1FD1F6E9" w:rsidR="00F8361C" w:rsidRPr="00082C45" w:rsidRDefault="00F8361C" w:rsidP="000F3FDC">
            <w:pPr>
              <w:spacing w:after="0" w:line="240" w:lineRule="auto"/>
              <w:rPr>
                <w:rFonts w:ascii="Times New Roman" w:hAnsi="Times New Roman"/>
                <w:sz w:val="24"/>
                <w:szCs w:val="28"/>
              </w:rPr>
            </w:pPr>
            <w:r w:rsidRPr="00082C45">
              <w:rPr>
                <w:rFonts w:ascii="Times New Roman" w:hAnsi="Times New Roman"/>
                <w:sz w:val="24"/>
                <w:szCs w:val="28"/>
              </w:rPr>
              <w:t>Содержание</w:t>
            </w:r>
          </w:p>
        </w:tc>
        <w:tc>
          <w:tcPr>
            <w:tcW w:w="1866" w:type="dxa"/>
            <w:shd w:val="clear" w:color="auto" w:fill="auto"/>
          </w:tcPr>
          <w:p w14:paraId="6EB9A1A9" w14:textId="77777777" w:rsidR="00F8361C" w:rsidRPr="00082C45" w:rsidRDefault="00F8361C" w:rsidP="000F3FDC">
            <w:pPr>
              <w:spacing w:after="0" w:line="240" w:lineRule="auto"/>
              <w:jc w:val="center"/>
              <w:rPr>
                <w:rFonts w:ascii="Times New Roman" w:hAnsi="Times New Roman"/>
                <w:b/>
                <w:bCs/>
                <w:sz w:val="24"/>
                <w:szCs w:val="28"/>
              </w:rPr>
            </w:pPr>
          </w:p>
        </w:tc>
        <w:tc>
          <w:tcPr>
            <w:tcW w:w="1607" w:type="dxa"/>
            <w:shd w:val="clear" w:color="auto" w:fill="auto"/>
          </w:tcPr>
          <w:p w14:paraId="627BBDF0" w14:textId="77777777" w:rsidR="00F8361C" w:rsidRPr="00082C45" w:rsidRDefault="00F8361C" w:rsidP="000F3FDC">
            <w:pPr>
              <w:spacing w:after="0"/>
              <w:ind w:left="26"/>
              <w:jc w:val="center"/>
              <w:rPr>
                <w:rFonts w:ascii="Times New Roman" w:hAnsi="Times New Roman"/>
                <w:sz w:val="24"/>
              </w:rPr>
            </w:pPr>
          </w:p>
        </w:tc>
        <w:tc>
          <w:tcPr>
            <w:tcW w:w="2133" w:type="dxa"/>
          </w:tcPr>
          <w:p w14:paraId="40328F9B" w14:textId="77777777" w:rsidR="00F8361C" w:rsidRPr="00082C45" w:rsidRDefault="00F8361C" w:rsidP="000F3FDC">
            <w:pPr>
              <w:spacing w:after="0"/>
              <w:ind w:left="2"/>
              <w:rPr>
                <w:rFonts w:ascii="Times New Roman" w:hAnsi="Times New Roman"/>
                <w:sz w:val="24"/>
              </w:rPr>
            </w:pPr>
          </w:p>
        </w:tc>
      </w:tr>
      <w:tr w:rsidR="00F8361C" w:rsidRPr="00082C45" w14:paraId="725A59ED" w14:textId="77777777" w:rsidTr="00AE31CA">
        <w:tc>
          <w:tcPr>
            <w:tcW w:w="2358" w:type="dxa"/>
            <w:vMerge/>
            <w:shd w:val="clear" w:color="auto" w:fill="auto"/>
          </w:tcPr>
          <w:p w14:paraId="287F0634"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2C1DD042" w14:textId="77777777" w:rsidR="00F8361C" w:rsidRPr="00082C45" w:rsidRDefault="00F8361C" w:rsidP="000F3FDC">
            <w:pPr>
              <w:spacing w:after="0" w:line="240" w:lineRule="auto"/>
              <w:rPr>
                <w:rFonts w:ascii="Times New Roman" w:hAnsi="Times New Roman"/>
                <w:sz w:val="24"/>
                <w:szCs w:val="28"/>
              </w:rPr>
            </w:pPr>
            <w:r w:rsidRPr="00082C45">
              <w:rPr>
                <w:rFonts w:ascii="Times New Roman" w:hAnsi="Times New Roman"/>
                <w:sz w:val="24"/>
                <w:szCs w:val="28"/>
              </w:rPr>
              <w:t xml:space="preserve">Основы военной службы и обороны государства.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профессии, родственные профессиям СПО; </w:t>
            </w:r>
          </w:p>
          <w:p w14:paraId="0ECB45E0" w14:textId="77777777" w:rsidR="00F8361C" w:rsidRPr="00082C45" w:rsidRDefault="00F8361C" w:rsidP="000F3FDC">
            <w:pPr>
              <w:spacing w:after="0" w:line="240" w:lineRule="auto"/>
              <w:rPr>
                <w:rFonts w:ascii="Times New Roman" w:hAnsi="Times New Roman"/>
                <w:sz w:val="24"/>
                <w:szCs w:val="28"/>
              </w:rPr>
            </w:pPr>
            <w:r w:rsidRPr="00082C45">
              <w:rPr>
                <w:rFonts w:ascii="Times New Roman" w:hAnsi="Times New Roman"/>
                <w:sz w:val="24"/>
                <w:szCs w:val="28"/>
              </w:rPr>
              <w:t xml:space="preserve">− область применения получаемых профессиональных знаний при исполнении обязанностей военной службы; </w:t>
            </w:r>
          </w:p>
          <w:p w14:paraId="27446A4F" w14:textId="77777777" w:rsidR="00F8361C" w:rsidRPr="00082C45" w:rsidRDefault="00F8361C" w:rsidP="000F3FDC">
            <w:pPr>
              <w:spacing w:after="0" w:line="240" w:lineRule="auto"/>
              <w:rPr>
                <w:rFonts w:ascii="Times New Roman" w:hAnsi="Times New Roman"/>
                <w:sz w:val="24"/>
                <w:szCs w:val="28"/>
              </w:rPr>
            </w:pPr>
            <w:r w:rsidRPr="00082C45">
              <w:rPr>
                <w:rFonts w:ascii="Times New Roman" w:hAnsi="Times New Roman"/>
                <w:sz w:val="24"/>
                <w:szCs w:val="28"/>
              </w:rPr>
              <w:t>− порядок и правила оказания первой помощи пострадавшим.</w:t>
            </w:r>
          </w:p>
        </w:tc>
        <w:tc>
          <w:tcPr>
            <w:tcW w:w="1866" w:type="dxa"/>
            <w:shd w:val="clear" w:color="auto" w:fill="auto"/>
          </w:tcPr>
          <w:p w14:paraId="06AF1A91" w14:textId="77777777" w:rsidR="00F8361C" w:rsidRPr="00082C45" w:rsidRDefault="00F8361C" w:rsidP="000F3FDC">
            <w:pPr>
              <w:spacing w:after="0" w:line="240" w:lineRule="auto"/>
              <w:jc w:val="center"/>
              <w:rPr>
                <w:rFonts w:ascii="Times New Roman" w:hAnsi="Times New Roman"/>
                <w:b/>
                <w:bCs/>
                <w:sz w:val="24"/>
                <w:szCs w:val="28"/>
              </w:rPr>
            </w:pPr>
          </w:p>
        </w:tc>
        <w:tc>
          <w:tcPr>
            <w:tcW w:w="1607" w:type="dxa"/>
            <w:shd w:val="clear" w:color="auto" w:fill="auto"/>
          </w:tcPr>
          <w:p w14:paraId="143FF217" w14:textId="77777777" w:rsidR="00F8361C" w:rsidRPr="00082C45" w:rsidRDefault="00F8361C" w:rsidP="000F3FDC">
            <w:pPr>
              <w:spacing w:after="0"/>
              <w:ind w:left="26"/>
              <w:jc w:val="center"/>
              <w:rPr>
                <w:rFonts w:ascii="Times New Roman" w:hAnsi="Times New Roman"/>
                <w:sz w:val="24"/>
              </w:rPr>
            </w:pPr>
            <w:r w:rsidRPr="00082C45">
              <w:rPr>
                <w:rFonts w:ascii="Times New Roman" w:hAnsi="Times New Roman"/>
                <w:sz w:val="24"/>
              </w:rPr>
              <w:t xml:space="preserve">ОК 04 </w:t>
            </w:r>
          </w:p>
          <w:p w14:paraId="1AA374B4" w14:textId="38A45AE6" w:rsidR="00F8361C" w:rsidRPr="00082C45" w:rsidRDefault="00F8361C" w:rsidP="000F3FDC">
            <w:pPr>
              <w:spacing w:after="0"/>
              <w:ind w:left="26"/>
              <w:jc w:val="center"/>
              <w:rPr>
                <w:rFonts w:ascii="Times New Roman" w:hAnsi="Times New Roman"/>
                <w:sz w:val="24"/>
              </w:rPr>
            </w:pPr>
            <w:r w:rsidRPr="00082C45">
              <w:rPr>
                <w:rFonts w:ascii="Times New Roman" w:hAnsi="Times New Roman"/>
                <w:sz w:val="24"/>
              </w:rPr>
              <w:t>ОК 07</w:t>
            </w:r>
          </w:p>
        </w:tc>
        <w:tc>
          <w:tcPr>
            <w:tcW w:w="2133" w:type="dxa"/>
          </w:tcPr>
          <w:p w14:paraId="48B8BDE8" w14:textId="2D5F318D" w:rsidR="00F8361C" w:rsidRPr="00082C45" w:rsidRDefault="00F8361C" w:rsidP="000F3FDC">
            <w:pPr>
              <w:spacing w:after="0"/>
              <w:ind w:left="2"/>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F8361C" w:rsidRPr="00082C45" w14:paraId="5782CD51" w14:textId="77777777" w:rsidTr="00AE31CA">
        <w:tc>
          <w:tcPr>
            <w:tcW w:w="2358" w:type="dxa"/>
            <w:vMerge/>
            <w:shd w:val="clear" w:color="auto" w:fill="auto"/>
          </w:tcPr>
          <w:p w14:paraId="0F38D87B"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12D59212" w14:textId="7348E6EB" w:rsidR="00F8361C" w:rsidRPr="00082C45" w:rsidRDefault="00F8361C" w:rsidP="00F8361C">
            <w:pPr>
              <w:spacing w:after="0" w:line="240" w:lineRule="auto"/>
              <w:rPr>
                <w:rFonts w:ascii="Times New Roman" w:hAnsi="Times New Roman"/>
                <w:b/>
                <w:bCs/>
                <w:sz w:val="24"/>
                <w:szCs w:val="28"/>
              </w:rPr>
            </w:pPr>
            <w:r w:rsidRPr="00082C45">
              <w:rPr>
                <w:rFonts w:ascii="Times New Roman" w:hAnsi="Times New Roman"/>
                <w:b/>
                <w:bCs/>
                <w:sz w:val="24"/>
                <w:szCs w:val="28"/>
              </w:rPr>
              <w:t>Содержание</w:t>
            </w:r>
          </w:p>
        </w:tc>
        <w:tc>
          <w:tcPr>
            <w:tcW w:w="1866" w:type="dxa"/>
            <w:shd w:val="clear" w:color="auto" w:fill="auto"/>
          </w:tcPr>
          <w:p w14:paraId="26517689" w14:textId="77777777" w:rsidR="00F8361C" w:rsidRPr="00082C45" w:rsidRDefault="00F8361C" w:rsidP="000F3FDC">
            <w:pPr>
              <w:spacing w:after="0" w:line="240" w:lineRule="auto"/>
              <w:jc w:val="center"/>
              <w:rPr>
                <w:rFonts w:ascii="Times New Roman" w:hAnsi="Times New Roman"/>
                <w:b/>
                <w:bCs/>
                <w:sz w:val="24"/>
                <w:szCs w:val="28"/>
              </w:rPr>
            </w:pPr>
            <w:r w:rsidRPr="00082C45">
              <w:rPr>
                <w:rFonts w:ascii="Times New Roman" w:hAnsi="Times New Roman"/>
                <w:b/>
                <w:bCs/>
                <w:sz w:val="24"/>
                <w:szCs w:val="28"/>
              </w:rPr>
              <w:t>35</w:t>
            </w:r>
          </w:p>
        </w:tc>
        <w:tc>
          <w:tcPr>
            <w:tcW w:w="1607" w:type="dxa"/>
            <w:shd w:val="clear" w:color="auto" w:fill="auto"/>
          </w:tcPr>
          <w:p w14:paraId="1E3D2FE0" w14:textId="77777777" w:rsidR="00F8361C" w:rsidRPr="00082C45" w:rsidRDefault="00F8361C" w:rsidP="000F3FDC">
            <w:pPr>
              <w:spacing w:after="0" w:line="240" w:lineRule="auto"/>
              <w:jc w:val="center"/>
              <w:rPr>
                <w:rFonts w:ascii="Times New Roman" w:hAnsi="Times New Roman"/>
                <w:b/>
                <w:bCs/>
                <w:sz w:val="24"/>
                <w:szCs w:val="28"/>
              </w:rPr>
            </w:pPr>
          </w:p>
        </w:tc>
        <w:tc>
          <w:tcPr>
            <w:tcW w:w="2133" w:type="dxa"/>
          </w:tcPr>
          <w:p w14:paraId="2C627081" w14:textId="77777777" w:rsidR="00F8361C" w:rsidRPr="00082C45" w:rsidRDefault="00F8361C" w:rsidP="000F3FDC">
            <w:pPr>
              <w:spacing w:after="0" w:line="240" w:lineRule="auto"/>
              <w:jc w:val="center"/>
              <w:rPr>
                <w:rFonts w:ascii="Times New Roman" w:hAnsi="Times New Roman"/>
                <w:b/>
                <w:bCs/>
                <w:sz w:val="24"/>
                <w:szCs w:val="28"/>
              </w:rPr>
            </w:pPr>
          </w:p>
        </w:tc>
      </w:tr>
      <w:tr w:rsidR="00F8361C" w:rsidRPr="00082C45" w14:paraId="1CFE4522" w14:textId="77777777" w:rsidTr="00AE31CA">
        <w:tc>
          <w:tcPr>
            <w:tcW w:w="2358" w:type="dxa"/>
            <w:vMerge/>
            <w:shd w:val="clear" w:color="auto" w:fill="auto"/>
          </w:tcPr>
          <w:p w14:paraId="500B8F11"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667C5591" w14:textId="77777777" w:rsidR="00F8361C" w:rsidRPr="00082C45" w:rsidRDefault="00F8361C" w:rsidP="00F8361C">
            <w:pPr>
              <w:spacing w:after="0" w:line="240" w:lineRule="auto"/>
              <w:rPr>
                <w:rFonts w:ascii="Times New Roman" w:hAnsi="Times New Roman"/>
                <w:b/>
                <w:bCs/>
                <w:sz w:val="24"/>
                <w:szCs w:val="28"/>
              </w:rPr>
            </w:pPr>
            <w:r w:rsidRPr="00082C45">
              <w:rPr>
                <w:rFonts w:ascii="Times New Roman" w:hAnsi="Times New Roman"/>
                <w:b/>
                <w:bCs/>
                <w:sz w:val="24"/>
                <w:szCs w:val="28"/>
              </w:rPr>
              <w:t>1.</w:t>
            </w:r>
            <w:r w:rsidRPr="00082C45">
              <w:rPr>
                <w:rFonts w:ascii="Times New Roman" w:hAnsi="Times New Roman"/>
                <w:bCs/>
                <w:sz w:val="24"/>
                <w:szCs w:val="28"/>
              </w:rPr>
              <w:t xml:space="preserve"> Определение правовой основы военной службы в Конституции Российской Федерации и федеральных законах</w:t>
            </w:r>
          </w:p>
        </w:tc>
        <w:tc>
          <w:tcPr>
            <w:tcW w:w="1866" w:type="dxa"/>
            <w:shd w:val="clear" w:color="auto" w:fill="auto"/>
          </w:tcPr>
          <w:p w14:paraId="4AEB8613" w14:textId="77777777"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vMerge w:val="restart"/>
            <w:shd w:val="clear" w:color="auto" w:fill="auto"/>
          </w:tcPr>
          <w:p w14:paraId="79770471" w14:textId="77777777" w:rsidR="00F8361C" w:rsidRPr="00082C45" w:rsidRDefault="00F8361C" w:rsidP="00F8361C">
            <w:pPr>
              <w:spacing w:after="0"/>
              <w:ind w:left="26"/>
              <w:rPr>
                <w:rFonts w:ascii="Times New Roman" w:hAnsi="Times New Roman"/>
                <w:sz w:val="24"/>
              </w:rPr>
            </w:pPr>
            <w:r w:rsidRPr="00082C45">
              <w:rPr>
                <w:rFonts w:ascii="Times New Roman" w:hAnsi="Times New Roman"/>
                <w:sz w:val="24"/>
              </w:rPr>
              <w:t xml:space="preserve">ОК 04 </w:t>
            </w:r>
          </w:p>
          <w:p w14:paraId="06DA36DC" w14:textId="77777777" w:rsidR="00F8361C" w:rsidRPr="00082C45" w:rsidRDefault="00F8361C" w:rsidP="00F8361C">
            <w:pPr>
              <w:spacing w:after="0"/>
              <w:ind w:left="2"/>
              <w:rPr>
                <w:ins w:id="4" w:author="Semen Som" w:date="2022-11-18T04:26:00Z"/>
                <w:rFonts w:ascii="Times New Roman" w:hAnsi="Times New Roman"/>
                <w:sz w:val="24"/>
              </w:rPr>
            </w:pPr>
            <w:r w:rsidRPr="00082C45">
              <w:rPr>
                <w:rFonts w:ascii="Times New Roman" w:hAnsi="Times New Roman"/>
                <w:sz w:val="24"/>
              </w:rPr>
              <w:t>ОК 07</w:t>
            </w:r>
          </w:p>
          <w:p w14:paraId="0B13EBF0" w14:textId="77777777" w:rsidR="00F8361C" w:rsidRPr="00082C45" w:rsidRDefault="00F8361C" w:rsidP="00F8361C">
            <w:pPr>
              <w:spacing w:after="0"/>
              <w:ind w:left="2"/>
              <w:rPr>
                <w:rFonts w:ascii="Times New Roman" w:hAnsi="Times New Roman"/>
                <w:sz w:val="24"/>
              </w:rPr>
            </w:pPr>
          </w:p>
          <w:p w14:paraId="1E94C4A1" w14:textId="77777777" w:rsidR="00F8361C" w:rsidRPr="00082C45" w:rsidRDefault="00F8361C" w:rsidP="00F8361C">
            <w:pPr>
              <w:spacing w:after="0"/>
              <w:ind w:left="2"/>
              <w:rPr>
                <w:rFonts w:ascii="Times New Roman" w:hAnsi="Times New Roman"/>
                <w:sz w:val="24"/>
              </w:rPr>
            </w:pPr>
          </w:p>
          <w:p w14:paraId="19A0873C" w14:textId="77777777" w:rsidR="00F8361C" w:rsidRPr="00082C45" w:rsidRDefault="00F8361C" w:rsidP="00F8361C">
            <w:pPr>
              <w:spacing w:after="0"/>
              <w:ind w:left="2"/>
              <w:rPr>
                <w:rFonts w:ascii="Times New Roman" w:hAnsi="Times New Roman"/>
                <w:sz w:val="24"/>
              </w:rPr>
            </w:pPr>
          </w:p>
          <w:p w14:paraId="0005518B" w14:textId="77777777" w:rsidR="00F8361C" w:rsidRPr="00082C45" w:rsidRDefault="00F8361C" w:rsidP="00F8361C">
            <w:pPr>
              <w:spacing w:after="0"/>
              <w:ind w:left="2"/>
              <w:rPr>
                <w:rFonts w:ascii="Times New Roman" w:hAnsi="Times New Roman"/>
                <w:sz w:val="24"/>
              </w:rPr>
            </w:pPr>
          </w:p>
          <w:p w14:paraId="253C99F9" w14:textId="77777777" w:rsidR="00F8361C" w:rsidRPr="00082C45" w:rsidRDefault="00F8361C" w:rsidP="00F8361C">
            <w:pPr>
              <w:spacing w:after="0"/>
              <w:ind w:left="2"/>
              <w:rPr>
                <w:rFonts w:ascii="Times New Roman" w:hAnsi="Times New Roman"/>
                <w:sz w:val="24"/>
              </w:rPr>
            </w:pPr>
          </w:p>
          <w:p w14:paraId="65885162" w14:textId="77777777" w:rsidR="00F8361C" w:rsidRPr="00082C45" w:rsidRDefault="00F8361C" w:rsidP="00F8361C">
            <w:pPr>
              <w:spacing w:after="0"/>
              <w:ind w:left="2"/>
              <w:rPr>
                <w:rFonts w:ascii="Times New Roman" w:hAnsi="Times New Roman"/>
                <w:sz w:val="24"/>
              </w:rPr>
            </w:pPr>
          </w:p>
          <w:p w14:paraId="626FE638" w14:textId="77777777" w:rsidR="00F8361C" w:rsidRPr="00082C45" w:rsidRDefault="00F8361C" w:rsidP="00F8361C">
            <w:pPr>
              <w:spacing w:after="0"/>
              <w:ind w:left="2"/>
              <w:rPr>
                <w:rFonts w:ascii="Times New Roman" w:hAnsi="Times New Roman"/>
                <w:sz w:val="24"/>
              </w:rPr>
            </w:pPr>
          </w:p>
          <w:p w14:paraId="4EFD8235" w14:textId="77777777" w:rsidR="00F8361C" w:rsidRPr="00082C45" w:rsidRDefault="00F8361C" w:rsidP="00F8361C">
            <w:pPr>
              <w:spacing w:after="0"/>
              <w:ind w:left="2"/>
              <w:rPr>
                <w:rFonts w:ascii="Times New Roman" w:hAnsi="Times New Roman"/>
                <w:sz w:val="24"/>
              </w:rPr>
            </w:pPr>
          </w:p>
          <w:p w14:paraId="634A5E63" w14:textId="77777777" w:rsidR="00F8361C" w:rsidRPr="00082C45" w:rsidRDefault="00F8361C" w:rsidP="00F8361C">
            <w:pPr>
              <w:spacing w:after="0"/>
              <w:ind w:left="2"/>
              <w:rPr>
                <w:rFonts w:ascii="Times New Roman" w:hAnsi="Times New Roman"/>
                <w:sz w:val="24"/>
              </w:rPr>
            </w:pPr>
          </w:p>
          <w:p w14:paraId="5B406EEF" w14:textId="77777777" w:rsidR="00F8361C" w:rsidRPr="00082C45" w:rsidRDefault="00F8361C" w:rsidP="00F8361C">
            <w:pPr>
              <w:spacing w:after="0"/>
              <w:ind w:left="2"/>
              <w:rPr>
                <w:rFonts w:ascii="Times New Roman" w:hAnsi="Times New Roman"/>
                <w:sz w:val="24"/>
              </w:rPr>
            </w:pPr>
          </w:p>
          <w:p w14:paraId="2C98A52C" w14:textId="77777777" w:rsidR="00F8361C" w:rsidRPr="00082C45" w:rsidRDefault="00F8361C" w:rsidP="00F8361C">
            <w:pPr>
              <w:spacing w:after="0"/>
              <w:ind w:left="2"/>
              <w:rPr>
                <w:rFonts w:ascii="Times New Roman" w:hAnsi="Times New Roman"/>
                <w:sz w:val="24"/>
              </w:rPr>
            </w:pPr>
          </w:p>
          <w:p w14:paraId="4BC57142" w14:textId="77777777" w:rsidR="00F8361C" w:rsidRPr="00082C45" w:rsidRDefault="00F8361C" w:rsidP="00F8361C">
            <w:pPr>
              <w:spacing w:after="0"/>
              <w:ind w:left="2"/>
              <w:rPr>
                <w:rFonts w:ascii="Times New Roman" w:hAnsi="Times New Roman"/>
                <w:sz w:val="24"/>
              </w:rPr>
            </w:pPr>
          </w:p>
          <w:p w14:paraId="43CD6194" w14:textId="77777777" w:rsidR="00F8361C" w:rsidRPr="00082C45" w:rsidRDefault="00F8361C" w:rsidP="00F8361C">
            <w:pPr>
              <w:spacing w:after="0"/>
              <w:ind w:left="2"/>
              <w:rPr>
                <w:rFonts w:ascii="Times New Roman" w:hAnsi="Times New Roman"/>
                <w:sz w:val="24"/>
              </w:rPr>
            </w:pPr>
          </w:p>
          <w:p w14:paraId="33C41C52" w14:textId="77777777" w:rsidR="00F8361C" w:rsidRPr="00082C45" w:rsidRDefault="00F8361C" w:rsidP="00F8361C">
            <w:pPr>
              <w:spacing w:after="0"/>
              <w:ind w:left="2"/>
              <w:rPr>
                <w:rFonts w:ascii="Times New Roman" w:hAnsi="Times New Roman"/>
                <w:sz w:val="24"/>
              </w:rPr>
            </w:pPr>
          </w:p>
          <w:p w14:paraId="60B1E748" w14:textId="77777777" w:rsidR="00F8361C" w:rsidRPr="00082C45" w:rsidRDefault="00F8361C" w:rsidP="00F8361C">
            <w:pPr>
              <w:spacing w:after="0"/>
              <w:ind w:left="2"/>
              <w:rPr>
                <w:rFonts w:ascii="Times New Roman" w:hAnsi="Times New Roman"/>
                <w:sz w:val="24"/>
              </w:rPr>
            </w:pPr>
          </w:p>
          <w:p w14:paraId="1F054329" w14:textId="77777777" w:rsidR="00F8361C" w:rsidRPr="00082C45" w:rsidRDefault="00F8361C" w:rsidP="00F8361C">
            <w:pPr>
              <w:spacing w:after="0"/>
              <w:ind w:left="2"/>
              <w:rPr>
                <w:rFonts w:ascii="Times New Roman" w:hAnsi="Times New Roman"/>
                <w:sz w:val="24"/>
              </w:rPr>
            </w:pPr>
          </w:p>
          <w:p w14:paraId="505196F4" w14:textId="77777777" w:rsidR="00F8361C" w:rsidRPr="00082C45" w:rsidRDefault="00F8361C" w:rsidP="00F8361C">
            <w:pPr>
              <w:spacing w:after="0"/>
              <w:ind w:left="2"/>
              <w:rPr>
                <w:rFonts w:ascii="Times New Roman" w:hAnsi="Times New Roman"/>
                <w:sz w:val="24"/>
              </w:rPr>
            </w:pPr>
          </w:p>
          <w:p w14:paraId="3632B6FE" w14:textId="77777777" w:rsidR="00F8361C" w:rsidRPr="00082C45" w:rsidRDefault="00F8361C" w:rsidP="00F8361C">
            <w:pPr>
              <w:spacing w:after="0"/>
              <w:ind w:left="2"/>
              <w:rPr>
                <w:rFonts w:ascii="Times New Roman" w:hAnsi="Times New Roman"/>
                <w:sz w:val="24"/>
              </w:rPr>
            </w:pPr>
          </w:p>
          <w:p w14:paraId="6F250E53" w14:textId="77777777" w:rsidR="00F8361C" w:rsidRPr="00082C45" w:rsidRDefault="00F8361C" w:rsidP="00F8361C">
            <w:pPr>
              <w:spacing w:after="0"/>
              <w:ind w:left="2"/>
              <w:rPr>
                <w:rFonts w:ascii="Times New Roman" w:hAnsi="Times New Roman"/>
                <w:sz w:val="24"/>
              </w:rPr>
            </w:pPr>
          </w:p>
          <w:p w14:paraId="2DFDF91E" w14:textId="77777777" w:rsidR="00F8361C" w:rsidRPr="00082C45" w:rsidRDefault="00F8361C" w:rsidP="00F8361C">
            <w:pPr>
              <w:spacing w:after="0"/>
              <w:ind w:left="2"/>
              <w:rPr>
                <w:rFonts w:ascii="Times New Roman" w:hAnsi="Times New Roman"/>
                <w:sz w:val="24"/>
              </w:rPr>
            </w:pPr>
          </w:p>
          <w:p w14:paraId="41BFBCF4" w14:textId="77777777" w:rsidR="00F8361C" w:rsidRPr="00082C45" w:rsidRDefault="00F8361C" w:rsidP="00F8361C">
            <w:pPr>
              <w:spacing w:after="0"/>
              <w:ind w:left="2"/>
              <w:rPr>
                <w:rFonts w:ascii="Times New Roman" w:hAnsi="Times New Roman"/>
                <w:sz w:val="24"/>
              </w:rPr>
            </w:pPr>
          </w:p>
          <w:p w14:paraId="0435ED88" w14:textId="77777777" w:rsidR="00F8361C" w:rsidRPr="00082C45" w:rsidRDefault="00F8361C" w:rsidP="00F8361C">
            <w:pPr>
              <w:spacing w:after="0"/>
              <w:ind w:left="2"/>
              <w:rPr>
                <w:rFonts w:ascii="Times New Roman" w:hAnsi="Times New Roman"/>
                <w:sz w:val="24"/>
              </w:rPr>
            </w:pPr>
          </w:p>
          <w:p w14:paraId="3B060725" w14:textId="77777777" w:rsidR="00F8361C" w:rsidRPr="00082C45" w:rsidRDefault="00F8361C" w:rsidP="00F8361C">
            <w:pPr>
              <w:spacing w:after="0"/>
              <w:ind w:left="2"/>
              <w:rPr>
                <w:rFonts w:ascii="Times New Roman" w:hAnsi="Times New Roman"/>
                <w:sz w:val="24"/>
              </w:rPr>
            </w:pPr>
          </w:p>
          <w:p w14:paraId="6F4E9D62" w14:textId="77777777" w:rsidR="00F8361C" w:rsidRPr="00082C45" w:rsidRDefault="00F8361C" w:rsidP="00F8361C">
            <w:pPr>
              <w:spacing w:after="0"/>
              <w:ind w:left="2"/>
              <w:rPr>
                <w:rFonts w:ascii="Times New Roman" w:hAnsi="Times New Roman"/>
                <w:sz w:val="24"/>
              </w:rPr>
            </w:pPr>
          </w:p>
          <w:p w14:paraId="0DF72AF0" w14:textId="77777777" w:rsidR="00F8361C" w:rsidRPr="00082C45" w:rsidRDefault="00F8361C" w:rsidP="00F8361C">
            <w:pPr>
              <w:spacing w:after="0"/>
              <w:ind w:left="2"/>
              <w:rPr>
                <w:rFonts w:ascii="Times New Roman" w:hAnsi="Times New Roman"/>
                <w:sz w:val="24"/>
              </w:rPr>
            </w:pPr>
          </w:p>
          <w:p w14:paraId="3D4DC31D" w14:textId="77777777" w:rsidR="00F8361C" w:rsidRPr="00082C45" w:rsidRDefault="00F8361C" w:rsidP="00F8361C">
            <w:pPr>
              <w:spacing w:after="0"/>
              <w:ind w:left="2"/>
              <w:rPr>
                <w:rFonts w:ascii="Times New Roman" w:hAnsi="Times New Roman"/>
                <w:sz w:val="24"/>
              </w:rPr>
            </w:pPr>
          </w:p>
          <w:p w14:paraId="6D8AA940" w14:textId="77777777" w:rsidR="00F8361C" w:rsidRPr="00082C45" w:rsidRDefault="00F8361C" w:rsidP="00F8361C">
            <w:pPr>
              <w:spacing w:after="0"/>
              <w:ind w:left="2"/>
              <w:rPr>
                <w:rFonts w:ascii="Times New Roman" w:hAnsi="Times New Roman"/>
                <w:sz w:val="24"/>
              </w:rPr>
            </w:pPr>
          </w:p>
          <w:p w14:paraId="06F54A1A" w14:textId="77777777" w:rsidR="00F8361C" w:rsidRPr="00082C45" w:rsidRDefault="00F8361C" w:rsidP="00F8361C">
            <w:pPr>
              <w:spacing w:after="0"/>
              <w:ind w:left="2"/>
              <w:rPr>
                <w:rFonts w:ascii="Times New Roman" w:hAnsi="Times New Roman"/>
                <w:sz w:val="24"/>
              </w:rPr>
            </w:pPr>
          </w:p>
          <w:p w14:paraId="6BE1E6F6" w14:textId="77777777" w:rsidR="00F8361C" w:rsidRPr="00082C45" w:rsidRDefault="00F8361C" w:rsidP="00F8361C">
            <w:pPr>
              <w:spacing w:after="0"/>
              <w:ind w:left="2"/>
              <w:rPr>
                <w:rFonts w:ascii="Times New Roman" w:hAnsi="Times New Roman"/>
                <w:sz w:val="24"/>
              </w:rPr>
            </w:pPr>
          </w:p>
          <w:p w14:paraId="5713E1EB" w14:textId="77777777" w:rsidR="00F8361C" w:rsidRPr="00082C45" w:rsidRDefault="00F8361C" w:rsidP="00F8361C">
            <w:pPr>
              <w:spacing w:after="0"/>
              <w:ind w:left="2"/>
              <w:rPr>
                <w:rFonts w:ascii="Times New Roman" w:hAnsi="Times New Roman"/>
                <w:sz w:val="24"/>
              </w:rPr>
            </w:pPr>
          </w:p>
          <w:p w14:paraId="6211DB33" w14:textId="77777777" w:rsidR="00F8361C" w:rsidRPr="00082C45" w:rsidRDefault="00F8361C" w:rsidP="00F8361C">
            <w:pPr>
              <w:spacing w:after="0"/>
              <w:ind w:left="2"/>
              <w:rPr>
                <w:rFonts w:ascii="Times New Roman" w:hAnsi="Times New Roman"/>
                <w:sz w:val="24"/>
              </w:rPr>
            </w:pPr>
          </w:p>
          <w:p w14:paraId="3EA39FA9" w14:textId="77777777" w:rsidR="00F8361C" w:rsidRPr="00082C45" w:rsidRDefault="00F8361C" w:rsidP="00F8361C">
            <w:pPr>
              <w:spacing w:after="0"/>
              <w:ind w:left="2"/>
              <w:rPr>
                <w:rFonts w:ascii="Times New Roman" w:hAnsi="Times New Roman"/>
                <w:sz w:val="24"/>
              </w:rPr>
            </w:pPr>
          </w:p>
          <w:p w14:paraId="2B6D6FE2" w14:textId="77777777" w:rsidR="00F8361C" w:rsidRPr="00082C45" w:rsidRDefault="00F8361C" w:rsidP="00F8361C">
            <w:pPr>
              <w:spacing w:after="0"/>
              <w:ind w:left="26"/>
              <w:rPr>
                <w:rFonts w:ascii="Times New Roman" w:hAnsi="Times New Roman"/>
                <w:sz w:val="24"/>
              </w:rPr>
            </w:pPr>
            <w:r w:rsidRPr="00082C45">
              <w:rPr>
                <w:rFonts w:ascii="Times New Roman" w:hAnsi="Times New Roman"/>
                <w:sz w:val="24"/>
              </w:rPr>
              <w:t xml:space="preserve">ОК 04 </w:t>
            </w:r>
          </w:p>
          <w:p w14:paraId="206A0134" w14:textId="77777777" w:rsidR="00F8361C" w:rsidRPr="00082C45" w:rsidRDefault="00F8361C" w:rsidP="00F8361C">
            <w:pPr>
              <w:spacing w:after="0"/>
              <w:ind w:left="2"/>
              <w:rPr>
                <w:ins w:id="5" w:author="Semen Som" w:date="2022-11-18T04:26:00Z"/>
                <w:rFonts w:ascii="Times New Roman" w:hAnsi="Times New Roman"/>
                <w:sz w:val="24"/>
              </w:rPr>
            </w:pPr>
            <w:r w:rsidRPr="00082C45">
              <w:rPr>
                <w:rFonts w:ascii="Times New Roman" w:hAnsi="Times New Roman"/>
                <w:sz w:val="24"/>
              </w:rPr>
              <w:t>ОК 07</w:t>
            </w:r>
          </w:p>
          <w:p w14:paraId="07A75268" w14:textId="6DCF23F7" w:rsidR="00F8361C" w:rsidRPr="00082C45" w:rsidRDefault="00F8361C" w:rsidP="00F8361C">
            <w:pPr>
              <w:spacing w:after="0"/>
              <w:ind w:left="2"/>
              <w:rPr>
                <w:rFonts w:ascii="Times New Roman" w:hAnsi="Times New Roman"/>
                <w:sz w:val="24"/>
              </w:rPr>
            </w:pPr>
          </w:p>
        </w:tc>
        <w:tc>
          <w:tcPr>
            <w:tcW w:w="2133" w:type="dxa"/>
            <w:vMerge w:val="restart"/>
          </w:tcPr>
          <w:p w14:paraId="5E592571" w14:textId="2BB92309" w:rsidR="00F8361C" w:rsidRPr="00082C45" w:rsidRDefault="00F8361C" w:rsidP="00F8361C">
            <w:pPr>
              <w:spacing w:after="0"/>
              <w:jc w:val="center"/>
              <w:rPr>
                <w:rFonts w:ascii="Times New Roman" w:hAnsi="Times New Roman"/>
                <w:sz w:val="24"/>
              </w:rPr>
            </w:pPr>
            <w:r w:rsidRPr="00082C45">
              <w:rPr>
                <w:rFonts w:ascii="Times New Roman" w:hAnsi="Times New Roman"/>
                <w:sz w:val="24"/>
              </w:rPr>
              <w:lastRenderedPageBreak/>
              <w:t>Уо 04.01 Уо 04.02 Уо 04.03 Уо 04.04 Уо 04.05 Зо 04.02 Уо 07.01 Зо 07.01 Зо 07.02</w:t>
            </w:r>
          </w:p>
        </w:tc>
      </w:tr>
      <w:tr w:rsidR="00F8361C" w:rsidRPr="00082C45" w14:paraId="714C86AD" w14:textId="77777777" w:rsidTr="00AE31CA">
        <w:tc>
          <w:tcPr>
            <w:tcW w:w="2358" w:type="dxa"/>
            <w:vMerge/>
            <w:shd w:val="clear" w:color="auto" w:fill="auto"/>
          </w:tcPr>
          <w:p w14:paraId="61AEDE19"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0C8B607E"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2. Основы военной службы и обороны государства. </w:t>
            </w:r>
          </w:p>
        </w:tc>
        <w:tc>
          <w:tcPr>
            <w:tcW w:w="1866" w:type="dxa"/>
            <w:shd w:val="clear" w:color="auto" w:fill="auto"/>
          </w:tcPr>
          <w:p w14:paraId="5A017B78" w14:textId="77777777" w:rsidR="00F8361C" w:rsidRPr="00082C45" w:rsidRDefault="00F8361C" w:rsidP="000F3FDC">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vMerge/>
            <w:shd w:val="clear" w:color="auto" w:fill="auto"/>
          </w:tcPr>
          <w:p w14:paraId="05EA7F31" w14:textId="77777777" w:rsidR="00F8361C" w:rsidRPr="00082C45" w:rsidRDefault="00F8361C" w:rsidP="000F3FDC">
            <w:pPr>
              <w:spacing w:after="0" w:line="240" w:lineRule="auto"/>
              <w:jc w:val="center"/>
              <w:rPr>
                <w:rFonts w:ascii="Times New Roman" w:hAnsi="Times New Roman"/>
                <w:bCs/>
                <w:sz w:val="24"/>
                <w:szCs w:val="28"/>
              </w:rPr>
            </w:pPr>
          </w:p>
        </w:tc>
        <w:tc>
          <w:tcPr>
            <w:tcW w:w="2133" w:type="dxa"/>
            <w:vMerge/>
          </w:tcPr>
          <w:p w14:paraId="101E310D"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65BA6EFE" w14:textId="77777777" w:rsidTr="00AE31CA">
        <w:tc>
          <w:tcPr>
            <w:tcW w:w="2358" w:type="dxa"/>
            <w:vMerge/>
            <w:shd w:val="clear" w:color="auto" w:fill="auto"/>
          </w:tcPr>
          <w:p w14:paraId="1FD79B94"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2D7832A4"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3. Организация и порядок призыва граждан на военную службу и поступления на нее в добровольном порядке.  </w:t>
            </w:r>
          </w:p>
        </w:tc>
        <w:tc>
          <w:tcPr>
            <w:tcW w:w="1866" w:type="dxa"/>
            <w:shd w:val="clear" w:color="auto" w:fill="auto"/>
          </w:tcPr>
          <w:p w14:paraId="773B880E"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41DF700E"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33DAA360"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4104BB63" w14:textId="77777777" w:rsidTr="00AE31CA">
        <w:tc>
          <w:tcPr>
            <w:tcW w:w="2358" w:type="dxa"/>
            <w:vMerge/>
            <w:shd w:val="clear" w:color="auto" w:fill="auto"/>
          </w:tcPr>
          <w:p w14:paraId="3C40ED4D"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21DC7373"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4.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профессии, родственные профессиям СПО</w:t>
            </w:r>
          </w:p>
        </w:tc>
        <w:tc>
          <w:tcPr>
            <w:tcW w:w="1866" w:type="dxa"/>
            <w:shd w:val="clear" w:color="auto" w:fill="auto"/>
          </w:tcPr>
          <w:p w14:paraId="2145B967"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0AE667DB"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442B0251"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31F97675" w14:textId="77777777" w:rsidTr="00AE31CA">
        <w:tc>
          <w:tcPr>
            <w:tcW w:w="2358" w:type="dxa"/>
            <w:vMerge/>
            <w:shd w:val="clear" w:color="auto" w:fill="auto"/>
          </w:tcPr>
          <w:p w14:paraId="6D959642"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1EB26541"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5. Огневая подготовка.АК-74, работа частей механизмов. </w:t>
            </w:r>
          </w:p>
        </w:tc>
        <w:tc>
          <w:tcPr>
            <w:tcW w:w="1866" w:type="dxa"/>
            <w:shd w:val="clear" w:color="auto" w:fill="auto"/>
          </w:tcPr>
          <w:p w14:paraId="3CE32B15"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71F88E81"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677FEECF"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369D3B1C" w14:textId="77777777" w:rsidTr="00AE31CA">
        <w:tc>
          <w:tcPr>
            <w:tcW w:w="2358" w:type="dxa"/>
            <w:vMerge/>
            <w:shd w:val="clear" w:color="auto" w:fill="auto"/>
          </w:tcPr>
          <w:p w14:paraId="4A4238A0"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69832EF5"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6. Огневая подготовка. Разборка, сборка АК-74</w:t>
            </w:r>
          </w:p>
        </w:tc>
        <w:tc>
          <w:tcPr>
            <w:tcW w:w="1866" w:type="dxa"/>
            <w:shd w:val="clear" w:color="auto" w:fill="auto"/>
          </w:tcPr>
          <w:p w14:paraId="68AD6F3A"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6090F86F"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34979789"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71D9B08A" w14:textId="77777777" w:rsidTr="00AE31CA">
        <w:tc>
          <w:tcPr>
            <w:tcW w:w="2358" w:type="dxa"/>
            <w:vMerge/>
            <w:shd w:val="clear" w:color="auto" w:fill="auto"/>
          </w:tcPr>
          <w:p w14:paraId="48F180EE"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73EC098B"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7. Тактическая подготовка</w:t>
            </w:r>
            <w:r w:rsidRPr="00082C45">
              <w:rPr>
                <w:rFonts w:ascii="Times New Roman" w:hAnsi="Times New Roman"/>
                <w:sz w:val="24"/>
                <w:szCs w:val="28"/>
              </w:rPr>
              <w:t>. Виды боя</w:t>
            </w:r>
          </w:p>
        </w:tc>
        <w:tc>
          <w:tcPr>
            <w:tcW w:w="1866" w:type="dxa"/>
            <w:shd w:val="clear" w:color="auto" w:fill="auto"/>
          </w:tcPr>
          <w:p w14:paraId="41370698"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7704BAAD"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0B7A674D"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44B3AAE5" w14:textId="77777777" w:rsidTr="00AE31CA">
        <w:tc>
          <w:tcPr>
            <w:tcW w:w="2358" w:type="dxa"/>
            <w:vMerge/>
            <w:shd w:val="clear" w:color="auto" w:fill="auto"/>
          </w:tcPr>
          <w:p w14:paraId="4756877B"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5D986282"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8. Строевая подготовка. </w:t>
            </w:r>
          </w:p>
        </w:tc>
        <w:tc>
          <w:tcPr>
            <w:tcW w:w="1866" w:type="dxa"/>
            <w:shd w:val="clear" w:color="auto" w:fill="auto"/>
          </w:tcPr>
          <w:p w14:paraId="3A07F37D"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5E14C937"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5E7835C5"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59134806" w14:textId="77777777" w:rsidTr="00AE31CA">
        <w:tc>
          <w:tcPr>
            <w:tcW w:w="2358" w:type="dxa"/>
            <w:vMerge/>
            <w:shd w:val="clear" w:color="auto" w:fill="auto"/>
          </w:tcPr>
          <w:p w14:paraId="3BAFF559"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68642F39"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9. Организация караульной службы. </w:t>
            </w:r>
          </w:p>
        </w:tc>
        <w:tc>
          <w:tcPr>
            <w:tcW w:w="1866" w:type="dxa"/>
            <w:shd w:val="clear" w:color="auto" w:fill="auto"/>
          </w:tcPr>
          <w:p w14:paraId="66747A04"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1D79E344"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68106C2F"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73512FB9" w14:textId="77777777" w:rsidTr="00AE31CA">
        <w:tc>
          <w:tcPr>
            <w:tcW w:w="2358" w:type="dxa"/>
            <w:vMerge/>
            <w:shd w:val="clear" w:color="auto" w:fill="auto"/>
          </w:tcPr>
          <w:p w14:paraId="53BEFF2C"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61501186"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10.</w:t>
            </w:r>
            <w:r w:rsidRPr="00082C45">
              <w:rPr>
                <w:rFonts w:ascii="Times New Roman" w:hAnsi="Times New Roman"/>
                <w:sz w:val="24"/>
                <w:szCs w:val="28"/>
              </w:rPr>
              <w:t xml:space="preserve"> </w:t>
            </w:r>
            <w:r w:rsidRPr="00082C45">
              <w:rPr>
                <w:rFonts w:ascii="Times New Roman" w:hAnsi="Times New Roman"/>
                <w:bCs/>
                <w:sz w:val="24"/>
                <w:szCs w:val="28"/>
              </w:rPr>
              <w:t xml:space="preserve">Движения в строю.  </w:t>
            </w:r>
          </w:p>
        </w:tc>
        <w:tc>
          <w:tcPr>
            <w:tcW w:w="1866" w:type="dxa"/>
            <w:shd w:val="clear" w:color="auto" w:fill="auto"/>
          </w:tcPr>
          <w:p w14:paraId="57BD3A03"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11677A5B"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49CDB2CD"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4CF680D9" w14:textId="77777777" w:rsidTr="00AE31CA">
        <w:trPr>
          <w:trHeight w:val="331"/>
        </w:trPr>
        <w:tc>
          <w:tcPr>
            <w:tcW w:w="2358" w:type="dxa"/>
            <w:vMerge/>
            <w:shd w:val="clear" w:color="auto" w:fill="auto"/>
          </w:tcPr>
          <w:p w14:paraId="0CA0B077"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0B9E7A35" w14:textId="77777777" w:rsidR="00F8361C" w:rsidRPr="00082C45" w:rsidRDefault="00F8361C" w:rsidP="000F3FDC">
            <w:pPr>
              <w:spacing w:after="0" w:line="240" w:lineRule="auto"/>
              <w:rPr>
                <w:rFonts w:ascii="Times New Roman" w:hAnsi="Times New Roman"/>
                <w:sz w:val="24"/>
              </w:rPr>
            </w:pPr>
            <w:r w:rsidRPr="00082C45">
              <w:rPr>
                <w:rFonts w:ascii="Times New Roman" w:hAnsi="Times New Roman"/>
                <w:bCs/>
                <w:sz w:val="24"/>
                <w:szCs w:val="28"/>
              </w:rPr>
              <w:t xml:space="preserve">11. Огневая подготовка. АК-74 к стрельбе. </w:t>
            </w:r>
          </w:p>
        </w:tc>
        <w:tc>
          <w:tcPr>
            <w:tcW w:w="1866" w:type="dxa"/>
            <w:shd w:val="clear" w:color="auto" w:fill="auto"/>
          </w:tcPr>
          <w:p w14:paraId="59C306D7"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sz w:val="24"/>
              </w:rPr>
              <w:t>2</w:t>
            </w:r>
          </w:p>
        </w:tc>
        <w:tc>
          <w:tcPr>
            <w:tcW w:w="1607" w:type="dxa"/>
            <w:vMerge/>
            <w:shd w:val="clear" w:color="auto" w:fill="auto"/>
          </w:tcPr>
          <w:p w14:paraId="29EA39CD"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19B84331" w14:textId="77777777" w:rsidR="00F8361C" w:rsidRPr="00082C45" w:rsidRDefault="00F8361C" w:rsidP="000F3FDC">
            <w:pPr>
              <w:spacing w:after="0" w:line="240" w:lineRule="auto"/>
              <w:jc w:val="center"/>
              <w:rPr>
                <w:rFonts w:ascii="Times New Roman" w:hAnsi="Times New Roman"/>
                <w:sz w:val="24"/>
              </w:rPr>
            </w:pPr>
          </w:p>
        </w:tc>
      </w:tr>
      <w:tr w:rsidR="00F8361C" w:rsidRPr="00082C45" w14:paraId="2BB19033" w14:textId="77777777" w:rsidTr="00AE31CA">
        <w:tc>
          <w:tcPr>
            <w:tcW w:w="2358" w:type="dxa"/>
            <w:vMerge/>
            <w:shd w:val="clear" w:color="auto" w:fill="auto"/>
          </w:tcPr>
          <w:p w14:paraId="27B9DAB4"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2007E503" w14:textId="77777777" w:rsidR="00F8361C" w:rsidRPr="00082C45" w:rsidRDefault="00F8361C" w:rsidP="000F3FDC">
            <w:pPr>
              <w:spacing w:after="0" w:line="240" w:lineRule="auto"/>
              <w:rPr>
                <w:rFonts w:ascii="Times New Roman" w:hAnsi="Times New Roman"/>
                <w:sz w:val="24"/>
              </w:rPr>
            </w:pPr>
            <w:r w:rsidRPr="00082C45">
              <w:rPr>
                <w:rFonts w:ascii="Times New Roman" w:hAnsi="Times New Roman"/>
                <w:bCs/>
                <w:sz w:val="24"/>
                <w:szCs w:val="28"/>
              </w:rPr>
              <w:t xml:space="preserve">12. </w:t>
            </w:r>
            <w:r w:rsidRPr="00082C45">
              <w:rPr>
                <w:rFonts w:ascii="Times New Roman" w:hAnsi="Times New Roman"/>
                <w:sz w:val="24"/>
                <w:szCs w:val="28"/>
              </w:rPr>
              <w:t>Изучение устава ВС РФ.</w:t>
            </w:r>
            <w:r w:rsidRPr="00082C45">
              <w:rPr>
                <w:rFonts w:ascii="Times New Roman" w:hAnsi="Times New Roman"/>
                <w:bCs/>
                <w:sz w:val="24"/>
                <w:szCs w:val="28"/>
              </w:rPr>
              <w:t xml:space="preserve"> </w:t>
            </w:r>
          </w:p>
        </w:tc>
        <w:tc>
          <w:tcPr>
            <w:tcW w:w="1866" w:type="dxa"/>
            <w:shd w:val="clear" w:color="auto" w:fill="auto"/>
          </w:tcPr>
          <w:p w14:paraId="69E971B7"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3BBC5A37"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43DDB690"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0CAFD045" w14:textId="77777777" w:rsidTr="00AE31CA">
        <w:tc>
          <w:tcPr>
            <w:tcW w:w="2358" w:type="dxa"/>
            <w:vMerge/>
            <w:shd w:val="clear" w:color="auto" w:fill="auto"/>
          </w:tcPr>
          <w:p w14:paraId="55F5BEDB"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4FA7B897"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13. </w:t>
            </w:r>
            <w:r w:rsidRPr="00082C45">
              <w:rPr>
                <w:rFonts w:ascii="Times New Roman" w:hAnsi="Times New Roman"/>
                <w:sz w:val="24"/>
                <w:szCs w:val="28"/>
              </w:rPr>
              <w:t xml:space="preserve">Изучение устава РХБЗ, Использование противогаза в бою. </w:t>
            </w:r>
          </w:p>
        </w:tc>
        <w:tc>
          <w:tcPr>
            <w:tcW w:w="1866" w:type="dxa"/>
            <w:shd w:val="clear" w:color="auto" w:fill="auto"/>
          </w:tcPr>
          <w:p w14:paraId="70615B4F"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61F8D976"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22BB7623" w14:textId="77777777" w:rsidR="00F8361C" w:rsidRPr="00082C45" w:rsidRDefault="00F8361C" w:rsidP="000F3FDC">
            <w:pPr>
              <w:spacing w:after="0" w:line="240" w:lineRule="auto"/>
              <w:jc w:val="center"/>
              <w:rPr>
                <w:rFonts w:ascii="Times New Roman" w:hAnsi="Times New Roman"/>
                <w:bCs/>
                <w:sz w:val="24"/>
                <w:szCs w:val="28"/>
              </w:rPr>
            </w:pPr>
          </w:p>
        </w:tc>
      </w:tr>
      <w:tr w:rsidR="00F8361C" w:rsidRPr="00082C45" w14:paraId="72AFED42" w14:textId="77777777" w:rsidTr="00AE31CA">
        <w:tc>
          <w:tcPr>
            <w:tcW w:w="2358" w:type="dxa"/>
            <w:vMerge/>
            <w:shd w:val="clear" w:color="auto" w:fill="auto"/>
          </w:tcPr>
          <w:p w14:paraId="4FD59958" w14:textId="77777777" w:rsidR="00F8361C" w:rsidRPr="00082C45" w:rsidRDefault="00F8361C" w:rsidP="000F3FDC">
            <w:pPr>
              <w:spacing w:after="0" w:line="240" w:lineRule="auto"/>
              <w:jc w:val="center"/>
              <w:rPr>
                <w:rFonts w:ascii="Times New Roman" w:hAnsi="Times New Roman"/>
                <w:b/>
                <w:bCs/>
                <w:sz w:val="24"/>
                <w:szCs w:val="28"/>
              </w:rPr>
            </w:pPr>
          </w:p>
        </w:tc>
        <w:tc>
          <w:tcPr>
            <w:tcW w:w="6554" w:type="dxa"/>
            <w:shd w:val="clear" w:color="auto" w:fill="auto"/>
          </w:tcPr>
          <w:p w14:paraId="50689A3D" w14:textId="77777777" w:rsidR="00F8361C" w:rsidRPr="00082C45" w:rsidRDefault="00F8361C" w:rsidP="000F3FDC">
            <w:pPr>
              <w:spacing w:after="0" w:line="240" w:lineRule="auto"/>
              <w:rPr>
                <w:rFonts w:ascii="Times New Roman" w:hAnsi="Times New Roman"/>
                <w:b/>
                <w:bCs/>
                <w:sz w:val="24"/>
                <w:szCs w:val="28"/>
              </w:rPr>
            </w:pPr>
            <w:r w:rsidRPr="00082C45">
              <w:rPr>
                <w:rFonts w:ascii="Times New Roman" w:hAnsi="Times New Roman"/>
                <w:bCs/>
                <w:sz w:val="24"/>
                <w:szCs w:val="28"/>
              </w:rPr>
              <w:t>14. Тактическая подготовка</w:t>
            </w:r>
            <w:r w:rsidRPr="00082C45">
              <w:rPr>
                <w:rFonts w:ascii="Times New Roman" w:hAnsi="Times New Roman"/>
                <w:sz w:val="24"/>
                <w:szCs w:val="28"/>
              </w:rPr>
              <w:t xml:space="preserve">. </w:t>
            </w:r>
          </w:p>
        </w:tc>
        <w:tc>
          <w:tcPr>
            <w:tcW w:w="1866" w:type="dxa"/>
            <w:shd w:val="clear" w:color="auto" w:fill="auto"/>
          </w:tcPr>
          <w:p w14:paraId="57F1E4C2" w14:textId="77777777" w:rsidR="00F8361C" w:rsidRPr="00082C45" w:rsidRDefault="00F8361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75E1D511" w14:textId="77777777" w:rsidR="00F8361C" w:rsidRPr="00082C45" w:rsidRDefault="00F8361C" w:rsidP="000F3FDC">
            <w:pPr>
              <w:spacing w:after="0" w:line="240" w:lineRule="auto"/>
              <w:jc w:val="center"/>
              <w:rPr>
                <w:rFonts w:ascii="Times New Roman" w:hAnsi="Times New Roman"/>
                <w:sz w:val="24"/>
              </w:rPr>
            </w:pPr>
          </w:p>
        </w:tc>
        <w:tc>
          <w:tcPr>
            <w:tcW w:w="2133" w:type="dxa"/>
            <w:vMerge/>
          </w:tcPr>
          <w:p w14:paraId="73B7F146" w14:textId="77777777" w:rsidR="00F8361C" w:rsidRPr="00082C45" w:rsidRDefault="00F8361C" w:rsidP="000F3FDC">
            <w:pPr>
              <w:spacing w:after="0" w:line="240" w:lineRule="auto"/>
              <w:jc w:val="center"/>
              <w:rPr>
                <w:rFonts w:ascii="Times New Roman" w:hAnsi="Times New Roman"/>
                <w:bCs/>
                <w:sz w:val="24"/>
                <w:szCs w:val="28"/>
              </w:rPr>
            </w:pPr>
          </w:p>
        </w:tc>
      </w:tr>
      <w:tr w:rsidR="000F3FDC" w:rsidRPr="00082C45" w14:paraId="2C2343E7" w14:textId="77777777" w:rsidTr="00AE31CA">
        <w:tc>
          <w:tcPr>
            <w:tcW w:w="2358" w:type="dxa"/>
            <w:vMerge w:val="restart"/>
            <w:shd w:val="clear" w:color="auto" w:fill="auto"/>
          </w:tcPr>
          <w:p w14:paraId="622DED4B" w14:textId="77777777" w:rsidR="000F3FDC" w:rsidRPr="00082C45" w:rsidRDefault="000F3FDC" w:rsidP="000F3FDC">
            <w:pPr>
              <w:spacing w:after="0" w:line="240" w:lineRule="auto"/>
              <w:jc w:val="center"/>
              <w:rPr>
                <w:rFonts w:ascii="Times New Roman" w:hAnsi="Times New Roman"/>
                <w:b/>
                <w:bCs/>
                <w:sz w:val="24"/>
                <w:szCs w:val="28"/>
              </w:rPr>
            </w:pPr>
          </w:p>
        </w:tc>
        <w:tc>
          <w:tcPr>
            <w:tcW w:w="6554" w:type="dxa"/>
            <w:shd w:val="clear" w:color="auto" w:fill="auto"/>
          </w:tcPr>
          <w:p w14:paraId="16F53AE1" w14:textId="77777777" w:rsidR="000F3FDC" w:rsidRPr="00082C45" w:rsidRDefault="000F3FDC" w:rsidP="000F3FDC">
            <w:pPr>
              <w:spacing w:after="0" w:line="240" w:lineRule="auto"/>
              <w:rPr>
                <w:rFonts w:ascii="Times New Roman" w:hAnsi="Times New Roman"/>
                <w:bCs/>
                <w:sz w:val="24"/>
                <w:szCs w:val="28"/>
              </w:rPr>
            </w:pPr>
            <w:r w:rsidRPr="00082C45">
              <w:rPr>
                <w:rFonts w:ascii="Times New Roman" w:hAnsi="Times New Roman"/>
                <w:bCs/>
                <w:sz w:val="24"/>
                <w:szCs w:val="28"/>
              </w:rPr>
              <w:t xml:space="preserve">15. Медицинская подготовка.  Порядок и правила оказания первой помощи пострадавшим.  </w:t>
            </w:r>
          </w:p>
          <w:p w14:paraId="58E07B0A" w14:textId="77777777" w:rsidR="000F3FDC" w:rsidRPr="00082C45" w:rsidRDefault="000F3FDC" w:rsidP="000F3FDC">
            <w:pPr>
              <w:spacing w:after="0" w:line="240" w:lineRule="auto"/>
              <w:rPr>
                <w:rFonts w:ascii="Times New Roman" w:hAnsi="Times New Roman"/>
                <w:b/>
                <w:bCs/>
                <w:sz w:val="24"/>
                <w:szCs w:val="28"/>
              </w:rPr>
            </w:pPr>
          </w:p>
        </w:tc>
        <w:tc>
          <w:tcPr>
            <w:tcW w:w="1866" w:type="dxa"/>
            <w:shd w:val="clear" w:color="auto" w:fill="auto"/>
          </w:tcPr>
          <w:p w14:paraId="36DD1C67" w14:textId="77777777" w:rsidR="000F3FDC" w:rsidRPr="00082C45" w:rsidRDefault="000F3FD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5B97793A" w14:textId="77777777" w:rsidR="000F3FDC" w:rsidRPr="00082C45" w:rsidRDefault="000F3FDC" w:rsidP="000F3FDC">
            <w:pPr>
              <w:spacing w:after="0" w:line="240" w:lineRule="auto"/>
              <w:jc w:val="center"/>
              <w:rPr>
                <w:rFonts w:ascii="Times New Roman" w:hAnsi="Times New Roman"/>
                <w:sz w:val="24"/>
              </w:rPr>
            </w:pPr>
          </w:p>
        </w:tc>
        <w:tc>
          <w:tcPr>
            <w:tcW w:w="2133" w:type="dxa"/>
            <w:vMerge/>
          </w:tcPr>
          <w:p w14:paraId="5D128FCB" w14:textId="77777777" w:rsidR="000F3FDC" w:rsidRPr="00082C45" w:rsidRDefault="000F3FDC" w:rsidP="000F3FDC">
            <w:pPr>
              <w:spacing w:after="0" w:line="240" w:lineRule="auto"/>
              <w:jc w:val="center"/>
              <w:rPr>
                <w:rFonts w:ascii="Times New Roman" w:hAnsi="Times New Roman"/>
                <w:bCs/>
                <w:sz w:val="24"/>
                <w:szCs w:val="28"/>
              </w:rPr>
            </w:pPr>
          </w:p>
        </w:tc>
      </w:tr>
      <w:tr w:rsidR="000F3FDC" w:rsidRPr="00082C45" w14:paraId="2068C638" w14:textId="77777777" w:rsidTr="00AE31CA">
        <w:tc>
          <w:tcPr>
            <w:tcW w:w="2358" w:type="dxa"/>
            <w:vMerge/>
            <w:shd w:val="clear" w:color="auto" w:fill="auto"/>
          </w:tcPr>
          <w:p w14:paraId="5FF0B0A2" w14:textId="77777777" w:rsidR="000F3FDC" w:rsidRPr="00082C45" w:rsidRDefault="000F3FDC" w:rsidP="000F3FDC">
            <w:pPr>
              <w:spacing w:after="0" w:line="240" w:lineRule="auto"/>
              <w:jc w:val="center"/>
              <w:rPr>
                <w:rFonts w:ascii="Times New Roman" w:hAnsi="Times New Roman"/>
                <w:b/>
                <w:bCs/>
                <w:sz w:val="24"/>
                <w:szCs w:val="28"/>
              </w:rPr>
            </w:pPr>
          </w:p>
        </w:tc>
        <w:tc>
          <w:tcPr>
            <w:tcW w:w="6554" w:type="dxa"/>
            <w:shd w:val="clear" w:color="auto" w:fill="auto"/>
          </w:tcPr>
          <w:p w14:paraId="2FB52E24" w14:textId="77777777" w:rsidR="000F3FDC" w:rsidRPr="00082C45" w:rsidRDefault="000F3FD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16. Огневая подготовка. ТБ при стрельбе из АК-74. </w:t>
            </w:r>
          </w:p>
        </w:tc>
        <w:tc>
          <w:tcPr>
            <w:tcW w:w="1866" w:type="dxa"/>
            <w:shd w:val="clear" w:color="auto" w:fill="auto"/>
          </w:tcPr>
          <w:p w14:paraId="54B7D526" w14:textId="77777777" w:rsidR="000F3FDC" w:rsidRPr="00082C45" w:rsidRDefault="000F3FDC" w:rsidP="000F3FDC">
            <w:pPr>
              <w:spacing w:after="0" w:line="240" w:lineRule="auto"/>
              <w:jc w:val="center"/>
              <w:rPr>
                <w:rFonts w:ascii="Times New Roman" w:hAnsi="Times New Roman"/>
                <w:sz w:val="24"/>
              </w:rPr>
            </w:pPr>
            <w:r w:rsidRPr="00082C45">
              <w:rPr>
                <w:rFonts w:ascii="Times New Roman" w:hAnsi="Times New Roman"/>
                <w:bCs/>
                <w:sz w:val="24"/>
                <w:szCs w:val="28"/>
              </w:rPr>
              <w:t>1</w:t>
            </w:r>
          </w:p>
        </w:tc>
        <w:tc>
          <w:tcPr>
            <w:tcW w:w="1607" w:type="dxa"/>
            <w:vMerge/>
            <w:shd w:val="clear" w:color="auto" w:fill="auto"/>
          </w:tcPr>
          <w:p w14:paraId="2B78E3E1" w14:textId="77777777" w:rsidR="000F3FDC" w:rsidRPr="00082C45" w:rsidRDefault="000F3FDC" w:rsidP="000F3FDC">
            <w:pPr>
              <w:spacing w:after="0" w:line="240" w:lineRule="auto"/>
              <w:jc w:val="center"/>
              <w:rPr>
                <w:rFonts w:ascii="Times New Roman" w:hAnsi="Times New Roman"/>
                <w:sz w:val="24"/>
              </w:rPr>
            </w:pPr>
          </w:p>
        </w:tc>
        <w:tc>
          <w:tcPr>
            <w:tcW w:w="2133" w:type="dxa"/>
            <w:vMerge/>
          </w:tcPr>
          <w:p w14:paraId="57CAF6BE" w14:textId="77777777" w:rsidR="000F3FDC" w:rsidRPr="00082C45" w:rsidRDefault="000F3FDC" w:rsidP="000F3FDC">
            <w:pPr>
              <w:spacing w:after="0" w:line="240" w:lineRule="auto"/>
              <w:jc w:val="center"/>
              <w:rPr>
                <w:rFonts w:ascii="Times New Roman" w:hAnsi="Times New Roman"/>
                <w:bCs/>
                <w:sz w:val="24"/>
                <w:szCs w:val="28"/>
              </w:rPr>
            </w:pPr>
          </w:p>
        </w:tc>
      </w:tr>
      <w:tr w:rsidR="000F3FDC" w:rsidRPr="00082C45" w14:paraId="71436A40" w14:textId="77777777" w:rsidTr="00AE31CA">
        <w:tc>
          <w:tcPr>
            <w:tcW w:w="2358" w:type="dxa"/>
            <w:vMerge/>
            <w:shd w:val="clear" w:color="auto" w:fill="auto"/>
          </w:tcPr>
          <w:p w14:paraId="6E891B19" w14:textId="77777777" w:rsidR="000F3FDC" w:rsidRPr="00082C45" w:rsidRDefault="000F3FDC" w:rsidP="000F3FDC">
            <w:pPr>
              <w:spacing w:after="0" w:line="240" w:lineRule="auto"/>
              <w:jc w:val="center"/>
              <w:rPr>
                <w:rFonts w:ascii="Times New Roman" w:hAnsi="Times New Roman"/>
                <w:b/>
                <w:bCs/>
                <w:sz w:val="24"/>
                <w:szCs w:val="28"/>
              </w:rPr>
            </w:pPr>
          </w:p>
        </w:tc>
        <w:tc>
          <w:tcPr>
            <w:tcW w:w="6554" w:type="dxa"/>
            <w:shd w:val="clear" w:color="auto" w:fill="auto"/>
          </w:tcPr>
          <w:p w14:paraId="1CE1763C" w14:textId="77777777" w:rsidR="000F3FDC" w:rsidRPr="00082C45" w:rsidRDefault="000F3FD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17. Огневая подготовка. Практические стрельбы. </w:t>
            </w:r>
          </w:p>
        </w:tc>
        <w:tc>
          <w:tcPr>
            <w:tcW w:w="1866" w:type="dxa"/>
            <w:shd w:val="clear" w:color="auto" w:fill="auto"/>
          </w:tcPr>
          <w:p w14:paraId="1081A1DC" w14:textId="77777777" w:rsidR="000F3FDC" w:rsidRPr="00082C45" w:rsidRDefault="000F3FD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582B2207" w14:textId="77777777" w:rsidR="000F3FDC" w:rsidRPr="00082C45" w:rsidRDefault="000F3FDC" w:rsidP="000F3FDC">
            <w:pPr>
              <w:spacing w:after="0" w:line="240" w:lineRule="auto"/>
              <w:jc w:val="center"/>
              <w:rPr>
                <w:rFonts w:ascii="Times New Roman" w:hAnsi="Times New Roman"/>
                <w:sz w:val="24"/>
              </w:rPr>
            </w:pPr>
          </w:p>
        </w:tc>
        <w:tc>
          <w:tcPr>
            <w:tcW w:w="2133" w:type="dxa"/>
            <w:vMerge/>
          </w:tcPr>
          <w:p w14:paraId="09C54DB9" w14:textId="77777777" w:rsidR="000F3FDC" w:rsidRPr="00082C45" w:rsidRDefault="000F3FDC" w:rsidP="000F3FDC">
            <w:pPr>
              <w:spacing w:after="0" w:line="240" w:lineRule="auto"/>
              <w:jc w:val="center"/>
              <w:rPr>
                <w:rFonts w:ascii="Times New Roman" w:hAnsi="Times New Roman"/>
                <w:bCs/>
                <w:sz w:val="24"/>
                <w:szCs w:val="28"/>
              </w:rPr>
            </w:pPr>
          </w:p>
        </w:tc>
      </w:tr>
      <w:tr w:rsidR="000F3FDC" w:rsidRPr="00082C45" w14:paraId="2083D584" w14:textId="77777777" w:rsidTr="00AE31CA">
        <w:tc>
          <w:tcPr>
            <w:tcW w:w="2358" w:type="dxa"/>
            <w:vMerge/>
            <w:shd w:val="clear" w:color="auto" w:fill="auto"/>
          </w:tcPr>
          <w:p w14:paraId="4250145B" w14:textId="77777777" w:rsidR="000F3FDC" w:rsidRPr="00082C45" w:rsidRDefault="000F3FDC" w:rsidP="000F3FDC">
            <w:pPr>
              <w:spacing w:after="0" w:line="240" w:lineRule="auto"/>
              <w:jc w:val="center"/>
              <w:rPr>
                <w:rFonts w:ascii="Times New Roman" w:hAnsi="Times New Roman"/>
                <w:b/>
                <w:bCs/>
                <w:sz w:val="24"/>
                <w:szCs w:val="28"/>
              </w:rPr>
            </w:pPr>
          </w:p>
        </w:tc>
        <w:tc>
          <w:tcPr>
            <w:tcW w:w="6554" w:type="dxa"/>
            <w:shd w:val="clear" w:color="auto" w:fill="auto"/>
          </w:tcPr>
          <w:p w14:paraId="1529D1AF" w14:textId="77777777" w:rsidR="000F3FDC" w:rsidRPr="00082C45" w:rsidRDefault="000F3FDC" w:rsidP="000F3FDC">
            <w:pPr>
              <w:spacing w:after="0" w:line="240" w:lineRule="auto"/>
              <w:rPr>
                <w:rFonts w:ascii="Times New Roman" w:hAnsi="Times New Roman"/>
                <w:b/>
                <w:bCs/>
                <w:sz w:val="24"/>
                <w:szCs w:val="28"/>
              </w:rPr>
            </w:pPr>
            <w:r w:rsidRPr="00082C45">
              <w:rPr>
                <w:rFonts w:ascii="Times New Roman" w:hAnsi="Times New Roman"/>
                <w:bCs/>
                <w:sz w:val="24"/>
                <w:szCs w:val="28"/>
              </w:rPr>
              <w:t xml:space="preserve">18. Область применения получаемых профессиональных знаний в ходе исполнения обязанностей военной службы на воинских должностях в соответствии с полученной специальностью. </w:t>
            </w:r>
          </w:p>
        </w:tc>
        <w:tc>
          <w:tcPr>
            <w:tcW w:w="1866" w:type="dxa"/>
            <w:shd w:val="clear" w:color="auto" w:fill="auto"/>
          </w:tcPr>
          <w:p w14:paraId="005DEC43" w14:textId="77777777" w:rsidR="000F3FDC" w:rsidRPr="00082C45" w:rsidRDefault="000F3FDC" w:rsidP="000F3FDC">
            <w:pPr>
              <w:spacing w:after="0" w:line="240" w:lineRule="auto"/>
              <w:jc w:val="center"/>
              <w:rPr>
                <w:rFonts w:ascii="Times New Roman" w:hAnsi="Times New Roman"/>
                <w:sz w:val="24"/>
              </w:rPr>
            </w:pPr>
            <w:r w:rsidRPr="00082C45">
              <w:rPr>
                <w:rFonts w:ascii="Times New Roman" w:hAnsi="Times New Roman"/>
                <w:bCs/>
                <w:sz w:val="24"/>
                <w:szCs w:val="28"/>
              </w:rPr>
              <w:t>2</w:t>
            </w:r>
          </w:p>
        </w:tc>
        <w:tc>
          <w:tcPr>
            <w:tcW w:w="1607" w:type="dxa"/>
            <w:vMerge/>
            <w:shd w:val="clear" w:color="auto" w:fill="auto"/>
          </w:tcPr>
          <w:p w14:paraId="2E3D76F8" w14:textId="77777777" w:rsidR="000F3FDC" w:rsidRPr="00082C45" w:rsidRDefault="000F3FDC" w:rsidP="000F3FDC">
            <w:pPr>
              <w:spacing w:after="0" w:line="240" w:lineRule="auto"/>
              <w:jc w:val="center"/>
              <w:rPr>
                <w:rFonts w:ascii="Times New Roman" w:hAnsi="Times New Roman"/>
                <w:sz w:val="24"/>
              </w:rPr>
            </w:pPr>
          </w:p>
        </w:tc>
        <w:tc>
          <w:tcPr>
            <w:tcW w:w="2133" w:type="dxa"/>
            <w:vMerge/>
          </w:tcPr>
          <w:p w14:paraId="0709DD84" w14:textId="77777777" w:rsidR="000F3FDC" w:rsidRPr="00082C45" w:rsidRDefault="000F3FDC" w:rsidP="000F3FDC">
            <w:pPr>
              <w:spacing w:after="0" w:line="240" w:lineRule="auto"/>
              <w:jc w:val="center"/>
              <w:rPr>
                <w:rFonts w:ascii="Times New Roman" w:hAnsi="Times New Roman"/>
                <w:bCs/>
                <w:sz w:val="24"/>
                <w:szCs w:val="28"/>
              </w:rPr>
            </w:pPr>
          </w:p>
        </w:tc>
      </w:tr>
      <w:tr w:rsidR="00F8361C" w:rsidRPr="00082C45" w14:paraId="7401D388" w14:textId="77777777" w:rsidTr="00AE31CA">
        <w:tc>
          <w:tcPr>
            <w:tcW w:w="2358" w:type="dxa"/>
            <w:vMerge/>
            <w:shd w:val="clear" w:color="auto" w:fill="auto"/>
          </w:tcPr>
          <w:p w14:paraId="7CA2E425"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10174C51" w14:textId="77777777" w:rsidR="00F8361C" w:rsidRPr="00082C45" w:rsidRDefault="00F8361C" w:rsidP="00F8361C">
            <w:pPr>
              <w:spacing w:after="0" w:line="240" w:lineRule="auto"/>
              <w:rPr>
                <w:rFonts w:ascii="Times New Roman" w:hAnsi="Times New Roman"/>
                <w:b/>
                <w:bCs/>
                <w:sz w:val="24"/>
                <w:szCs w:val="28"/>
              </w:rPr>
            </w:pPr>
            <w:r w:rsidRPr="00082C45">
              <w:rPr>
                <w:rFonts w:ascii="Times New Roman" w:hAnsi="Times New Roman"/>
                <w:b/>
                <w:bCs/>
                <w:sz w:val="24"/>
                <w:szCs w:val="28"/>
              </w:rPr>
              <w:t>Самостоятельная работа обучающихся:</w:t>
            </w:r>
          </w:p>
          <w:p w14:paraId="68D7700D" w14:textId="77777777" w:rsidR="00F8361C" w:rsidRPr="00082C45" w:rsidRDefault="00F8361C" w:rsidP="00F8361C">
            <w:pPr>
              <w:pStyle w:val="a8"/>
              <w:numPr>
                <w:ilvl w:val="0"/>
                <w:numId w:val="16"/>
              </w:numPr>
              <w:rPr>
                <w:rFonts w:ascii="Times New Roman" w:hAnsi="Times New Roman"/>
                <w:bCs/>
                <w:szCs w:val="28"/>
                <w:lang w:bidi="ru-RU"/>
              </w:rPr>
            </w:pPr>
            <w:r w:rsidRPr="00082C45">
              <w:rPr>
                <w:rFonts w:ascii="Times New Roman" w:hAnsi="Times New Roman"/>
                <w:bCs/>
                <w:szCs w:val="28"/>
                <w:lang w:bidi="ru-RU"/>
              </w:rPr>
              <w:t xml:space="preserve">Изучение требований Дисциплинарного устава </w:t>
            </w:r>
          </w:p>
          <w:p w14:paraId="2BF29E81" w14:textId="77777777" w:rsidR="00F8361C" w:rsidRPr="00082C45" w:rsidRDefault="00F8361C" w:rsidP="00F8361C">
            <w:pPr>
              <w:rPr>
                <w:rFonts w:ascii="Times New Roman" w:hAnsi="Times New Roman"/>
                <w:bCs/>
                <w:sz w:val="24"/>
                <w:szCs w:val="28"/>
                <w:lang w:bidi="ru-RU"/>
              </w:rPr>
            </w:pPr>
            <w:r w:rsidRPr="00082C45">
              <w:rPr>
                <w:rFonts w:ascii="Times New Roman" w:hAnsi="Times New Roman"/>
                <w:bCs/>
                <w:sz w:val="24"/>
                <w:szCs w:val="28"/>
                <w:lang w:bidi="ru-RU"/>
              </w:rPr>
              <w:t>Вооружённых Сил Российской Федерации.</w:t>
            </w:r>
          </w:p>
          <w:p w14:paraId="15B79767" w14:textId="77777777" w:rsidR="00F8361C" w:rsidRPr="00082C45" w:rsidRDefault="00F8361C" w:rsidP="00F8361C">
            <w:pPr>
              <w:spacing w:after="0" w:line="240" w:lineRule="auto"/>
              <w:rPr>
                <w:rFonts w:ascii="Times New Roman" w:hAnsi="Times New Roman"/>
                <w:bCs/>
                <w:sz w:val="24"/>
                <w:szCs w:val="28"/>
              </w:rPr>
            </w:pPr>
            <w:r w:rsidRPr="00082C45">
              <w:rPr>
                <w:rFonts w:ascii="Times New Roman" w:hAnsi="Times New Roman"/>
                <w:bCs/>
                <w:sz w:val="24"/>
                <w:szCs w:val="28"/>
              </w:rPr>
              <w:t>2. Отработка порядка приема Военной присяги.</w:t>
            </w:r>
          </w:p>
          <w:p w14:paraId="3F380A68" w14:textId="77777777" w:rsidR="00F8361C" w:rsidRPr="00082C45" w:rsidRDefault="00F8361C" w:rsidP="00F8361C">
            <w:pPr>
              <w:spacing w:after="0" w:line="240" w:lineRule="auto"/>
              <w:rPr>
                <w:rFonts w:ascii="Times New Roman" w:hAnsi="Times New Roman"/>
                <w:bCs/>
                <w:sz w:val="24"/>
                <w:szCs w:val="28"/>
              </w:rPr>
            </w:pPr>
            <w:r w:rsidRPr="00082C45">
              <w:rPr>
                <w:rFonts w:ascii="Times New Roman" w:hAnsi="Times New Roman"/>
                <w:bCs/>
                <w:sz w:val="24"/>
                <w:szCs w:val="28"/>
              </w:rPr>
              <w:t>3. Отработка навыков оказания первой медицинской помощи.</w:t>
            </w:r>
          </w:p>
        </w:tc>
        <w:tc>
          <w:tcPr>
            <w:tcW w:w="1866" w:type="dxa"/>
            <w:shd w:val="clear" w:color="auto" w:fill="auto"/>
          </w:tcPr>
          <w:p w14:paraId="63F41644" w14:textId="77777777" w:rsidR="00F8361C" w:rsidRPr="00082C45" w:rsidRDefault="00F8361C" w:rsidP="00F8361C">
            <w:pPr>
              <w:spacing w:after="160" w:line="259" w:lineRule="auto"/>
              <w:jc w:val="center"/>
              <w:rPr>
                <w:rFonts w:ascii="Times New Roman" w:hAnsi="Times New Roman"/>
                <w:bCs/>
                <w:sz w:val="24"/>
                <w:szCs w:val="28"/>
              </w:rPr>
            </w:pPr>
            <w:r w:rsidRPr="00082C45">
              <w:rPr>
                <w:rFonts w:ascii="Times New Roman" w:hAnsi="Times New Roman"/>
                <w:bCs/>
                <w:sz w:val="24"/>
                <w:szCs w:val="28"/>
              </w:rPr>
              <w:t>18</w:t>
            </w:r>
          </w:p>
          <w:p w14:paraId="26070A6B" w14:textId="77777777" w:rsidR="00F8361C" w:rsidRPr="00082C45" w:rsidRDefault="00F8361C" w:rsidP="00F8361C">
            <w:pPr>
              <w:spacing w:after="0" w:line="240" w:lineRule="auto"/>
              <w:rPr>
                <w:rFonts w:ascii="Times New Roman" w:hAnsi="Times New Roman"/>
                <w:bCs/>
                <w:sz w:val="24"/>
                <w:szCs w:val="28"/>
              </w:rPr>
            </w:pPr>
          </w:p>
        </w:tc>
        <w:tc>
          <w:tcPr>
            <w:tcW w:w="1607" w:type="dxa"/>
            <w:vMerge/>
            <w:shd w:val="clear" w:color="auto" w:fill="auto"/>
          </w:tcPr>
          <w:p w14:paraId="77276AEF" w14:textId="77777777" w:rsidR="00F8361C" w:rsidRPr="00082C45" w:rsidRDefault="00F8361C" w:rsidP="00F8361C">
            <w:pPr>
              <w:spacing w:after="0" w:line="240" w:lineRule="auto"/>
              <w:jc w:val="center"/>
              <w:rPr>
                <w:rFonts w:ascii="Times New Roman" w:hAnsi="Times New Roman"/>
                <w:bCs/>
                <w:sz w:val="24"/>
                <w:szCs w:val="28"/>
              </w:rPr>
            </w:pPr>
          </w:p>
        </w:tc>
        <w:tc>
          <w:tcPr>
            <w:tcW w:w="2133" w:type="dxa"/>
          </w:tcPr>
          <w:p w14:paraId="3E3E3847" w14:textId="294782D0"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sz w:val="24"/>
              </w:rPr>
              <w:t>Уо 04.01 Уо 04.02 Уо 04.03 Уо 04.04 Уо 04.05 Зо 04.02 Уо 07.01 Зо 07.01 Зо 07.02</w:t>
            </w:r>
          </w:p>
        </w:tc>
      </w:tr>
      <w:tr w:rsidR="00F8361C" w:rsidRPr="00082C45" w14:paraId="6AFD2B67" w14:textId="77777777" w:rsidTr="00AE31CA">
        <w:tc>
          <w:tcPr>
            <w:tcW w:w="12385" w:type="dxa"/>
            <w:gridSpan w:val="4"/>
            <w:shd w:val="clear" w:color="auto" w:fill="auto"/>
          </w:tcPr>
          <w:p w14:paraId="051CFD26"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Раздел 1.</w:t>
            </w:r>
          </w:p>
          <w:p w14:paraId="44284E48"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Чрезвычайные ситуации (ЧС) мирного и военного времени. Организация защиты населения и территорий от чрезвычайных ситуаций.</w:t>
            </w:r>
          </w:p>
        </w:tc>
        <w:tc>
          <w:tcPr>
            <w:tcW w:w="2133" w:type="dxa"/>
          </w:tcPr>
          <w:p w14:paraId="594FF1D4" w14:textId="77777777" w:rsidR="00F8361C" w:rsidRPr="00082C45" w:rsidRDefault="00F8361C" w:rsidP="00F8361C">
            <w:pPr>
              <w:spacing w:after="0" w:line="240" w:lineRule="auto"/>
              <w:jc w:val="center"/>
              <w:rPr>
                <w:rFonts w:ascii="Times New Roman" w:hAnsi="Times New Roman"/>
                <w:b/>
                <w:bCs/>
                <w:sz w:val="24"/>
                <w:szCs w:val="28"/>
              </w:rPr>
            </w:pPr>
          </w:p>
        </w:tc>
      </w:tr>
      <w:tr w:rsidR="00F8361C" w:rsidRPr="00082C45" w14:paraId="0D66D151" w14:textId="77777777" w:rsidTr="00AE31CA">
        <w:trPr>
          <w:trHeight w:val="431"/>
        </w:trPr>
        <w:tc>
          <w:tcPr>
            <w:tcW w:w="8912" w:type="dxa"/>
            <w:gridSpan w:val="2"/>
            <w:shd w:val="clear" w:color="auto" w:fill="auto"/>
          </w:tcPr>
          <w:p w14:paraId="0D770303" w14:textId="179B330E"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lastRenderedPageBreak/>
              <w:t xml:space="preserve">Тема 1.1. Общая классификация чрезвычайных ситуаций. </w:t>
            </w:r>
          </w:p>
        </w:tc>
        <w:tc>
          <w:tcPr>
            <w:tcW w:w="1866" w:type="dxa"/>
            <w:shd w:val="clear" w:color="auto" w:fill="auto"/>
          </w:tcPr>
          <w:p w14:paraId="29BB2F7B" w14:textId="0FC2678D"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5/2</w:t>
            </w:r>
          </w:p>
        </w:tc>
        <w:tc>
          <w:tcPr>
            <w:tcW w:w="1607" w:type="dxa"/>
            <w:shd w:val="clear" w:color="auto" w:fill="auto"/>
          </w:tcPr>
          <w:p w14:paraId="0D194DAA"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1EC52D47" w14:textId="77777777" w:rsidR="00F8361C" w:rsidRPr="00082C45" w:rsidRDefault="00F8361C" w:rsidP="00F8361C">
            <w:pPr>
              <w:spacing w:after="0" w:line="240" w:lineRule="auto"/>
              <w:jc w:val="center"/>
              <w:rPr>
                <w:rFonts w:ascii="Times New Roman" w:hAnsi="Times New Roman"/>
                <w:b/>
                <w:bCs/>
                <w:sz w:val="24"/>
                <w:szCs w:val="28"/>
              </w:rPr>
            </w:pPr>
          </w:p>
        </w:tc>
      </w:tr>
      <w:tr w:rsidR="00F8361C" w:rsidRPr="00082C45" w14:paraId="3AF1F27F" w14:textId="77777777" w:rsidTr="00AE31CA">
        <w:trPr>
          <w:trHeight w:val="411"/>
        </w:trPr>
        <w:tc>
          <w:tcPr>
            <w:tcW w:w="2358" w:type="dxa"/>
            <w:vMerge w:val="restart"/>
            <w:shd w:val="clear" w:color="auto" w:fill="auto"/>
          </w:tcPr>
          <w:p w14:paraId="3C78BFB5" w14:textId="77777777" w:rsidR="00F8361C" w:rsidRPr="00082C45" w:rsidRDefault="00F8361C" w:rsidP="00F8361C">
            <w:pPr>
              <w:spacing w:after="0" w:line="240" w:lineRule="auto"/>
              <w:jc w:val="center"/>
              <w:rPr>
                <w:rFonts w:ascii="Times New Roman" w:hAnsi="Times New Roman"/>
                <w:b/>
                <w:bCs/>
                <w:sz w:val="24"/>
                <w:szCs w:val="28"/>
              </w:rPr>
            </w:pPr>
          </w:p>
        </w:tc>
        <w:tc>
          <w:tcPr>
            <w:tcW w:w="8420" w:type="dxa"/>
            <w:gridSpan w:val="2"/>
            <w:shd w:val="clear" w:color="auto" w:fill="auto"/>
          </w:tcPr>
          <w:p w14:paraId="7F5F4DD4" w14:textId="62336B03" w:rsidR="00F8361C" w:rsidRPr="00082C45" w:rsidRDefault="00F8361C" w:rsidP="00F8361C">
            <w:pPr>
              <w:spacing w:after="0" w:line="240" w:lineRule="auto"/>
              <w:rPr>
                <w:rFonts w:ascii="Times New Roman" w:hAnsi="Times New Roman"/>
                <w:b/>
                <w:bCs/>
                <w:sz w:val="24"/>
                <w:szCs w:val="28"/>
              </w:rPr>
            </w:pPr>
            <w:r w:rsidRPr="00082C45">
              <w:rPr>
                <w:rFonts w:ascii="Times New Roman" w:hAnsi="Times New Roman"/>
                <w:b/>
                <w:bCs/>
                <w:sz w:val="24"/>
                <w:szCs w:val="28"/>
              </w:rPr>
              <w:t>Содержание</w:t>
            </w:r>
          </w:p>
        </w:tc>
        <w:tc>
          <w:tcPr>
            <w:tcW w:w="1607" w:type="dxa"/>
            <w:shd w:val="clear" w:color="auto" w:fill="auto"/>
          </w:tcPr>
          <w:p w14:paraId="0639BE5F"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7048FBD4" w14:textId="77777777" w:rsidR="00F8361C" w:rsidRPr="00082C45" w:rsidRDefault="00F8361C" w:rsidP="00F8361C">
            <w:pPr>
              <w:spacing w:after="0" w:line="240" w:lineRule="auto"/>
              <w:jc w:val="center"/>
              <w:rPr>
                <w:rFonts w:ascii="Times New Roman" w:hAnsi="Times New Roman"/>
                <w:b/>
                <w:bCs/>
                <w:sz w:val="24"/>
                <w:szCs w:val="28"/>
              </w:rPr>
            </w:pPr>
          </w:p>
        </w:tc>
      </w:tr>
      <w:tr w:rsidR="00F8361C" w:rsidRPr="00082C45" w14:paraId="7CB4BE90" w14:textId="77777777" w:rsidTr="00AE31CA">
        <w:trPr>
          <w:trHeight w:val="411"/>
        </w:trPr>
        <w:tc>
          <w:tcPr>
            <w:tcW w:w="2358" w:type="dxa"/>
            <w:vMerge/>
            <w:shd w:val="clear" w:color="auto" w:fill="auto"/>
          </w:tcPr>
          <w:p w14:paraId="6EF0BCFD"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248F215C" w14:textId="77777777" w:rsidR="00F8361C" w:rsidRPr="00082C45" w:rsidRDefault="00F8361C" w:rsidP="00F8361C">
            <w:pPr>
              <w:tabs>
                <w:tab w:val="left" w:pos="524"/>
              </w:tabs>
              <w:spacing w:after="0" w:line="240" w:lineRule="auto"/>
              <w:jc w:val="both"/>
              <w:rPr>
                <w:rFonts w:ascii="Times New Roman" w:hAnsi="Times New Roman"/>
                <w:bCs/>
                <w:sz w:val="24"/>
                <w:szCs w:val="28"/>
              </w:rPr>
            </w:pPr>
            <w:r w:rsidRPr="00082C45">
              <w:rPr>
                <w:rFonts w:ascii="Times New Roman" w:hAnsi="Times New Roman"/>
                <w:bCs/>
                <w:sz w:val="24"/>
                <w:szCs w:val="28"/>
              </w:rPr>
              <w:t>19.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866" w:type="dxa"/>
            <w:shd w:val="clear" w:color="auto" w:fill="auto"/>
          </w:tcPr>
          <w:p w14:paraId="21FF8C2F" w14:textId="77777777"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64B70578" w14:textId="77777777" w:rsidR="000B6CF8" w:rsidRPr="00082C45" w:rsidRDefault="000B6CF8" w:rsidP="000B6CF8">
            <w:pPr>
              <w:spacing w:after="0"/>
              <w:ind w:left="26"/>
              <w:rPr>
                <w:rFonts w:ascii="Times New Roman" w:hAnsi="Times New Roman"/>
                <w:sz w:val="24"/>
              </w:rPr>
            </w:pPr>
            <w:r w:rsidRPr="00082C45">
              <w:rPr>
                <w:rFonts w:ascii="Times New Roman" w:hAnsi="Times New Roman"/>
                <w:sz w:val="24"/>
              </w:rPr>
              <w:t xml:space="preserve">ОК 04 </w:t>
            </w:r>
          </w:p>
          <w:p w14:paraId="5C59BDCF" w14:textId="77777777" w:rsidR="000B6CF8" w:rsidRPr="00082C45" w:rsidRDefault="000B6CF8" w:rsidP="000B6CF8">
            <w:pPr>
              <w:spacing w:after="0"/>
              <w:ind w:left="2"/>
              <w:rPr>
                <w:ins w:id="6" w:author="Semen Som" w:date="2022-11-18T04:26:00Z"/>
                <w:rFonts w:ascii="Times New Roman" w:hAnsi="Times New Roman"/>
                <w:sz w:val="24"/>
              </w:rPr>
            </w:pPr>
            <w:r w:rsidRPr="00082C45">
              <w:rPr>
                <w:rFonts w:ascii="Times New Roman" w:hAnsi="Times New Roman"/>
                <w:sz w:val="24"/>
              </w:rPr>
              <w:t>ОК 07</w:t>
            </w:r>
          </w:p>
          <w:p w14:paraId="63B19EAB" w14:textId="46FFF717" w:rsidR="00F8361C" w:rsidRPr="00082C45" w:rsidRDefault="00F8361C" w:rsidP="00F8361C">
            <w:pPr>
              <w:spacing w:after="0"/>
              <w:ind w:left="57" w:right="28"/>
              <w:jc w:val="center"/>
              <w:rPr>
                <w:rFonts w:ascii="Times New Roman" w:hAnsi="Times New Roman"/>
                <w:sz w:val="24"/>
              </w:rPr>
            </w:pPr>
          </w:p>
        </w:tc>
        <w:tc>
          <w:tcPr>
            <w:tcW w:w="2133" w:type="dxa"/>
          </w:tcPr>
          <w:p w14:paraId="3020FDC8" w14:textId="0CBE532B" w:rsidR="00F8361C" w:rsidRPr="00082C45" w:rsidRDefault="000B6CF8" w:rsidP="00F8361C">
            <w:pPr>
              <w:spacing w:after="0"/>
              <w:jc w:val="center"/>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F8361C" w:rsidRPr="00082C45" w14:paraId="55E021FD" w14:textId="77777777" w:rsidTr="00AE31CA">
        <w:trPr>
          <w:trHeight w:val="411"/>
        </w:trPr>
        <w:tc>
          <w:tcPr>
            <w:tcW w:w="2358" w:type="dxa"/>
            <w:vMerge/>
            <w:shd w:val="clear" w:color="auto" w:fill="auto"/>
          </w:tcPr>
          <w:p w14:paraId="6621F618"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3FEAEB75" w14:textId="389744A7" w:rsidR="00F8361C" w:rsidRPr="00082C45" w:rsidRDefault="000B6CF8" w:rsidP="00F8361C">
            <w:pPr>
              <w:spacing w:after="0" w:line="240" w:lineRule="auto"/>
              <w:jc w:val="both"/>
              <w:rPr>
                <w:rFonts w:ascii="Times New Roman" w:hAnsi="Times New Roman"/>
                <w:bCs/>
                <w:sz w:val="24"/>
                <w:szCs w:val="28"/>
              </w:rPr>
            </w:pPr>
            <w:r w:rsidRPr="00082C45">
              <w:rPr>
                <w:rFonts w:ascii="Times New Roman" w:hAnsi="Times New Roman"/>
                <w:b/>
                <w:bCs/>
                <w:sz w:val="24"/>
              </w:rPr>
              <w:t>В том числе практических занятий и лабораторных работ</w:t>
            </w:r>
          </w:p>
        </w:tc>
        <w:tc>
          <w:tcPr>
            <w:tcW w:w="1866" w:type="dxa"/>
            <w:shd w:val="clear" w:color="auto" w:fill="auto"/>
          </w:tcPr>
          <w:p w14:paraId="3257C132" w14:textId="77777777" w:rsidR="00F8361C" w:rsidRPr="00082C45" w:rsidRDefault="00F8361C" w:rsidP="00F8361C">
            <w:pPr>
              <w:spacing w:after="0" w:line="240" w:lineRule="auto"/>
              <w:jc w:val="center"/>
              <w:rPr>
                <w:rFonts w:ascii="Times New Roman" w:hAnsi="Times New Roman"/>
                <w:bCs/>
                <w:sz w:val="24"/>
                <w:szCs w:val="28"/>
              </w:rPr>
            </w:pPr>
          </w:p>
        </w:tc>
        <w:tc>
          <w:tcPr>
            <w:tcW w:w="1607" w:type="dxa"/>
            <w:shd w:val="clear" w:color="auto" w:fill="auto"/>
          </w:tcPr>
          <w:p w14:paraId="6B9B5EE6" w14:textId="77777777" w:rsidR="00F8361C" w:rsidRPr="00082C45" w:rsidRDefault="00F8361C" w:rsidP="00F8361C">
            <w:pPr>
              <w:spacing w:after="62"/>
              <w:ind w:left="9"/>
              <w:jc w:val="center"/>
              <w:rPr>
                <w:rFonts w:ascii="Times New Roman" w:hAnsi="Times New Roman"/>
                <w:sz w:val="24"/>
              </w:rPr>
            </w:pPr>
          </w:p>
        </w:tc>
        <w:tc>
          <w:tcPr>
            <w:tcW w:w="2133" w:type="dxa"/>
          </w:tcPr>
          <w:p w14:paraId="42947F30" w14:textId="77777777" w:rsidR="00F8361C" w:rsidRPr="00082C45" w:rsidRDefault="00F8361C" w:rsidP="00F8361C">
            <w:pPr>
              <w:spacing w:after="0"/>
              <w:jc w:val="center"/>
              <w:rPr>
                <w:rFonts w:ascii="Times New Roman" w:hAnsi="Times New Roman"/>
                <w:sz w:val="24"/>
              </w:rPr>
            </w:pPr>
          </w:p>
        </w:tc>
      </w:tr>
      <w:tr w:rsidR="00F8361C" w:rsidRPr="00082C45" w14:paraId="552228E2" w14:textId="77777777" w:rsidTr="00AE31CA">
        <w:trPr>
          <w:trHeight w:val="411"/>
        </w:trPr>
        <w:tc>
          <w:tcPr>
            <w:tcW w:w="2358" w:type="dxa"/>
            <w:vMerge/>
            <w:shd w:val="clear" w:color="auto" w:fill="auto"/>
          </w:tcPr>
          <w:p w14:paraId="3CFFA382"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36307C2F" w14:textId="77777777" w:rsidR="00F8361C" w:rsidRPr="00082C45" w:rsidRDefault="00F8361C" w:rsidP="00F8361C">
            <w:pPr>
              <w:spacing w:after="0" w:line="240" w:lineRule="auto"/>
              <w:jc w:val="both"/>
              <w:rPr>
                <w:rFonts w:ascii="Times New Roman" w:hAnsi="Times New Roman"/>
                <w:bCs/>
                <w:sz w:val="24"/>
                <w:szCs w:val="28"/>
              </w:rPr>
            </w:pPr>
            <w:r w:rsidRPr="00082C45">
              <w:rPr>
                <w:rFonts w:ascii="Times New Roman" w:hAnsi="Times New Roman"/>
                <w:bCs/>
                <w:sz w:val="24"/>
                <w:szCs w:val="28"/>
              </w:rPr>
              <w:t>20. Практическое занятие № 1. Организация и проведение мероприятий по защите работающих и населения от негативного воздействия чрезвычайных ситуаций.</w:t>
            </w:r>
          </w:p>
        </w:tc>
        <w:tc>
          <w:tcPr>
            <w:tcW w:w="1866" w:type="dxa"/>
            <w:shd w:val="clear" w:color="auto" w:fill="auto"/>
          </w:tcPr>
          <w:p w14:paraId="7D18D543" w14:textId="77777777"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bCs/>
                <w:sz w:val="24"/>
                <w:szCs w:val="28"/>
              </w:rPr>
              <w:t>1</w:t>
            </w:r>
          </w:p>
        </w:tc>
        <w:tc>
          <w:tcPr>
            <w:tcW w:w="1607" w:type="dxa"/>
            <w:shd w:val="clear" w:color="auto" w:fill="auto"/>
          </w:tcPr>
          <w:p w14:paraId="763B203D" w14:textId="77777777" w:rsidR="000B6CF8" w:rsidRPr="00082C45" w:rsidRDefault="000B6CF8" w:rsidP="000B6CF8">
            <w:pPr>
              <w:spacing w:after="0"/>
              <w:ind w:left="26"/>
              <w:rPr>
                <w:rFonts w:ascii="Times New Roman" w:hAnsi="Times New Roman"/>
                <w:sz w:val="24"/>
              </w:rPr>
            </w:pPr>
            <w:r w:rsidRPr="00082C45">
              <w:rPr>
                <w:rFonts w:ascii="Times New Roman" w:hAnsi="Times New Roman"/>
                <w:sz w:val="24"/>
              </w:rPr>
              <w:t xml:space="preserve">ОК 04 </w:t>
            </w:r>
          </w:p>
          <w:p w14:paraId="5550CDF4" w14:textId="77777777" w:rsidR="000B6CF8" w:rsidRPr="00082C45" w:rsidRDefault="000B6CF8" w:rsidP="000B6CF8">
            <w:pPr>
              <w:spacing w:after="0"/>
              <w:ind w:left="2"/>
              <w:rPr>
                <w:ins w:id="7" w:author="Semen Som" w:date="2022-11-18T04:26:00Z"/>
                <w:rFonts w:ascii="Times New Roman" w:hAnsi="Times New Roman"/>
                <w:sz w:val="24"/>
              </w:rPr>
            </w:pPr>
            <w:r w:rsidRPr="00082C45">
              <w:rPr>
                <w:rFonts w:ascii="Times New Roman" w:hAnsi="Times New Roman"/>
                <w:sz w:val="24"/>
              </w:rPr>
              <w:t>ОК 07</w:t>
            </w:r>
          </w:p>
          <w:p w14:paraId="4F50B55D" w14:textId="77777777" w:rsidR="00F8361C" w:rsidRPr="00082C45" w:rsidRDefault="00F8361C" w:rsidP="00F8361C">
            <w:pPr>
              <w:spacing w:after="0"/>
              <w:rPr>
                <w:rFonts w:ascii="Times New Roman" w:hAnsi="Times New Roman"/>
                <w:sz w:val="24"/>
              </w:rPr>
            </w:pPr>
            <w:r w:rsidRPr="00082C45">
              <w:rPr>
                <w:rFonts w:ascii="Times New Roman" w:eastAsia="Calibri" w:hAnsi="Times New Roman"/>
                <w:sz w:val="24"/>
              </w:rPr>
              <w:t xml:space="preserve"> </w:t>
            </w:r>
          </w:p>
        </w:tc>
        <w:tc>
          <w:tcPr>
            <w:tcW w:w="2133" w:type="dxa"/>
          </w:tcPr>
          <w:p w14:paraId="664A8D78" w14:textId="01EAA748" w:rsidR="00F8361C" w:rsidRPr="00082C45" w:rsidRDefault="000B6CF8" w:rsidP="00F8361C">
            <w:pPr>
              <w:spacing w:after="0"/>
              <w:jc w:val="center"/>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F8361C" w:rsidRPr="00082C45" w14:paraId="14044E89" w14:textId="77777777" w:rsidTr="00AE31CA">
        <w:trPr>
          <w:trHeight w:val="411"/>
        </w:trPr>
        <w:tc>
          <w:tcPr>
            <w:tcW w:w="2358" w:type="dxa"/>
            <w:vMerge/>
            <w:shd w:val="clear" w:color="auto" w:fill="auto"/>
          </w:tcPr>
          <w:p w14:paraId="1A873C59"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5122D86E" w14:textId="77777777" w:rsidR="00F8361C" w:rsidRPr="00082C45" w:rsidRDefault="00F8361C" w:rsidP="00F8361C">
            <w:pPr>
              <w:spacing w:after="0" w:line="240" w:lineRule="auto"/>
              <w:jc w:val="both"/>
              <w:rPr>
                <w:rFonts w:ascii="Times New Roman" w:hAnsi="Times New Roman"/>
                <w:bCs/>
                <w:sz w:val="24"/>
                <w:szCs w:val="28"/>
              </w:rPr>
            </w:pPr>
            <w:r w:rsidRPr="00082C45">
              <w:rPr>
                <w:rFonts w:ascii="Times New Roman" w:hAnsi="Times New Roman"/>
                <w:bCs/>
                <w:sz w:val="24"/>
                <w:szCs w:val="28"/>
              </w:rPr>
              <w:t>21. Практическое занятие № 2 Способы предприятия профилактических мер для снижения уровня опасностей различного вида и их последствий в профессиональной деятельности и быту</w:t>
            </w:r>
          </w:p>
        </w:tc>
        <w:tc>
          <w:tcPr>
            <w:tcW w:w="1866" w:type="dxa"/>
            <w:shd w:val="clear" w:color="auto" w:fill="auto"/>
          </w:tcPr>
          <w:p w14:paraId="40D5D358" w14:textId="77777777"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6CA06FCF" w14:textId="77777777" w:rsidR="000B6CF8" w:rsidRPr="00082C45" w:rsidRDefault="000B6CF8" w:rsidP="000B6CF8">
            <w:pPr>
              <w:spacing w:after="0"/>
              <w:ind w:left="26"/>
              <w:rPr>
                <w:rFonts w:ascii="Times New Roman" w:hAnsi="Times New Roman"/>
                <w:sz w:val="24"/>
              </w:rPr>
            </w:pPr>
            <w:r w:rsidRPr="00082C45">
              <w:rPr>
                <w:rFonts w:ascii="Times New Roman" w:hAnsi="Times New Roman"/>
                <w:sz w:val="24"/>
              </w:rPr>
              <w:t xml:space="preserve">ОК 04 </w:t>
            </w:r>
          </w:p>
          <w:p w14:paraId="61EE58C6" w14:textId="77777777" w:rsidR="000B6CF8" w:rsidRPr="00082C45" w:rsidRDefault="000B6CF8" w:rsidP="000B6CF8">
            <w:pPr>
              <w:spacing w:after="0"/>
              <w:ind w:left="2"/>
              <w:rPr>
                <w:ins w:id="8" w:author="Semen Som" w:date="2022-11-18T04:26:00Z"/>
                <w:rFonts w:ascii="Times New Roman" w:hAnsi="Times New Roman"/>
                <w:sz w:val="24"/>
              </w:rPr>
            </w:pPr>
            <w:r w:rsidRPr="00082C45">
              <w:rPr>
                <w:rFonts w:ascii="Times New Roman" w:hAnsi="Times New Roman"/>
                <w:sz w:val="24"/>
              </w:rPr>
              <w:t>ОК 07</w:t>
            </w:r>
          </w:p>
          <w:p w14:paraId="42535EDE" w14:textId="77777777" w:rsidR="00F8361C" w:rsidRPr="00082C45" w:rsidRDefault="00F8361C" w:rsidP="00F8361C">
            <w:pPr>
              <w:spacing w:after="0"/>
              <w:rPr>
                <w:rFonts w:ascii="Times New Roman" w:hAnsi="Times New Roman"/>
                <w:sz w:val="24"/>
              </w:rPr>
            </w:pPr>
            <w:r w:rsidRPr="00082C45">
              <w:rPr>
                <w:rFonts w:ascii="Times New Roman" w:eastAsia="Calibri" w:hAnsi="Times New Roman"/>
                <w:sz w:val="24"/>
              </w:rPr>
              <w:t xml:space="preserve"> </w:t>
            </w:r>
          </w:p>
        </w:tc>
        <w:tc>
          <w:tcPr>
            <w:tcW w:w="2133" w:type="dxa"/>
          </w:tcPr>
          <w:p w14:paraId="136B3CB3" w14:textId="15E4F117" w:rsidR="00F8361C" w:rsidRPr="00082C45" w:rsidRDefault="000B6CF8" w:rsidP="00F8361C">
            <w:pPr>
              <w:spacing w:after="0"/>
              <w:jc w:val="center"/>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F8361C" w:rsidRPr="00082C45" w14:paraId="24978E08" w14:textId="77777777" w:rsidTr="00AE31CA">
        <w:trPr>
          <w:trHeight w:val="411"/>
        </w:trPr>
        <w:tc>
          <w:tcPr>
            <w:tcW w:w="2358" w:type="dxa"/>
            <w:vMerge/>
            <w:shd w:val="clear" w:color="auto" w:fill="auto"/>
          </w:tcPr>
          <w:p w14:paraId="04459765"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7CCDA4F3" w14:textId="77777777" w:rsidR="00F8361C" w:rsidRPr="00082C45" w:rsidRDefault="00F8361C" w:rsidP="00F8361C">
            <w:pPr>
              <w:spacing w:after="0" w:line="240" w:lineRule="auto"/>
              <w:rPr>
                <w:rFonts w:ascii="Times New Roman" w:hAnsi="Times New Roman"/>
                <w:b/>
                <w:bCs/>
                <w:sz w:val="24"/>
                <w:szCs w:val="28"/>
              </w:rPr>
            </w:pPr>
            <w:r w:rsidRPr="00082C45">
              <w:rPr>
                <w:rFonts w:ascii="Times New Roman" w:hAnsi="Times New Roman"/>
                <w:b/>
                <w:bCs/>
                <w:sz w:val="24"/>
                <w:szCs w:val="28"/>
              </w:rPr>
              <w:t>Самостоятельная работа обучающихся :</w:t>
            </w:r>
          </w:p>
          <w:p w14:paraId="783E055F" w14:textId="77777777" w:rsidR="00F8361C" w:rsidRPr="00082C45" w:rsidRDefault="00F8361C" w:rsidP="00F8361C">
            <w:pPr>
              <w:spacing w:after="0" w:line="240" w:lineRule="auto"/>
              <w:rPr>
                <w:rFonts w:ascii="Times New Roman" w:hAnsi="Times New Roman"/>
                <w:bCs/>
                <w:sz w:val="24"/>
                <w:szCs w:val="28"/>
              </w:rPr>
            </w:pPr>
            <w:r w:rsidRPr="00082C45">
              <w:rPr>
                <w:rFonts w:ascii="Times New Roman" w:hAnsi="Times New Roman"/>
                <w:bCs/>
                <w:sz w:val="24"/>
                <w:szCs w:val="28"/>
                <w:lang w:bidi="ru-RU"/>
              </w:rPr>
              <w:t>4. З</w:t>
            </w:r>
            <w:r w:rsidRPr="00082C45">
              <w:rPr>
                <w:rFonts w:ascii="Times New Roman" w:hAnsi="Times New Roman"/>
                <w:bCs/>
                <w:sz w:val="24"/>
                <w:szCs w:val="28"/>
              </w:rPr>
              <w:t>ащита населения и территорий при стихийных бедствиях.</w:t>
            </w:r>
          </w:p>
        </w:tc>
        <w:tc>
          <w:tcPr>
            <w:tcW w:w="1866" w:type="dxa"/>
            <w:shd w:val="clear" w:color="auto" w:fill="auto"/>
          </w:tcPr>
          <w:p w14:paraId="7E60FA87"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4</w:t>
            </w:r>
          </w:p>
        </w:tc>
        <w:tc>
          <w:tcPr>
            <w:tcW w:w="1607" w:type="dxa"/>
            <w:shd w:val="clear" w:color="auto" w:fill="auto"/>
          </w:tcPr>
          <w:p w14:paraId="24EF3196" w14:textId="77777777" w:rsidR="000B6CF8" w:rsidRPr="00082C45" w:rsidRDefault="000B6CF8" w:rsidP="000B6CF8">
            <w:pPr>
              <w:spacing w:after="0"/>
              <w:ind w:left="26"/>
              <w:rPr>
                <w:rFonts w:ascii="Times New Roman" w:hAnsi="Times New Roman"/>
                <w:sz w:val="24"/>
              </w:rPr>
            </w:pPr>
            <w:r w:rsidRPr="00082C45">
              <w:rPr>
                <w:rFonts w:ascii="Times New Roman" w:hAnsi="Times New Roman"/>
                <w:sz w:val="24"/>
              </w:rPr>
              <w:t xml:space="preserve">ОК 04 </w:t>
            </w:r>
          </w:p>
          <w:p w14:paraId="074E040A" w14:textId="77777777" w:rsidR="000B6CF8" w:rsidRPr="00082C45" w:rsidRDefault="000B6CF8" w:rsidP="000B6CF8">
            <w:pPr>
              <w:spacing w:after="0"/>
              <w:ind w:left="2"/>
              <w:rPr>
                <w:ins w:id="9" w:author="Semen Som" w:date="2022-11-18T04:26:00Z"/>
                <w:rFonts w:ascii="Times New Roman" w:hAnsi="Times New Roman"/>
                <w:sz w:val="24"/>
              </w:rPr>
            </w:pPr>
            <w:r w:rsidRPr="00082C45">
              <w:rPr>
                <w:rFonts w:ascii="Times New Roman" w:hAnsi="Times New Roman"/>
                <w:sz w:val="24"/>
              </w:rPr>
              <w:t>ОК 07</w:t>
            </w:r>
          </w:p>
          <w:p w14:paraId="69781855"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3F4A687E" w14:textId="3D4ABE26" w:rsidR="00F8361C" w:rsidRPr="00082C45" w:rsidRDefault="000B6CF8" w:rsidP="00F8361C">
            <w:pPr>
              <w:spacing w:after="0" w:line="240" w:lineRule="auto"/>
              <w:jc w:val="center"/>
              <w:rPr>
                <w:rFonts w:ascii="Times New Roman" w:hAnsi="Times New Roman"/>
                <w:b/>
                <w:bCs/>
                <w:sz w:val="24"/>
                <w:szCs w:val="28"/>
              </w:rPr>
            </w:pPr>
            <w:r w:rsidRPr="00082C45">
              <w:rPr>
                <w:rFonts w:ascii="Times New Roman" w:hAnsi="Times New Roman"/>
                <w:sz w:val="24"/>
              </w:rPr>
              <w:t>Уо 04.01 Уо 04.02 Уо 04.03 Уо 04.04 Уо 04.05 Зо 04.02 Уо 07.01 Зо 07.01 Зо 07.02</w:t>
            </w:r>
          </w:p>
        </w:tc>
      </w:tr>
      <w:tr w:rsidR="00F8361C" w:rsidRPr="00082C45" w14:paraId="23846D5A" w14:textId="77777777" w:rsidTr="00AE31CA">
        <w:trPr>
          <w:trHeight w:val="397"/>
        </w:trPr>
        <w:tc>
          <w:tcPr>
            <w:tcW w:w="8912" w:type="dxa"/>
            <w:gridSpan w:val="2"/>
            <w:shd w:val="clear" w:color="auto" w:fill="auto"/>
          </w:tcPr>
          <w:p w14:paraId="65307DBB"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Тема 1.2. Чрезвычайные ситуации природного происхождения.</w:t>
            </w:r>
          </w:p>
        </w:tc>
        <w:tc>
          <w:tcPr>
            <w:tcW w:w="1866" w:type="dxa"/>
            <w:shd w:val="clear" w:color="auto" w:fill="auto"/>
          </w:tcPr>
          <w:p w14:paraId="10544AF3" w14:textId="580BF353" w:rsidR="00F8361C" w:rsidRPr="00082C45" w:rsidRDefault="00AE31CA"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4/2</w:t>
            </w:r>
          </w:p>
        </w:tc>
        <w:tc>
          <w:tcPr>
            <w:tcW w:w="1607" w:type="dxa"/>
            <w:shd w:val="clear" w:color="auto" w:fill="auto"/>
          </w:tcPr>
          <w:p w14:paraId="0CCC01DB"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096FDD2B" w14:textId="77777777" w:rsidR="00F8361C" w:rsidRPr="00082C45" w:rsidRDefault="00F8361C" w:rsidP="00F8361C">
            <w:pPr>
              <w:spacing w:after="0" w:line="240" w:lineRule="auto"/>
              <w:jc w:val="center"/>
              <w:rPr>
                <w:rFonts w:ascii="Times New Roman" w:hAnsi="Times New Roman"/>
                <w:b/>
                <w:bCs/>
                <w:sz w:val="24"/>
                <w:szCs w:val="28"/>
              </w:rPr>
            </w:pPr>
          </w:p>
        </w:tc>
      </w:tr>
      <w:tr w:rsidR="00F8361C" w:rsidRPr="00082C45" w14:paraId="59CFA115" w14:textId="77777777" w:rsidTr="00AE31CA">
        <w:tc>
          <w:tcPr>
            <w:tcW w:w="2358" w:type="dxa"/>
            <w:vMerge w:val="restart"/>
            <w:shd w:val="clear" w:color="auto" w:fill="auto"/>
          </w:tcPr>
          <w:p w14:paraId="2A63C80C" w14:textId="77777777" w:rsidR="00F8361C" w:rsidRPr="00082C45" w:rsidRDefault="00F8361C" w:rsidP="00F8361C">
            <w:pPr>
              <w:spacing w:after="0" w:line="240" w:lineRule="auto"/>
              <w:jc w:val="center"/>
              <w:rPr>
                <w:rFonts w:ascii="Times New Roman" w:hAnsi="Times New Roman"/>
                <w:b/>
                <w:bCs/>
                <w:sz w:val="24"/>
                <w:szCs w:val="28"/>
              </w:rPr>
            </w:pPr>
          </w:p>
        </w:tc>
        <w:tc>
          <w:tcPr>
            <w:tcW w:w="8420" w:type="dxa"/>
            <w:gridSpan w:val="2"/>
            <w:shd w:val="clear" w:color="auto" w:fill="auto"/>
          </w:tcPr>
          <w:p w14:paraId="50FE5098" w14:textId="746E6BD3" w:rsidR="00F8361C" w:rsidRPr="00082C45" w:rsidRDefault="00AE31CA"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Содержание</w:t>
            </w:r>
          </w:p>
        </w:tc>
        <w:tc>
          <w:tcPr>
            <w:tcW w:w="1607" w:type="dxa"/>
            <w:shd w:val="clear" w:color="auto" w:fill="auto"/>
          </w:tcPr>
          <w:p w14:paraId="4766C810"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4D15D66B" w14:textId="77777777" w:rsidR="00F8361C" w:rsidRPr="00082C45" w:rsidRDefault="00F8361C" w:rsidP="00F8361C">
            <w:pPr>
              <w:spacing w:after="0" w:line="240" w:lineRule="auto"/>
              <w:jc w:val="center"/>
              <w:rPr>
                <w:rFonts w:ascii="Times New Roman" w:hAnsi="Times New Roman"/>
                <w:b/>
                <w:bCs/>
                <w:sz w:val="24"/>
                <w:szCs w:val="28"/>
              </w:rPr>
            </w:pPr>
          </w:p>
        </w:tc>
      </w:tr>
      <w:tr w:rsidR="00AE31CA" w:rsidRPr="00082C45" w14:paraId="7C41E62F" w14:textId="77777777" w:rsidTr="00AE31CA">
        <w:tc>
          <w:tcPr>
            <w:tcW w:w="2358" w:type="dxa"/>
            <w:vMerge/>
            <w:shd w:val="clear" w:color="auto" w:fill="auto"/>
          </w:tcPr>
          <w:p w14:paraId="0D639725"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40AA2B3A"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 xml:space="preserve">22. </w:t>
            </w:r>
            <w:r w:rsidRPr="00082C45">
              <w:rPr>
                <w:rFonts w:ascii="Times New Roman" w:hAnsi="Times New Roman"/>
                <w:sz w:val="24"/>
              </w:rPr>
              <w:t xml:space="preserve"> </w:t>
            </w:r>
            <w:r w:rsidRPr="00082C45">
              <w:rPr>
                <w:rFonts w:ascii="Times New Roman" w:hAnsi="Times New Roman"/>
                <w:bCs/>
                <w:sz w:val="24"/>
                <w:szCs w:val="28"/>
              </w:rPr>
              <w:t xml:space="preserve">Общая характеристика чрезвычайных ситуаций различного характера. </w:t>
            </w:r>
          </w:p>
        </w:tc>
        <w:tc>
          <w:tcPr>
            <w:tcW w:w="1866" w:type="dxa"/>
            <w:shd w:val="clear" w:color="auto" w:fill="auto"/>
          </w:tcPr>
          <w:p w14:paraId="5B49202B"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752C5166" w14:textId="77777777" w:rsidR="00AE31CA" w:rsidRPr="00082C45" w:rsidRDefault="00AE31CA" w:rsidP="00AE31CA">
            <w:pPr>
              <w:spacing w:after="0"/>
              <w:ind w:left="26"/>
              <w:rPr>
                <w:rFonts w:ascii="Times New Roman" w:hAnsi="Times New Roman"/>
                <w:sz w:val="24"/>
              </w:rPr>
            </w:pPr>
            <w:r w:rsidRPr="00082C45">
              <w:rPr>
                <w:rFonts w:ascii="Times New Roman" w:hAnsi="Times New Roman"/>
                <w:sz w:val="24"/>
              </w:rPr>
              <w:t xml:space="preserve">ОК 04 </w:t>
            </w:r>
          </w:p>
          <w:p w14:paraId="403BBBF4" w14:textId="77777777" w:rsidR="00AE31CA" w:rsidRPr="00082C45" w:rsidRDefault="00AE31CA" w:rsidP="00AE31CA">
            <w:pPr>
              <w:spacing w:after="0"/>
              <w:ind w:left="2"/>
              <w:rPr>
                <w:ins w:id="10" w:author="Semen Som" w:date="2022-11-18T04:26:00Z"/>
                <w:rFonts w:ascii="Times New Roman" w:hAnsi="Times New Roman"/>
                <w:sz w:val="24"/>
              </w:rPr>
            </w:pPr>
            <w:r w:rsidRPr="00082C45">
              <w:rPr>
                <w:rFonts w:ascii="Times New Roman" w:hAnsi="Times New Roman"/>
                <w:sz w:val="24"/>
              </w:rPr>
              <w:t>ОК 07</w:t>
            </w:r>
          </w:p>
          <w:p w14:paraId="7C4EE3DF" w14:textId="7609E893" w:rsidR="00AE31CA" w:rsidRPr="00082C45" w:rsidRDefault="00AE31CA" w:rsidP="00AE31CA">
            <w:pPr>
              <w:spacing w:after="0"/>
              <w:rPr>
                <w:rFonts w:ascii="Times New Roman" w:hAnsi="Times New Roman"/>
                <w:sz w:val="24"/>
              </w:rPr>
            </w:pPr>
          </w:p>
        </w:tc>
        <w:tc>
          <w:tcPr>
            <w:tcW w:w="2133" w:type="dxa"/>
          </w:tcPr>
          <w:p w14:paraId="1269B498" w14:textId="5C6DB041" w:rsidR="00AE31CA" w:rsidRPr="00082C45" w:rsidRDefault="00AE31CA" w:rsidP="00AE31CA">
            <w:pPr>
              <w:spacing w:after="0"/>
              <w:jc w:val="center"/>
              <w:rPr>
                <w:rFonts w:ascii="Times New Roman" w:hAnsi="Times New Roman"/>
                <w:sz w:val="24"/>
              </w:rPr>
            </w:pPr>
            <w:r w:rsidRPr="00082C45">
              <w:rPr>
                <w:rFonts w:ascii="Times New Roman" w:hAnsi="Times New Roman"/>
                <w:sz w:val="24"/>
              </w:rPr>
              <w:t xml:space="preserve">Уо 04.01 Уо 04.02 Уо 04.03 Уо 04.04 Уо 04.05 Зо 04.02 </w:t>
            </w:r>
            <w:r w:rsidRPr="00082C45">
              <w:rPr>
                <w:rFonts w:ascii="Times New Roman" w:hAnsi="Times New Roman"/>
                <w:sz w:val="24"/>
              </w:rPr>
              <w:lastRenderedPageBreak/>
              <w:t>Уо 07.01 Зо 07.01 Зо 07.02</w:t>
            </w:r>
          </w:p>
        </w:tc>
      </w:tr>
      <w:tr w:rsidR="00AE31CA" w:rsidRPr="00082C45" w14:paraId="5DAF8739" w14:textId="77777777" w:rsidTr="00AE31CA">
        <w:tc>
          <w:tcPr>
            <w:tcW w:w="2358" w:type="dxa"/>
            <w:vMerge/>
            <w:shd w:val="clear" w:color="auto" w:fill="auto"/>
          </w:tcPr>
          <w:p w14:paraId="5816C816"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7D06DBC4" w14:textId="6B861C5A"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
                <w:bCs/>
                <w:sz w:val="24"/>
              </w:rPr>
              <w:t>В том числе практических занятий и лабораторных работ</w:t>
            </w:r>
          </w:p>
        </w:tc>
        <w:tc>
          <w:tcPr>
            <w:tcW w:w="1866" w:type="dxa"/>
            <w:shd w:val="clear" w:color="auto" w:fill="auto"/>
          </w:tcPr>
          <w:p w14:paraId="0B29DE00" w14:textId="77777777" w:rsidR="00AE31CA" w:rsidRPr="00082C45" w:rsidRDefault="00AE31CA" w:rsidP="00AE31CA">
            <w:pPr>
              <w:spacing w:after="0" w:line="240" w:lineRule="auto"/>
              <w:jc w:val="center"/>
              <w:rPr>
                <w:rFonts w:ascii="Times New Roman" w:hAnsi="Times New Roman"/>
                <w:bCs/>
                <w:sz w:val="24"/>
                <w:szCs w:val="28"/>
              </w:rPr>
            </w:pPr>
          </w:p>
        </w:tc>
        <w:tc>
          <w:tcPr>
            <w:tcW w:w="1607" w:type="dxa"/>
            <w:shd w:val="clear" w:color="auto" w:fill="auto"/>
          </w:tcPr>
          <w:p w14:paraId="603659C6" w14:textId="77777777" w:rsidR="00AE31CA" w:rsidRPr="00082C45" w:rsidRDefault="00AE31CA" w:rsidP="00AE31CA">
            <w:pPr>
              <w:spacing w:after="0"/>
              <w:ind w:left="26"/>
              <w:rPr>
                <w:rFonts w:ascii="Times New Roman" w:hAnsi="Times New Roman"/>
                <w:sz w:val="24"/>
              </w:rPr>
            </w:pPr>
          </w:p>
        </w:tc>
        <w:tc>
          <w:tcPr>
            <w:tcW w:w="2133" w:type="dxa"/>
          </w:tcPr>
          <w:p w14:paraId="201EEE7A" w14:textId="77777777" w:rsidR="00AE31CA" w:rsidRPr="00082C45" w:rsidRDefault="00AE31CA" w:rsidP="00AE31CA">
            <w:pPr>
              <w:spacing w:after="0"/>
              <w:jc w:val="center"/>
              <w:rPr>
                <w:rFonts w:ascii="Times New Roman" w:hAnsi="Times New Roman"/>
                <w:sz w:val="24"/>
              </w:rPr>
            </w:pPr>
          </w:p>
        </w:tc>
      </w:tr>
      <w:tr w:rsidR="00AE31CA" w:rsidRPr="00082C45" w14:paraId="133D162A" w14:textId="77777777" w:rsidTr="00AE31CA">
        <w:tc>
          <w:tcPr>
            <w:tcW w:w="2358" w:type="dxa"/>
            <w:vMerge/>
            <w:shd w:val="clear" w:color="auto" w:fill="auto"/>
          </w:tcPr>
          <w:p w14:paraId="07289768"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3B452DD9"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23.</w:t>
            </w:r>
            <w:r w:rsidRPr="00082C45">
              <w:rPr>
                <w:rFonts w:ascii="Times New Roman" w:hAnsi="Times New Roman"/>
                <w:sz w:val="24"/>
              </w:rPr>
              <w:t xml:space="preserve"> </w:t>
            </w:r>
            <w:r w:rsidRPr="00082C45">
              <w:rPr>
                <w:rFonts w:ascii="Times New Roman" w:hAnsi="Times New Roman"/>
                <w:bCs/>
                <w:sz w:val="24"/>
                <w:szCs w:val="28"/>
              </w:rPr>
              <w:t xml:space="preserve">Практическое занятие № 3 Использование средств индивидуальной  и коллективной защиты от оружия массового поражения. </w:t>
            </w:r>
          </w:p>
        </w:tc>
        <w:tc>
          <w:tcPr>
            <w:tcW w:w="1866" w:type="dxa"/>
            <w:shd w:val="clear" w:color="auto" w:fill="auto"/>
          </w:tcPr>
          <w:p w14:paraId="67FCB918"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672F4737" w14:textId="77777777" w:rsidR="00AE31CA" w:rsidRPr="00082C45" w:rsidRDefault="00AE31CA" w:rsidP="00AE31CA">
            <w:pPr>
              <w:spacing w:after="0"/>
              <w:ind w:left="26"/>
              <w:rPr>
                <w:rFonts w:ascii="Times New Roman" w:hAnsi="Times New Roman"/>
                <w:sz w:val="24"/>
              </w:rPr>
            </w:pPr>
            <w:r w:rsidRPr="00082C45">
              <w:rPr>
                <w:rFonts w:ascii="Times New Roman" w:hAnsi="Times New Roman"/>
                <w:sz w:val="24"/>
              </w:rPr>
              <w:t xml:space="preserve">ОК 04 </w:t>
            </w:r>
          </w:p>
          <w:p w14:paraId="1BCBFFF8" w14:textId="77777777" w:rsidR="00AE31CA" w:rsidRPr="00082C45" w:rsidRDefault="00AE31CA" w:rsidP="00AE31CA">
            <w:pPr>
              <w:spacing w:after="0"/>
              <w:ind w:left="2"/>
              <w:rPr>
                <w:ins w:id="11" w:author="Semen Som" w:date="2022-11-18T04:26:00Z"/>
                <w:rFonts w:ascii="Times New Roman" w:hAnsi="Times New Roman"/>
                <w:sz w:val="24"/>
              </w:rPr>
            </w:pPr>
            <w:r w:rsidRPr="00082C45">
              <w:rPr>
                <w:rFonts w:ascii="Times New Roman" w:hAnsi="Times New Roman"/>
                <w:sz w:val="24"/>
              </w:rPr>
              <w:t>ОК 07</w:t>
            </w:r>
          </w:p>
          <w:p w14:paraId="1BB3469D" w14:textId="3E553DC3" w:rsidR="00AE31CA" w:rsidRPr="00082C45" w:rsidRDefault="00AE31CA" w:rsidP="00AE31CA">
            <w:pPr>
              <w:spacing w:after="0"/>
              <w:rPr>
                <w:rFonts w:ascii="Times New Roman" w:hAnsi="Times New Roman"/>
                <w:sz w:val="24"/>
              </w:rPr>
            </w:pPr>
          </w:p>
        </w:tc>
        <w:tc>
          <w:tcPr>
            <w:tcW w:w="2133" w:type="dxa"/>
          </w:tcPr>
          <w:p w14:paraId="2F0FFBD6" w14:textId="150B953A" w:rsidR="00AE31CA" w:rsidRPr="00082C45" w:rsidRDefault="00AE31CA" w:rsidP="00AE31CA">
            <w:pPr>
              <w:spacing w:after="0"/>
              <w:jc w:val="center"/>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F8361C" w:rsidRPr="00082C45" w14:paraId="240D5C0A" w14:textId="77777777" w:rsidTr="00AE31CA">
        <w:tc>
          <w:tcPr>
            <w:tcW w:w="891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696"/>
            </w:tblGrid>
            <w:tr w:rsidR="00F8361C" w:rsidRPr="00082C45" w14:paraId="615F0550" w14:textId="77777777" w:rsidTr="00BB30AD">
              <w:trPr>
                <w:trHeight w:val="247"/>
              </w:trPr>
              <w:tc>
                <w:tcPr>
                  <w:tcW w:w="0" w:type="auto"/>
                </w:tcPr>
                <w:p w14:paraId="2987FF6F"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 xml:space="preserve">                  Тема 1.3.  Чрезвычайные ситуации техногенного и социального происхождения</w:t>
                  </w:r>
                </w:p>
              </w:tc>
            </w:tr>
          </w:tbl>
          <w:p w14:paraId="155BAC8D" w14:textId="77777777" w:rsidR="00F8361C" w:rsidRPr="00082C45" w:rsidRDefault="00F8361C" w:rsidP="00F8361C">
            <w:pPr>
              <w:spacing w:after="0" w:line="240" w:lineRule="auto"/>
              <w:rPr>
                <w:rFonts w:ascii="Times New Roman" w:hAnsi="Times New Roman"/>
                <w:b/>
                <w:bCs/>
                <w:sz w:val="24"/>
                <w:szCs w:val="28"/>
              </w:rPr>
            </w:pPr>
          </w:p>
        </w:tc>
        <w:tc>
          <w:tcPr>
            <w:tcW w:w="1866" w:type="dxa"/>
            <w:shd w:val="clear" w:color="auto" w:fill="auto"/>
          </w:tcPr>
          <w:p w14:paraId="78F75292" w14:textId="6F75321B" w:rsidR="00F8361C" w:rsidRPr="00082C45" w:rsidRDefault="00AE31CA"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6</w:t>
            </w:r>
          </w:p>
        </w:tc>
        <w:tc>
          <w:tcPr>
            <w:tcW w:w="1607" w:type="dxa"/>
            <w:shd w:val="clear" w:color="auto" w:fill="auto"/>
          </w:tcPr>
          <w:p w14:paraId="43279177"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600467C2" w14:textId="77777777" w:rsidR="00F8361C" w:rsidRPr="00082C45" w:rsidRDefault="00F8361C" w:rsidP="00F8361C">
            <w:pPr>
              <w:spacing w:after="0" w:line="240" w:lineRule="auto"/>
              <w:jc w:val="center"/>
              <w:rPr>
                <w:rFonts w:ascii="Times New Roman" w:hAnsi="Times New Roman"/>
                <w:b/>
                <w:bCs/>
                <w:sz w:val="24"/>
                <w:szCs w:val="28"/>
              </w:rPr>
            </w:pPr>
          </w:p>
        </w:tc>
      </w:tr>
      <w:tr w:rsidR="00F8361C" w:rsidRPr="00082C45" w14:paraId="3B42A8E3" w14:textId="77777777" w:rsidTr="00AE31CA">
        <w:tc>
          <w:tcPr>
            <w:tcW w:w="2358" w:type="dxa"/>
            <w:vMerge w:val="restart"/>
            <w:shd w:val="clear" w:color="auto" w:fill="auto"/>
          </w:tcPr>
          <w:p w14:paraId="2F90A7F4"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5B87F795" w14:textId="58833488" w:rsidR="00F8361C" w:rsidRPr="00082C45" w:rsidRDefault="00AE31CA" w:rsidP="00F8361C">
            <w:pPr>
              <w:spacing w:after="0" w:line="240" w:lineRule="auto"/>
              <w:rPr>
                <w:rFonts w:ascii="Times New Roman" w:hAnsi="Times New Roman"/>
                <w:b/>
                <w:bCs/>
                <w:sz w:val="24"/>
                <w:szCs w:val="28"/>
              </w:rPr>
            </w:pPr>
            <w:r w:rsidRPr="00082C45">
              <w:rPr>
                <w:rFonts w:ascii="Times New Roman" w:hAnsi="Times New Roman"/>
                <w:b/>
                <w:bCs/>
                <w:sz w:val="24"/>
                <w:szCs w:val="28"/>
              </w:rPr>
              <w:t>Содержание</w:t>
            </w:r>
          </w:p>
        </w:tc>
        <w:tc>
          <w:tcPr>
            <w:tcW w:w="1866" w:type="dxa"/>
            <w:shd w:val="clear" w:color="auto" w:fill="auto"/>
          </w:tcPr>
          <w:p w14:paraId="0A31F4F6" w14:textId="77777777" w:rsidR="00F8361C" w:rsidRPr="00082C45" w:rsidRDefault="00F8361C" w:rsidP="00F8361C">
            <w:pPr>
              <w:spacing w:after="0" w:line="240" w:lineRule="auto"/>
              <w:rPr>
                <w:rFonts w:ascii="Times New Roman" w:hAnsi="Times New Roman"/>
                <w:b/>
                <w:bCs/>
                <w:sz w:val="24"/>
                <w:szCs w:val="28"/>
              </w:rPr>
            </w:pPr>
          </w:p>
        </w:tc>
        <w:tc>
          <w:tcPr>
            <w:tcW w:w="1607" w:type="dxa"/>
            <w:shd w:val="clear" w:color="auto" w:fill="auto"/>
          </w:tcPr>
          <w:p w14:paraId="398F2F13"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450DBE19" w14:textId="77777777" w:rsidR="00F8361C" w:rsidRPr="00082C45" w:rsidRDefault="00F8361C" w:rsidP="00F8361C">
            <w:pPr>
              <w:spacing w:after="0" w:line="240" w:lineRule="auto"/>
              <w:jc w:val="center"/>
              <w:rPr>
                <w:rFonts w:ascii="Times New Roman" w:hAnsi="Times New Roman"/>
                <w:b/>
                <w:bCs/>
                <w:sz w:val="24"/>
                <w:szCs w:val="28"/>
              </w:rPr>
            </w:pPr>
          </w:p>
        </w:tc>
      </w:tr>
      <w:tr w:rsidR="00AE31CA" w:rsidRPr="00082C45" w14:paraId="1F2D0EA9" w14:textId="77777777" w:rsidTr="00AE31CA">
        <w:tc>
          <w:tcPr>
            <w:tcW w:w="2358" w:type="dxa"/>
            <w:vMerge/>
            <w:shd w:val="clear" w:color="auto" w:fill="auto"/>
          </w:tcPr>
          <w:p w14:paraId="0755E436"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052093A2"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 xml:space="preserve">24. </w:t>
            </w:r>
            <w:r w:rsidRPr="00082C45">
              <w:rPr>
                <w:rFonts w:ascii="Times New Roman" w:hAnsi="Times New Roman"/>
                <w:sz w:val="24"/>
                <w:szCs w:val="28"/>
              </w:rPr>
              <w:t xml:space="preserve">Классификация и виды ЧС техногенного происхождения. </w:t>
            </w:r>
          </w:p>
        </w:tc>
        <w:tc>
          <w:tcPr>
            <w:tcW w:w="1866" w:type="dxa"/>
            <w:shd w:val="clear" w:color="auto" w:fill="auto"/>
          </w:tcPr>
          <w:p w14:paraId="4DCC612D"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62BEF66F" w14:textId="77777777" w:rsidR="00AE31CA" w:rsidRPr="00082C45" w:rsidRDefault="00AE31CA" w:rsidP="00AE31CA">
            <w:pPr>
              <w:spacing w:after="0"/>
              <w:ind w:left="26"/>
              <w:rPr>
                <w:rFonts w:ascii="Times New Roman" w:hAnsi="Times New Roman"/>
                <w:sz w:val="24"/>
              </w:rPr>
            </w:pPr>
            <w:r w:rsidRPr="00082C45">
              <w:rPr>
                <w:rFonts w:ascii="Times New Roman" w:hAnsi="Times New Roman"/>
                <w:sz w:val="24"/>
              </w:rPr>
              <w:t xml:space="preserve">ОК 04 </w:t>
            </w:r>
          </w:p>
          <w:p w14:paraId="5300E39A" w14:textId="77777777" w:rsidR="00AE31CA" w:rsidRPr="00082C45" w:rsidRDefault="00AE31CA" w:rsidP="00AE31CA">
            <w:pPr>
              <w:spacing w:after="0"/>
              <w:ind w:left="2"/>
              <w:rPr>
                <w:ins w:id="12" w:author="Semen Som" w:date="2022-11-18T04:26:00Z"/>
                <w:rFonts w:ascii="Times New Roman" w:hAnsi="Times New Roman"/>
                <w:sz w:val="24"/>
              </w:rPr>
            </w:pPr>
            <w:r w:rsidRPr="00082C45">
              <w:rPr>
                <w:rFonts w:ascii="Times New Roman" w:hAnsi="Times New Roman"/>
                <w:sz w:val="24"/>
              </w:rPr>
              <w:t>ОК 07</w:t>
            </w:r>
          </w:p>
          <w:p w14:paraId="655739F5" w14:textId="6E12CFE8" w:rsidR="00AE31CA" w:rsidRPr="00082C45" w:rsidRDefault="00AE31CA" w:rsidP="00AE31CA">
            <w:pPr>
              <w:spacing w:after="0"/>
              <w:ind w:left="2"/>
              <w:rPr>
                <w:rFonts w:ascii="Times New Roman" w:hAnsi="Times New Roman"/>
                <w:sz w:val="24"/>
              </w:rPr>
            </w:pPr>
          </w:p>
        </w:tc>
        <w:tc>
          <w:tcPr>
            <w:tcW w:w="2133" w:type="dxa"/>
          </w:tcPr>
          <w:p w14:paraId="559DBB73" w14:textId="008EF814" w:rsidR="00AE31CA" w:rsidRPr="00082C45" w:rsidRDefault="00AE31CA" w:rsidP="00AE31CA">
            <w:pPr>
              <w:spacing w:after="0"/>
              <w:jc w:val="center"/>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AE31CA" w:rsidRPr="00082C45" w14:paraId="02D12493" w14:textId="77777777" w:rsidTr="00AE31CA">
        <w:tc>
          <w:tcPr>
            <w:tcW w:w="2358" w:type="dxa"/>
            <w:vMerge/>
            <w:shd w:val="clear" w:color="auto" w:fill="auto"/>
          </w:tcPr>
          <w:p w14:paraId="1E9821BE"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4D534047" w14:textId="77777777" w:rsidR="00AE31CA" w:rsidRPr="00082C45" w:rsidRDefault="00AE31CA" w:rsidP="00AE31CA">
            <w:pPr>
              <w:spacing w:after="0" w:line="240" w:lineRule="auto"/>
              <w:rPr>
                <w:rFonts w:ascii="Times New Roman" w:hAnsi="Times New Roman"/>
                <w:b/>
                <w:bCs/>
                <w:sz w:val="24"/>
                <w:szCs w:val="28"/>
              </w:rPr>
            </w:pPr>
            <w:r w:rsidRPr="00082C45">
              <w:rPr>
                <w:rFonts w:ascii="Times New Roman" w:hAnsi="Times New Roman"/>
                <w:b/>
                <w:bCs/>
                <w:sz w:val="24"/>
                <w:szCs w:val="28"/>
              </w:rPr>
              <w:t>Самостоятельная работа обучающихся</w:t>
            </w:r>
          </w:p>
          <w:p w14:paraId="0DD5BDDC"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5. Выполнение работы по прогнозированию техногенной катастрофы</w:t>
            </w:r>
          </w:p>
          <w:p w14:paraId="5BE16122"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6. Выполнение основных мероприятий по противодействию терроризму.</w:t>
            </w:r>
          </w:p>
        </w:tc>
        <w:tc>
          <w:tcPr>
            <w:tcW w:w="1866" w:type="dxa"/>
            <w:shd w:val="clear" w:color="auto" w:fill="auto"/>
          </w:tcPr>
          <w:p w14:paraId="705848BD" w14:textId="77777777"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b/>
                <w:bCs/>
                <w:sz w:val="24"/>
                <w:szCs w:val="28"/>
              </w:rPr>
              <w:t>4</w:t>
            </w:r>
          </w:p>
        </w:tc>
        <w:tc>
          <w:tcPr>
            <w:tcW w:w="1607" w:type="dxa"/>
            <w:shd w:val="clear" w:color="auto" w:fill="auto"/>
          </w:tcPr>
          <w:p w14:paraId="295E9DF2" w14:textId="77777777" w:rsidR="00AE31CA" w:rsidRPr="00082C45" w:rsidRDefault="00AE31CA" w:rsidP="00AE31CA">
            <w:pPr>
              <w:spacing w:after="0"/>
              <w:ind w:left="26"/>
              <w:rPr>
                <w:rFonts w:ascii="Times New Roman" w:hAnsi="Times New Roman"/>
                <w:sz w:val="24"/>
              </w:rPr>
            </w:pPr>
            <w:r w:rsidRPr="00082C45">
              <w:rPr>
                <w:rFonts w:ascii="Times New Roman" w:hAnsi="Times New Roman"/>
                <w:sz w:val="24"/>
              </w:rPr>
              <w:t xml:space="preserve">ОК 04 </w:t>
            </w:r>
          </w:p>
          <w:p w14:paraId="2DDE13F3" w14:textId="77777777" w:rsidR="00AE31CA" w:rsidRPr="00082C45" w:rsidRDefault="00AE31CA" w:rsidP="00AE31CA">
            <w:pPr>
              <w:spacing w:after="0"/>
              <w:ind w:left="2"/>
              <w:rPr>
                <w:ins w:id="13" w:author="Semen Som" w:date="2022-11-18T04:26:00Z"/>
                <w:rFonts w:ascii="Times New Roman" w:hAnsi="Times New Roman"/>
                <w:sz w:val="24"/>
              </w:rPr>
            </w:pPr>
            <w:r w:rsidRPr="00082C45">
              <w:rPr>
                <w:rFonts w:ascii="Times New Roman" w:hAnsi="Times New Roman"/>
                <w:sz w:val="24"/>
              </w:rPr>
              <w:t>ОК 07</w:t>
            </w:r>
          </w:p>
          <w:p w14:paraId="05EB7060"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3442D423" w14:textId="3BB00C3F"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sz w:val="24"/>
              </w:rPr>
              <w:t>Уо 04.01 Уо 04.02 Уо 04.03 Уо 04.04 Уо 04.05 Зо 04.02 Уо 07.01 Зо 07.01 Зо 07.02</w:t>
            </w:r>
          </w:p>
        </w:tc>
      </w:tr>
      <w:tr w:rsidR="00F8361C" w:rsidRPr="00082C45" w14:paraId="7456EF9B" w14:textId="77777777" w:rsidTr="00AE31CA">
        <w:tc>
          <w:tcPr>
            <w:tcW w:w="891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577"/>
            </w:tblGrid>
            <w:tr w:rsidR="00F8361C" w:rsidRPr="00082C45" w14:paraId="197910AC" w14:textId="77777777" w:rsidTr="00BB30AD">
              <w:trPr>
                <w:trHeight w:val="385"/>
              </w:trPr>
              <w:tc>
                <w:tcPr>
                  <w:tcW w:w="0" w:type="auto"/>
                </w:tcPr>
                <w:p w14:paraId="2C74D76C"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 xml:space="preserve">                                           Тема 1.4. Чрезвычайные ситуации военного времени</w:t>
                  </w:r>
                </w:p>
              </w:tc>
            </w:tr>
          </w:tbl>
          <w:p w14:paraId="54815712" w14:textId="77777777" w:rsidR="00F8361C" w:rsidRPr="00082C45" w:rsidRDefault="00F8361C" w:rsidP="00F8361C">
            <w:pPr>
              <w:spacing w:after="0" w:line="240" w:lineRule="auto"/>
              <w:jc w:val="center"/>
              <w:rPr>
                <w:rFonts w:ascii="Times New Roman" w:hAnsi="Times New Roman"/>
                <w:bCs/>
                <w:sz w:val="24"/>
                <w:szCs w:val="28"/>
              </w:rPr>
            </w:pPr>
          </w:p>
        </w:tc>
        <w:tc>
          <w:tcPr>
            <w:tcW w:w="1866" w:type="dxa"/>
            <w:shd w:val="clear" w:color="auto" w:fill="auto"/>
          </w:tcPr>
          <w:p w14:paraId="00F63D69" w14:textId="463DCACD" w:rsidR="00F8361C" w:rsidRPr="00082C45" w:rsidRDefault="00AE31CA"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6/2</w:t>
            </w:r>
          </w:p>
        </w:tc>
        <w:tc>
          <w:tcPr>
            <w:tcW w:w="1607" w:type="dxa"/>
            <w:shd w:val="clear" w:color="auto" w:fill="auto"/>
          </w:tcPr>
          <w:p w14:paraId="019E9FE4"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3D68B0E4" w14:textId="77777777" w:rsidR="00F8361C" w:rsidRPr="00082C45" w:rsidRDefault="00F8361C" w:rsidP="00F8361C">
            <w:pPr>
              <w:spacing w:after="0" w:line="240" w:lineRule="auto"/>
              <w:jc w:val="center"/>
              <w:rPr>
                <w:rFonts w:ascii="Times New Roman" w:hAnsi="Times New Roman"/>
                <w:b/>
                <w:bCs/>
                <w:sz w:val="24"/>
                <w:szCs w:val="28"/>
              </w:rPr>
            </w:pPr>
          </w:p>
        </w:tc>
      </w:tr>
      <w:tr w:rsidR="00F8361C" w:rsidRPr="00082C45" w14:paraId="7ACCC66E" w14:textId="77777777" w:rsidTr="00AE31CA">
        <w:tc>
          <w:tcPr>
            <w:tcW w:w="2358" w:type="dxa"/>
            <w:vMerge w:val="restart"/>
            <w:shd w:val="clear" w:color="auto" w:fill="auto"/>
          </w:tcPr>
          <w:p w14:paraId="4632F78F"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2C4FF24E" w14:textId="4F48C190" w:rsidR="00F8361C" w:rsidRPr="00082C45" w:rsidRDefault="0096173D" w:rsidP="00F8361C">
            <w:pPr>
              <w:spacing w:after="0" w:line="240" w:lineRule="auto"/>
              <w:jc w:val="center"/>
              <w:rPr>
                <w:rFonts w:ascii="Times New Roman" w:hAnsi="Times New Roman"/>
                <w:bCs/>
                <w:sz w:val="24"/>
                <w:szCs w:val="28"/>
              </w:rPr>
            </w:pPr>
            <w:r w:rsidRPr="00082C45">
              <w:rPr>
                <w:rFonts w:ascii="Times New Roman" w:hAnsi="Times New Roman"/>
                <w:b/>
                <w:bCs/>
                <w:sz w:val="24"/>
                <w:szCs w:val="28"/>
              </w:rPr>
              <w:t>Содержание</w:t>
            </w:r>
          </w:p>
        </w:tc>
        <w:tc>
          <w:tcPr>
            <w:tcW w:w="1866" w:type="dxa"/>
            <w:shd w:val="clear" w:color="auto" w:fill="auto"/>
          </w:tcPr>
          <w:p w14:paraId="120F6D82" w14:textId="77777777" w:rsidR="00F8361C" w:rsidRPr="00082C45" w:rsidRDefault="00F8361C" w:rsidP="00F8361C">
            <w:pPr>
              <w:spacing w:after="0" w:line="240" w:lineRule="auto"/>
              <w:jc w:val="center"/>
              <w:rPr>
                <w:rFonts w:ascii="Times New Roman" w:hAnsi="Times New Roman"/>
                <w:b/>
                <w:bCs/>
                <w:sz w:val="24"/>
                <w:szCs w:val="28"/>
              </w:rPr>
            </w:pPr>
          </w:p>
        </w:tc>
        <w:tc>
          <w:tcPr>
            <w:tcW w:w="1607" w:type="dxa"/>
            <w:shd w:val="clear" w:color="auto" w:fill="auto"/>
          </w:tcPr>
          <w:p w14:paraId="74E8DF87"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24D42CF0" w14:textId="77777777" w:rsidR="00F8361C" w:rsidRPr="00082C45" w:rsidRDefault="00F8361C" w:rsidP="00F8361C">
            <w:pPr>
              <w:spacing w:after="0" w:line="240" w:lineRule="auto"/>
              <w:jc w:val="center"/>
              <w:rPr>
                <w:rFonts w:ascii="Times New Roman" w:hAnsi="Times New Roman"/>
                <w:b/>
                <w:bCs/>
                <w:sz w:val="24"/>
                <w:szCs w:val="28"/>
              </w:rPr>
            </w:pPr>
          </w:p>
        </w:tc>
      </w:tr>
      <w:tr w:rsidR="00AE31CA" w:rsidRPr="00082C45" w14:paraId="2FCB7021" w14:textId="77777777" w:rsidTr="00AE31CA">
        <w:tc>
          <w:tcPr>
            <w:tcW w:w="2358" w:type="dxa"/>
            <w:vMerge/>
            <w:shd w:val="clear" w:color="auto" w:fill="auto"/>
          </w:tcPr>
          <w:p w14:paraId="1CE56299"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27044C25"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25. Способы защиты населения от оружия массового поражения.</w:t>
            </w:r>
          </w:p>
        </w:tc>
        <w:tc>
          <w:tcPr>
            <w:tcW w:w="1866" w:type="dxa"/>
            <w:shd w:val="clear" w:color="auto" w:fill="auto"/>
          </w:tcPr>
          <w:p w14:paraId="6AE9E2A2"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7915E149" w14:textId="77777777" w:rsidR="00AE31CA" w:rsidRPr="00082C45" w:rsidRDefault="00AE31CA" w:rsidP="00AE31CA">
            <w:pPr>
              <w:spacing w:after="0"/>
              <w:ind w:left="26"/>
              <w:rPr>
                <w:rFonts w:ascii="Times New Roman" w:hAnsi="Times New Roman"/>
                <w:sz w:val="24"/>
              </w:rPr>
            </w:pPr>
            <w:r w:rsidRPr="00082C45">
              <w:rPr>
                <w:rFonts w:ascii="Times New Roman" w:hAnsi="Times New Roman"/>
                <w:sz w:val="24"/>
              </w:rPr>
              <w:t xml:space="preserve">ОК 04 </w:t>
            </w:r>
          </w:p>
          <w:p w14:paraId="57709C56" w14:textId="77777777" w:rsidR="00AE31CA" w:rsidRPr="00082C45" w:rsidRDefault="00AE31CA" w:rsidP="00AE31CA">
            <w:pPr>
              <w:spacing w:after="0"/>
              <w:ind w:left="2"/>
              <w:rPr>
                <w:ins w:id="14" w:author="Semen Som" w:date="2022-11-18T04:26:00Z"/>
                <w:rFonts w:ascii="Times New Roman" w:hAnsi="Times New Roman"/>
                <w:sz w:val="24"/>
              </w:rPr>
            </w:pPr>
            <w:r w:rsidRPr="00082C45">
              <w:rPr>
                <w:rFonts w:ascii="Times New Roman" w:hAnsi="Times New Roman"/>
                <w:sz w:val="24"/>
              </w:rPr>
              <w:t>ОК 07</w:t>
            </w:r>
          </w:p>
          <w:p w14:paraId="38BA8933" w14:textId="39FEA53D" w:rsidR="00AE31CA" w:rsidRPr="00082C45" w:rsidRDefault="00AE31CA" w:rsidP="00AE31CA">
            <w:pPr>
              <w:spacing w:after="0"/>
              <w:ind w:left="2"/>
              <w:rPr>
                <w:rFonts w:ascii="Times New Roman" w:hAnsi="Times New Roman"/>
                <w:sz w:val="24"/>
              </w:rPr>
            </w:pPr>
          </w:p>
        </w:tc>
        <w:tc>
          <w:tcPr>
            <w:tcW w:w="2133" w:type="dxa"/>
          </w:tcPr>
          <w:p w14:paraId="7431A673" w14:textId="77C8715D" w:rsidR="00AE31CA" w:rsidRPr="00082C45" w:rsidRDefault="00AE31CA" w:rsidP="00AE31CA">
            <w:pPr>
              <w:spacing w:after="0"/>
              <w:jc w:val="center"/>
              <w:rPr>
                <w:rFonts w:ascii="Times New Roman" w:hAnsi="Times New Roman"/>
                <w:sz w:val="24"/>
              </w:rPr>
            </w:pPr>
            <w:r w:rsidRPr="00082C45">
              <w:rPr>
                <w:rFonts w:ascii="Times New Roman" w:hAnsi="Times New Roman"/>
                <w:sz w:val="24"/>
              </w:rPr>
              <w:t>Уо 04.01 Уо 04.02 Уо 04.03 Уо 04.04 Уо 04.05 Зо 04.02 Уо 07.01 Зо 07.01 Зо 07.02</w:t>
            </w:r>
          </w:p>
        </w:tc>
      </w:tr>
      <w:tr w:rsidR="00AE31CA" w:rsidRPr="00082C45" w14:paraId="78A4C99D" w14:textId="77777777" w:rsidTr="00AE31CA">
        <w:tc>
          <w:tcPr>
            <w:tcW w:w="2358" w:type="dxa"/>
            <w:vMerge/>
            <w:shd w:val="clear" w:color="auto" w:fill="auto"/>
          </w:tcPr>
          <w:p w14:paraId="2A9980A0"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5DE83D69"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26. Меры пожарной безопасности и правила безопасного поведения при пожарах.</w:t>
            </w:r>
          </w:p>
        </w:tc>
        <w:tc>
          <w:tcPr>
            <w:tcW w:w="1866" w:type="dxa"/>
            <w:shd w:val="clear" w:color="auto" w:fill="auto"/>
          </w:tcPr>
          <w:p w14:paraId="3188C355"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vMerge w:val="restart"/>
            <w:shd w:val="clear" w:color="auto" w:fill="auto"/>
          </w:tcPr>
          <w:p w14:paraId="2351D612" w14:textId="77777777" w:rsidR="00AE31CA" w:rsidRPr="00082C45" w:rsidRDefault="00AE31CA" w:rsidP="00AE31CA">
            <w:pPr>
              <w:spacing w:after="0"/>
              <w:ind w:left="26"/>
              <w:rPr>
                <w:rFonts w:ascii="Times New Roman" w:hAnsi="Times New Roman"/>
                <w:sz w:val="24"/>
              </w:rPr>
            </w:pPr>
            <w:r w:rsidRPr="00082C45">
              <w:rPr>
                <w:rFonts w:ascii="Times New Roman" w:hAnsi="Times New Roman"/>
                <w:sz w:val="24"/>
              </w:rPr>
              <w:t xml:space="preserve">ОК 04 </w:t>
            </w:r>
          </w:p>
          <w:p w14:paraId="158E3D0B" w14:textId="77777777" w:rsidR="00AE31CA" w:rsidRPr="00082C45" w:rsidRDefault="00AE31CA" w:rsidP="00AE31CA">
            <w:pPr>
              <w:spacing w:after="0"/>
              <w:ind w:left="2"/>
              <w:rPr>
                <w:ins w:id="15" w:author="Semen Som" w:date="2022-11-18T04:26:00Z"/>
                <w:rFonts w:ascii="Times New Roman" w:hAnsi="Times New Roman"/>
                <w:sz w:val="24"/>
              </w:rPr>
            </w:pPr>
            <w:r w:rsidRPr="00082C45">
              <w:rPr>
                <w:rFonts w:ascii="Times New Roman" w:hAnsi="Times New Roman"/>
                <w:sz w:val="24"/>
              </w:rPr>
              <w:t>ОК 07</w:t>
            </w:r>
          </w:p>
          <w:p w14:paraId="13C069D6" w14:textId="4E51630D" w:rsidR="00AE31CA" w:rsidRPr="00082C45" w:rsidRDefault="00AE31CA" w:rsidP="00AE31CA">
            <w:pPr>
              <w:spacing w:after="0"/>
              <w:ind w:left="24"/>
              <w:jc w:val="center"/>
              <w:rPr>
                <w:rFonts w:ascii="Times New Roman" w:hAnsi="Times New Roman"/>
                <w:sz w:val="24"/>
              </w:rPr>
            </w:pPr>
          </w:p>
        </w:tc>
        <w:tc>
          <w:tcPr>
            <w:tcW w:w="2133" w:type="dxa"/>
            <w:vMerge w:val="restart"/>
          </w:tcPr>
          <w:p w14:paraId="08F9F7D1" w14:textId="05DFEF80" w:rsidR="00AE31CA" w:rsidRPr="00082C45" w:rsidRDefault="00AE31CA" w:rsidP="00AE31CA">
            <w:pPr>
              <w:spacing w:after="0"/>
              <w:jc w:val="center"/>
              <w:rPr>
                <w:rFonts w:ascii="Times New Roman" w:hAnsi="Times New Roman"/>
                <w:sz w:val="24"/>
              </w:rPr>
            </w:pPr>
            <w:r w:rsidRPr="00082C45">
              <w:rPr>
                <w:rFonts w:ascii="Times New Roman" w:hAnsi="Times New Roman"/>
                <w:sz w:val="24"/>
              </w:rPr>
              <w:lastRenderedPageBreak/>
              <w:t xml:space="preserve">Уо 04.01 Уо 04.02 Уо 04.03 Уо 04.04 </w:t>
            </w:r>
            <w:r w:rsidRPr="00082C45">
              <w:rPr>
                <w:rFonts w:ascii="Times New Roman" w:hAnsi="Times New Roman"/>
                <w:sz w:val="24"/>
              </w:rPr>
              <w:lastRenderedPageBreak/>
              <w:t>Уо 04.05 Зо 04.02 Уо 07.01 Зо 07.01 Зо 07.02</w:t>
            </w:r>
          </w:p>
        </w:tc>
      </w:tr>
      <w:tr w:rsidR="00AE31CA" w:rsidRPr="00082C45" w14:paraId="6DFDD6FA" w14:textId="77777777" w:rsidTr="00AE31CA">
        <w:tc>
          <w:tcPr>
            <w:tcW w:w="2358" w:type="dxa"/>
            <w:vMerge/>
            <w:shd w:val="clear" w:color="auto" w:fill="auto"/>
          </w:tcPr>
          <w:p w14:paraId="42BE367E" w14:textId="77777777" w:rsidR="00AE31CA" w:rsidRPr="00082C45" w:rsidRDefault="00AE31CA" w:rsidP="00F8361C">
            <w:pPr>
              <w:spacing w:after="0" w:line="240" w:lineRule="auto"/>
              <w:jc w:val="center"/>
              <w:rPr>
                <w:rFonts w:ascii="Times New Roman" w:hAnsi="Times New Roman"/>
                <w:b/>
                <w:bCs/>
                <w:sz w:val="24"/>
                <w:szCs w:val="28"/>
              </w:rPr>
            </w:pPr>
          </w:p>
        </w:tc>
        <w:tc>
          <w:tcPr>
            <w:tcW w:w="6554" w:type="dxa"/>
            <w:shd w:val="clear" w:color="auto" w:fill="auto"/>
          </w:tcPr>
          <w:p w14:paraId="163D4BD4" w14:textId="587167E8" w:rsidR="00AE31CA" w:rsidRPr="00082C45" w:rsidRDefault="00AE31CA" w:rsidP="00F8361C">
            <w:pPr>
              <w:spacing w:after="0" w:line="240" w:lineRule="auto"/>
              <w:rPr>
                <w:rFonts w:ascii="Times New Roman" w:hAnsi="Times New Roman"/>
                <w:bCs/>
                <w:sz w:val="24"/>
                <w:szCs w:val="28"/>
              </w:rPr>
            </w:pPr>
            <w:r w:rsidRPr="00082C45">
              <w:rPr>
                <w:rFonts w:ascii="Times New Roman" w:hAnsi="Times New Roman"/>
                <w:b/>
                <w:bCs/>
                <w:sz w:val="24"/>
              </w:rPr>
              <w:t>В том числе практических занятий и лабораторных работ</w:t>
            </w:r>
          </w:p>
        </w:tc>
        <w:tc>
          <w:tcPr>
            <w:tcW w:w="1866" w:type="dxa"/>
            <w:shd w:val="clear" w:color="auto" w:fill="auto"/>
          </w:tcPr>
          <w:p w14:paraId="4892C581" w14:textId="77777777" w:rsidR="00AE31CA" w:rsidRPr="00082C45" w:rsidRDefault="00AE31CA" w:rsidP="00F8361C">
            <w:pPr>
              <w:spacing w:after="0" w:line="240" w:lineRule="auto"/>
              <w:jc w:val="center"/>
              <w:rPr>
                <w:rFonts w:ascii="Times New Roman" w:hAnsi="Times New Roman"/>
                <w:bCs/>
                <w:sz w:val="24"/>
                <w:szCs w:val="28"/>
              </w:rPr>
            </w:pPr>
          </w:p>
        </w:tc>
        <w:tc>
          <w:tcPr>
            <w:tcW w:w="1607" w:type="dxa"/>
            <w:vMerge/>
            <w:shd w:val="clear" w:color="auto" w:fill="auto"/>
          </w:tcPr>
          <w:p w14:paraId="41AFB643" w14:textId="77777777" w:rsidR="00AE31CA" w:rsidRPr="00082C45" w:rsidRDefault="00AE31CA" w:rsidP="00F8361C">
            <w:pPr>
              <w:spacing w:after="0" w:line="240" w:lineRule="auto"/>
              <w:jc w:val="center"/>
              <w:rPr>
                <w:rFonts w:ascii="Times New Roman" w:hAnsi="Times New Roman"/>
                <w:bCs/>
                <w:sz w:val="24"/>
                <w:szCs w:val="28"/>
              </w:rPr>
            </w:pPr>
          </w:p>
        </w:tc>
        <w:tc>
          <w:tcPr>
            <w:tcW w:w="2133" w:type="dxa"/>
            <w:vMerge/>
          </w:tcPr>
          <w:p w14:paraId="0CEFFE5C" w14:textId="77777777" w:rsidR="00AE31CA" w:rsidRPr="00082C45" w:rsidRDefault="00AE31CA" w:rsidP="00F8361C">
            <w:pPr>
              <w:spacing w:after="0" w:line="240" w:lineRule="auto"/>
              <w:jc w:val="center"/>
              <w:rPr>
                <w:rFonts w:ascii="Times New Roman" w:hAnsi="Times New Roman"/>
                <w:bCs/>
                <w:sz w:val="24"/>
                <w:szCs w:val="28"/>
              </w:rPr>
            </w:pPr>
          </w:p>
        </w:tc>
      </w:tr>
      <w:tr w:rsidR="00F8361C" w:rsidRPr="00082C45" w14:paraId="0359ACD3" w14:textId="77777777" w:rsidTr="00AE31CA">
        <w:tc>
          <w:tcPr>
            <w:tcW w:w="2358" w:type="dxa"/>
            <w:vMerge/>
            <w:shd w:val="clear" w:color="auto" w:fill="auto"/>
          </w:tcPr>
          <w:p w14:paraId="64D7912E" w14:textId="77777777" w:rsidR="00F8361C" w:rsidRPr="00082C45" w:rsidRDefault="00F8361C" w:rsidP="00F8361C">
            <w:pPr>
              <w:spacing w:after="0" w:line="240" w:lineRule="auto"/>
              <w:jc w:val="center"/>
              <w:rPr>
                <w:rFonts w:ascii="Times New Roman" w:hAnsi="Times New Roman"/>
                <w:b/>
                <w:bCs/>
                <w:sz w:val="24"/>
                <w:szCs w:val="28"/>
              </w:rPr>
            </w:pPr>
          </w:p>
        </w:tc>
        <w:tc>
          <w:tcPr>
            <w:tcW w:w="6554" w:type="dxa"/>
            <w:shd w:val="clear" w:color="auto" w:fill="auto"/>
          </w:tcPr>
          <w:p w14:paraId="3CE9895F" w14:textId="77777777" w:rsidR="00F8361C" w:rsidRPr="00082C45" w:rsidRDefault="00F8361C" w:rsidP="00F8361C">
            <w:pPr>
              <w:spacing w:after="0" w:line="240" w:lineRule="auto"/>
              <w:rPr>
                <w:rFonts w:ascii="Times New Roman" w:hAnsi="Times New Roman"/>
                <w:bCs/>
                <w:sz w:val="24"/>
                <w:szCs w:val="28"/>
              </w:rPr>
            </w:pPr>
            <w:r w:rsidRPr="00082C45">
              <w:rPr>
                <w:rFonts w:ascii="Times New Roman" w:hAnsi="Times New Roman"/>
                <w:bCs/>
                <w:sz w:val="24"/>
                <w:szCs w:val="28"/>
              </w:rPr>
              <w:t>27. Практическое занятие № 4 Применение первичных средств пожаротушения.</w:t>
            </w:r>
          </w:p>
        </w:tc>
        <w:tc>
          <w:tcPr>
            <w:tcW w:w="1866" w:type="dxa"/>
            <w:shd w:val="clear" w:color="auto" w:fill="auto"/>
          </w:tcPr>
          <w:p w14:paraId="6647DE6C" w14:textId="77777777"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bCs/>
                <w:sz w:val="24"/>
                <w:szCs w:val="28"/>
              </w:rPr>
              <w:t>1</w:t>
            </w:r>
          </w:p>
        </w:tc>
        <w:tc>
          <w:tcPr>
            <w:tcW w:w="1607" w:type="dxa"/>
            <w:vMerge/>
            <w:shd w:val="clear" w:color="auto" w:fill="auto"/>
          </w:tcPr>
          <w:p w14:paraId="6E2CB810" w14:textId="77777777" w:rsidR="00F8361C" w:rsidRPr="00082C45" w:rsidRDefault="00F8361C" w:rsidP="00F8361C">
            <w:pPr>
              <w:spacing w:after="0" w:line="240" w:lineRule="auto"/>
              <w:jc w:val="center"/>
              <w:rPr>
                <w:rFonts w:ascii="Times New Roman" w:hAnsi="Times New Roman"/>
                <w:bCs/>
                <w:sz w:val="24"/>
                <w:szCs w:val="28"/>
              </w:rPr>
            </w:pPr>
          </w:p>
        </w:tc>
        <w:tc>
          <w:tcPr>
            <w:tcW w:w="2133" w:type="dxa"/>
            <w:vMerge/>
          </w:tcPr>
          <w:p w14:paraId="449E2E0E" w14:textId="77777777" w:rsidR="00F8361C" w:rsidRPr="00082C45" w:rsidRDefault="00F8361C" w:rsidP="00F8361C">
            <w:pPr>
              <w:spacing w:after="0" w:line="240" w:lineRule="auto"/>
              <w:jc w:val="center"/>
              <w:rPr>
                <w:rFonts w:ascii="Times New Roman" w:hAnsi="Times New Roman"/>
                <w:bCs/>
                <w:sz w:val="24"/>
                <w:szCs w:val="28"/>
              </w:rPr>
            </w:pPr>
          </w:p>
        </w:tc>
      </w:tr>
      <w:tr w:rsidR="00F8361C" w:rsidRPr="00082C45" w14:paraId="0246FBA1" w14:textId="77777777" w:rsidTr="00AE31CA">
        <w:tc>
          <w:tcPr>
            <w:tcW w:w="8912" w:type="dxa"/>
            <w:gridSpan w:val="2"/>
            <w:shd w:val="clear" w:color="auto" w:fill="auto"/>
          </w:tcPr>
          <w:p w14:paraId="2247D70C" w14:textId="77777777"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lastRenderedPageBreak/>
              <w:t>Тема 1.5  Организация защиты населения и территорий в условиях чрезвычайных ситуаций.</w:t>
            </w:r>
          </w:p>
        </w:tc>
        <w:tc>
          <w:tcPr>
            <w:tcW w:w="1866" w:type="dxa"/>
            <w:shd w:val="clear" w:color="auto" w:fill="auto"/>
          </w:tcPr>
          <w:p w14:paraId="3911AA45" w14:textId="538B70FE" w:rsidR="00F8361C" w:rsidRPr="00082C45" w:rsidRDefault="00F8361C" w:rsidP="00F8361C">
            <w:pPr>
              <w:spacing w:after="0" w:line="240" w:lineRule="auto"/>
              <w:jc w:val="center"/>
              <w:rPr>
                <w:rFonts w:ascii="Times New Roman" w:hAnsi="Times New Roman"/>
                <w:b/>
                <w:bCs/>
                <w:sz w:val="24"/>
                <w:szCs w:val="28"/>
              </w:rPr>
            </w:pPr>
            <w:r w:rsidRPr="00082C45">
              <w:rPr>
                <w:rFonts w:ascii="Times New Roman" w:hAnsi="Times New Roman"/>
                <w:b/>
                <w:bCs/>
                <w:sz w:val="24"/>
                <w:szCs w:val="28"/>
              </w:rPr>
              <w:t>4</w:t>
            </w:r>
            <w:r w:rsidR="00AE31CA" w:rsidRPr="00082C45">
              <w:rPr>
                <w:rFonts w:ascii="Times New Roman" w:hAnsi="Times New Roman"/>
                <w:b/>
                <w:bCs/>
                <w:sz w:val="24"/>
                <w:szCs w:val="28"/>
              </w:rPr>
              <w:t>/2</w:t>
            </w:r>
          </w:p>
        </w:tc>
        <w:tc>
          <w:tcPr>
            <w:tcW w:w="1607" w:type="dxa"/>
            <w:shd w:val="clear" w:color="auto" w:fill="auto"/>
          </w:tcPr>
          <w:p w14:paraId="75BDFAC5" w14:textId="77777777" w:rsidR="00F8361C" w:rsidRPr="00082C45" w:rsidRDefault="00F8361C" w:rsidP="00F8361C">
            <w:pPr>
              <w:spacing w:after="0" w:line="240" w:lineRule="auto"/>
              <w:jc w:val="center"/>
              <w:rPr>
                <w:rFonts w:ascii="Times New Roman" w:hAnsi="Times New Roman"/>
                <w:b/>
                <w:bCs/>
                <w:sz w:val="24"/>
                <w:szCs w:val="28"/>
              </w:rPr>
            </w:pPr>
          </w:p>
        </w:tc>
        <w:tc>
          <w:tcPr>
            <w:tcW w:w="2133" w:type="dxa"/>
          </w:tcPr>
          <w:p w14:paraId="144A5260" w14:textId="77777777" w:rsidR="00F8361C" w:rsidRPr="00082C45" w:rsidRDefault="00F8361C" w:rsidP="00F8361C">
            <w:pPr>
              <w:spacing w:after="0" w:line="240" w:lineRule="auto"/>
              <w:jc w:val="center"/>
              <w:rPr>
                <w:rFonts w:ascii="Times New Roman" w:hAnsi="Times New Roman"/>
                <w:b/>
                <w:bCs/>
                <w:sz w:val="24"/>
                <w:szCs w:val="28"/>
              </w:rPr>
            </w:pPr>
          </w:p>
        </w:tc>
      </w:tr>
      <w:tr w:rsidR="0096173D" w:rsidRPr="00082C45" w14:paraId="37CF7782" w14:textId="77777777" w:rsidTr="00AE31CA">
        <w:tc>
          <w:tcPr>
            <w:tcW w:w="2358" w:type="dxa"/>
            <w:vMerge w:val="restart"/>
            <w:shd w:val="clear" w:color="auto" w:fill="auto"/>
          </w:tcPr>
          <w:p w14:paraId="782FFF4A" w14:textId="77777777" w:rsidR="0096173D" w:rsidRPr="00082C45" w:rsidRDefault="0096173D" w:rsidP="0096173D">
            <w:pPr>
              <w:spacing w:after="0" w:line="240" w:lineRule="auto"/>
              <w:jc w:val="center"/>
              <w:rPr>
                <w:rFonts w:ascii="Times New Roman" w:hAnsi="Times New Roman"/>
                <w:b/>
                <w:bCs/>
                <w:sz w:val="24"/>
                <w:szCs w:val="28"/>
              </w:rPr>
            </w:pPr>
          </w:p>
        </w:tc>
        <w:tc>
          <w:tcPr>
            <w:tcW w:w="6554" w:type="dxa"/>
            <w:shd w:val="clear" w:color="auto" w:fill="auto"/>
          </w:tcPr>
          <w:p w14:paraId="6461B5BD" w14:textId="0264C934" w:rsidR="0096173D" w:rsidRPr="00082C45" w:rsidRDefault="0096173D" w:rsidP="0096173D">
            <w:pPr>
              <w:spacing w:after="0" w:line="240" w:lineRule="auto"/>
              <w:jc w:val="center"/>
              <w:rPr>
                <w:rFonts w:ascii="Times New Roman" w:hAnsi="Times New Roman"/>
              </w:rPr>
            </w:pPr>
            <w:r w:rsidRPr="00082C45">
              <w:rPr>
                <w:rFonts w:ascii="Times New Roman" w:hAnsi="Times New Roman"/>
                <w:b/>
                <w:bCs/>
                <w:sz w:val="24"/>
                <w:szCs w:val="28"/>
              </w:rPr>
              <w:t>Содержание</w:t>
            </w:r>
          </w:p>
        </w:tc>
        <w:tc>
          <w:tcPr>
            <w:tcW w:w="1866" w:type="dxa"/>
            <w:shd w:val="clear" w:color="auto" w:fill="auto"/>
          </w:tcPr>
          <w:p w14:paraId="13860E2C" w14:textId="77777777" w:rsidR="0096173D" w:rsidRPr="00082C45" w:rsidRDefault="0096173D" w:rsidP="0096173D">
            <w:pPr>
              <w:spacing w:after="0" w:line="240" w:lineRule="auto"/>
              <w:jc w:val="center"/>
              <w:rPr>
                <w:rFonts w:ascii="Times New Roman" w:hAnsi="Times New Roman"/>
                <w:b/>
                <w:bCs/>
                <w:sz w:val="24"/>
                <w:szCs w:val="28"/>
              </w:rPr>
            </w:pPr>
          </w:p>
        </w:tc>
        <w:tc>
          <w:tcPr>
            <w:tcW w:w="1607" w:type="dxa"/>
            <w:shd w:val="clear" w:color="auto" w:fill="auto"/>
          </w:tcPr>
          <w:p w14:paraId="18DA60CA" w14:textId="77777777" w:rsidR="0096173D" w:rsidRPr="00082C45" w:rsidRDefault="0096173D" w:rsidP="0096173D">
            <w:pPr>
              <w:spacing w:after="0" w:line="240" w:lineRule="auto"/>
              <w:jc w:val="center"/>
              <w:rPr>
                <w:rFonts w:ascii="Times New Roman" w:hAnsi="Times New Roman"/>
                <w:b/>
                <w:bCs/>
                <w:sz w:val="24"/>
                <w:szCs w:val="28"/>
              </w:rPr>
            </w:pPr>
          </w:p>
        </w:tc>
        <w:tc>
          <w:tcPr>
            <w:tcW w:w="2133" w:type="dxa"/>
          </w:tcPr>
          <w:p w14:paraId="0CBFDEB5" w14:textId="77777777" w:rsidR="0096173D" w:rsidRPr="00082C45" w:rsidRDefault="0096173D" w:rsidP="0096173D">
            <w:pPr>
              <w:spacing w:after="0" w:line="240" w:lineRule="auto"/>
              <w:jc w:val="center"/>
              <w:rPr>
                <w:rFonts w:ascii="Times New Roman" w:hAnsi="Times New Roman"/>
                <w:b/>
                <w:bCs/>
                <w:sz w:val="24"/>
                <w:szCs w:val="28"/>
              </w:rPr>
            </w:pPr>
          </w:p>
        </w:tc>
      </w:tr>
      <w:tr w:rsidR="00F8361C" w:rsidRPr="00082C45" w14:paraId="7400FB94" w14:textId="77777777" w:rsidTr="00AE31CA">
        <w:tc>
          <w:tcPr>
            <w:tcW w:w="2358" w:type="dxa"/>
            <w:vMerge/>
            <w:shd w:val="clear" w:color="auto" w:fill="auto"/>
          </w:tcPr>
          <w:p w14:paraId="2D288115" w14:textId="77777777" w:rsidR="00F8361C" w:rsidRPr="00082C45" w:rsidRDefault="00F8361C" w:rsidP="00F8361C">
            <w:pPr>
              <w:spacing w:after="0" w:line="240" w:lineRule="auto"/>
              <w:jc w:val="center"/>
              <w:rPr>
                <w:rFonts w:ascii="Times New Roman" w:hAnsi="Times New Roman"/>
                <w:bCs/>
                <w:sz w:val="24"/>
                <w:szCs w:val="28"/>
              </w:rPr>
            </w:pPr>
          </w:p>
        </w:tc>
        <w:tc>
          <w:tcPr>
            <w:tcW w:w="6554" w:type="dxa"/>
            <w:shd w:val="clear" w:color="auto" w:fill="auto"/>
          </w:tcPr>
          <w:p w14:paraId="05ECC7B7" w14:textId="77777777" w:rsidR="00F8361C" w:rsidRPr="00082C45" w:rsidRDefault="00F8361C" w:rsidP="00F8361C">
            <w:pPr>
              <w:spacing w:after="0" w:line="240" w:lineRule="auto"/>
              <w:rPr>
                <w:rFonts w:ascii="Times New Roman" w:hAnsi="Times New Roman"/>
                <w:bCs/>
                <w:sz w:val="24"/>
                <w:szCs w:val="28"/>
              </w:rPr>
            </w:pPr>
            <w:r w:rsidRPr="00082C45">
              <w:rPr>
                <w:rFonts w:ascii="Times New Roman" w:hAnsi="Times New Roman"/>
                <w:bCs/>
                <w:sz w:val="24"/>
                <w:szCs w:val="28"/>
              </w:rPr>
              <w:t xml:space="preserve">28. Задачи и основные мероприятия гражданской обороны. </w:t>
            </w:r>
          </w:p>
        </w:tc>
        <w:tc>
          <w:tcPr>
            <w:tcW w:w="1866" w:type="dxa"/>
            <w:shd w:val="clear" w:color="auto" w:fill="auto"/>
          </w:tcPr>
          <w:p w14:paraId="67B67D16" w14:textId="77777777" w:rsidR="00F8361C" w:rsidRPr="00082C45" w:rsidRDefault="00F8361C" w:rsidP="00F8361C">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4661DABC" w14:textId="77777777" w:rsidR="00AE31CA" w:rsidRPr="00082C45" w:rsidRDefault="00AE31CA" w:rsidP="00F8361C">
            <w:pPr>
              <w:spacing w:after="9"/>
              <w:ind w:left="7"/>
              <w:jc w:val="center"/>
              <w:rPr>
                <w:rFonts w:ascii="Times New Roman" w:hAnsi="Times New Roman"/>
              </w:rPr>
            </w:pPr>
            <w:r w:rsidRPr="00082C45">
              <w:rPr>
                <w:rFonts w:ascii="Times New Roman" w:hAnsi="Times New Roman"/>
              </w:rPr>
              <w:t xml:space="preserve">ОК 04 </w:t>
            </w:r>
          </w:p>
          <w:p w14:paraId="3C3A7749" w14:textId="77777777" w:rsidR="00AE31CA" w:rsidRPr="00082C45" w:rsidRDefault="00AE31CA" w:rsidP="00F8361C">
            <w:pPr>
              <w:spacing w:after="9"/>
              <w:ind w:left="7"/>
              <w:jc w:val="center"/>
              <w:rPr>
                <w:rFonts w:ascii="Times New Roman" w:hAnsi="Times New Roman"/>
              </w:rPr>
            </w:pPr>
            <w:r w:rsidRPr="00082C45">
              <w:rPr>
                <w:rFonts w:ascii="Times New Roman" w:hAnsi="Times New Roman"/>
              </w:rPr>
              <w:t xml:space="preserve">ОК 06 </w:t>
            </w:r>
          </w:p>
          <w:p w14:paraId="4675CB04" w14:textId="56DECBBA" w:rsidR="00F8361C" w:rsidRPr="00082C45" w:rsidRDefault="00AE31CA" w:rsidP="00F8361C">
            <w:pPr>
              <w:spacing w:after="9"/>
              <w:ind w:left="7"/>
              <w:jc w:val="center"/>
              <w:rPr>
                <w:rFonts w:ascii="Times New Roman" w:hAnsi="Times New Roman"/>
                <w:sz w:val="24"/>
              </w:rPr>
            </w:pPr>
            <w:r w:rsidRPr="00082C45">
              <w:rPr>
                <w:rFonts w:ascii="Times New Roman" w:hAnsi="Times New Roman"/>
              </w:rPr>
              <w:t>ОК 07</w:t>
            </w:r>
          </w:p>
          <w:p w14:paraId="2FFA252E" w14:textId="77777777" w:rsidR="00F8361C" w:rsidRPr="00082C45" w:rsidRDefault="00F8361C" w:rsidP="00F8361C">
            <w:pPr>
              <w:spacing w:after="0"/>
              <w:rPr>
                <w:rFonts w:ascii="Times New Roman" w:hAnsi="Times New Roman"/>
                <w:sz w:val="24"/>
              </w:rPr>
            </w:pPr>
            <w:r w:rsidRPr="00082C45">
              <w:rPr>
                <w:rFonts w:ascii="Times New Roman" w:eastAsia="Calibri" w:hAnsi="Times New Roman"/>
                <w:sz w:val="24"/>
              </w:rPr>
              <w:t xml:space="preserve"> </w:t>
            </w:r>
          </w:p>
        </w:tc>
        <w:tc>
          <w:tcPr>
            <w:tcW w:w="2133" w:type="dxa"/>
          </w:tcPr>
          <w:p w14:paraId="533A05E5" w14:textId="52ADFC6C" w:rsidR="00F8361C" w:rsidRPr="00082C45" w:rsidRDefault="00AE31CA" w:rsidP="00F8361C">
            <w:pPr>
              <w:spacing w:after="0"/>
              <w:jc w:val="center"/>
              <w:rPr>
                <w:rFonts w:ascii="Times New Roman" w:hAnsi="Times New Roman"/>
                <w:sz w:val="24"/>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7B8E13EE" w14:textId="77777777" w:rsidTr="00AE31CA">
        <w:tc>
          <w:tcPr>
            <w:tcW w:w="2358" w:type="dxa"/>
            <w:vMerge/>
            <w:shd w:val="clear" w:color="auto" w:fill="auto"/>
          </w:tcPr>
          <w:p w14:paraId="32B6B3CE" w14:textId="77777777" w:rsidR="00AE31CA" w:rsidRPr="00082C45" w:rsidRDefault="00AE31CA" w:rsidP="00AE31CA">
            <w:pPr>
              <w:spacing w:after="0" w:line="240" w:lineRule="auto"/>
              <w:jc w:val="center"/>
              <w:rPr>
                <w:rFonts w:ascii="Times New Roman" w:hAnsi="Times New Roman"/>
                <w:bCs/>
                <w:sz w:val="24"/>
                <w:szCs w:val="28"/>
              </w:rPr>
            </w:pPr>
          </w:p>
        </w:tc>
        <w:tc>
          <w:tcPr>
            <w:tcW w:w="6554" w:type="dxa"/>
            <w:shd w:val="clear" w:color="auto" w:fill="auto"/>
          </w:tcPr>
          <w:p w14:paraId="261CB1AA" w14:textId="0069B820"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
                <w:bCs/>
                <w:sz w:val="24"/>
              </w:rPr>
              <w:t>В том числе практических занятий и лабораторных работ</w:t>
            </w:r>
          </w:p>
        </w:tc>
        <w:tc>
          <w:tcPr>
            <w:tcW w:w="1866" w:type="dxa"/>
            <w:shd w:val="clear" w:color="auto" w:fill="auto"/>
          </w:tcPr>
          <w:p w14:paraId="35D899B4" w14:textId="77777777" w:rsidR="00AE31CA" w:rsidRPr="00082C45" w:rsidRDefault="00AE31CA" w:rsidP="00AE31CA">
            <w:pPr>
              <w:spacing w:after="0" w:line="240" w:lineRule="auto"/>
              <w:jc w:val="center"/>
              <w:rPr>
                <w:rFonts w:ascii="Times New Roman" w:hAnsi="Times New Roman"/>
                <w:bCs/>
                <w:sz w:val="24"/>
                <w:szCs w:val="28"/>
              </w:rPr>
            </w:pPr>
          </w:p>
        </w:tc>
        <w:tc>
          <w:tcPr>
            <w:tcW w:w="1607" w:type="dxa"/>
            <w:shd w:val="clear" w:color="auto" w:fill="auto"/>
          </w:tcPr>
          <w:p w14:paraId="518D6B27" w14:textId="77777777" w:rsidR="00AE31CA" w:rsidRPr="00082C45" w:rsidRDefault="00AE31CA" w:rsidP="00AE31CA">
            <w:pPr>
              <w:spacing w:after="0"/>
              <w:ind w:left="9"/>
              <w:jc w:val="center"/>
              <w:rPr>
                <w:rFonts w:ascii="Times New Roman" w:hAnsi="Times New Roman"/>
              </w:rPr>
            </w:pPr>
          </w:p>
        </w:tc>
        <w:tc>
          <w:tcPr>
            <w:tcW w:w="2133" w:type="dxa"/>
          </w:tcPr>
          <w:p w14:paraId="39548C10" w14:textId="77777777" w:rsidR="00AE31CA" w:rsidRPr="00082C45" w:rsidRDefault="00AE31CA" w:rsidP="00AE31CA">
            <w:pPr>
              <w:spacing w:after="19"/>
              <w:ind w:left="6"/>
              <w:jc w:val="center"/>
              <w:rPr>
                <w:rFonts w:ascii="Times New Roman" w:hAnsi="Times New Roman"/>
                <w:sz w:val="24"/>
              </w:rPr>
            </w:pPr>
          </w:p>
        </w:tc>
      </w:tr>
      <w:tr w:rsidR="00AE31CA" w:rsidRPr="00082C45" w14:paraId="336F59BB" w14:textId="77777777" w:rsidTr="00AE31CA">
        <w:tc>
          <w:tcPr>
            <w:tcW w:w="2358" w:type="dxa"/>
            <w:vMerge/>
            <w:shd w:val="clear" w:color="auto" w:fill="auto"/>
          </w:tcPr>
          <w:p w14:paraId="64C0515A" w14:textId="77777777" w:rsidR="00AE31CA" w:rsidRPr="00082C45" w:rsidRDefault="00AE31CA" w:rsidP="00AE31CA">
            <w:pPr>
              <w:spacing w:after="0" w:line="240" w:lineRule="auto"/>
              <w:jc w:val="center"/>
              <w:rPr>
                <w:rFonts w:ascii="Times New Roman" w:hAnsi="Times New Roman"/>
                <w:bCs/>
                <w:sz w:val="24"/>
                <w:szCs w:val="28"/>
              </w:rPr>
            </w:pPr>
          </w:p>
        </w:tc>
        <w:tc>
          <w:tcPr>
            <w:tcW w:w="6554" w:type="dxa"/>
            <w:shd w:val="clear" w:color="auto" w:fill="auto"/>
          </w:tcPr>
          <w:p w14:paraId="40FDDBD0"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 xml:space="preserve">29. Практическое занятие № 5 Ориентировка в перечне  военно-учетных специальностей и самостоятельное определение среди них родственных полученной специальности. </w:t>
            </w:r>
          </w:p>
        </w:tc>
        <w:tc>
          <w:tcPr>
            <w:tcW w:w="1866" w:type="dxa"/>
            <w:shd w:val="clear" w:color="auto" w:fill="auto"/>
          </w:tcPr>
          <w:p w14:paraId="65E6868A"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449A71E2" w14:textId="77777777" w:rsidR="00AE31CA" w:rsidRPr="00082C45" w:rsidRDefault="00AE31CA" w:rsidP="00AE31CA">
            <w:pPr>
              <w:spacing w:after="0"/>
              <w:ind w:left="9"/>
              <w:jc w:val="center"/>
              <w:rPr>
                <w:rFonts w:ascii="Times New Roman" w:hAnsi="Times New Roman"/>
              </w:rPr>
            </w:pPr>
            <w:r w:rsidRPr="00082C45">
              <w:rPr>
                <w:rFonts w:ascii="Times New Roman" w:hAnsi="Times New Roman"/>
              </w:rPr>
              <w:t>ОК 04</w:t>
            </w:r>
          </w:p>
          <w:p w14:paraId="4902A4F7" w14:textId="77777777" w:rsidR="00AE31CA" w:rsidRPr="00082C45" w:rsidRDefault="00AE31CA" w:rsidP="00AE31CA">
            <w:pPr>
              <w:spacing w:after="0"/>
              <w:ind w:left="9"/>
              <w:jc w:val="center"/>
              <w:rPr>
                <w:rFonts w:ascii="Times New Roman" w:hAnsi="Times New Roman"/>
              </w:rPr>
            </w:pPr>
            <w:r w:rsidRPr="00082C45">
              <w:rPr>
                <w:rFonts w:ascii="Times New Roman" w:hAnsi="Times New Roman"/>
              </w:rPr>
              <w:t xml:space="preserve"> ОК 06 </w:t>
            </w:r>
          </w:p>
          <w:p w14:paraId="3A5DA41A" w14:textId="5B1ED5F3" w:rsidR="00AE31CA" w:rsidRPr="00082C45" w:rsidRDefault="00AE31CA" w:rsidP="00AE31CA">
            <w:pPr>
              <w:spacing w:after="0"/>
              <w:ind w:left="9"/>
              <w:jc w:val="center"/>
              <w:rPr>
                <w:rFonts w:ascii="Times New Roman" w:hAnsi="Times New Roman"/>
                <w:sz w:val="24"/>
              </w:rPr>
            </w:pPr>
            <w:r w:rsidRPr="00082C45">
              <w:rPr>
                <w:rFonts w:ascii="Times New Roman" w:hAnsi="Times New Roman"/>
              </w:rPr>
              <w:t>ОК 07</w:t>
            </w:r>
          </w:p>
        </w:tc>
        <w:tc>
          <w:tcPr>
            <w:tcW w:w="2133" w:type="dxa"/>
          </w:tcPr>
          <w:p w14:paraId="3BEAA2AB" w14:textId="2D1F1C30" w:rsidR="00AE31CA" w:rsidRPr="00082C45" w:rsidRDefault="00AE31CA" w:rsidP="00AE31CA">
            <w:pPr>
              <w:spacing w:after="0"/>
              <w:jc w:val="center"/>
              <w:rPr>
                <w:rFonts w:ascii="Times New Roman" w:hAnsi="Times New Roman"/>
                <w:sz w:val="24"/>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61B4DD89" w14:textId="77777777" w:rsidTr="00AE31CA">
        <w:tc>
          <w:tcPr>
            <w:tcW w:w="2358" w:type="dxa"/>
            <w:vMerge/>
            <w:shd w:val="clear" w:color="auto" w:fill="auto"/>
          </w:tcPr>
          <w:p w14:paraId="51D22C15" w14:textId="77777777" w:rsidR="00AE31CA" w:rsidRPr="00082C45" w:rsidRDefault="00AE31CA" w:rsidP="00AE31CA">
            <w:pPr>
              <w:spacing w:after="0" w:line="240" w:lineRule="auto"/>
              <w:jc w:val="center"/>
              <w:rPr>
                <w:rFonts w:ascii="Times New Roman" w:hAnsi="Times New Roman"/>
                <w:bCs/>
                <w:sz w:val="24"/>
                <w:szCs w:val="28"/>
              </w:rPr>
            </w:pPr>
          </w:p>
        </w:tc>
        <w:tc>
          <w:tcPr>
            <w:tcW w:w="6554" w:type="dxa"/>
            <w:shd w:val="clear" w:color="auto" w:fill="auto"/>
          </w:tcPr>
          <w:p w14:paraId="06F1F09B" w14:textId="77777777" w:rsidR="00AE31CA" w:rsidRPr="00082C45" w:rsidRDefault="00AE31CA" w:rsidP="00AE31CA">
            <w:pPr>
              <w:spacing w:after="0" w:line="240" w:lineRule="auto"/>
              <w:rPr>
                <w:rFonts w:ascii="Times New Roman" w:hAnsi="Times New Roman"/>
                <w:b/>
                <w:bCs/>
                <w:sz w:val="24"/>
                <w:szCs w:val="28"/>
              </w:rPr>
            </w:pPr>
            <w:r w:rsidRPr="00082C45">
              <w:rPr>
                <w:rFonts w:ascii="Times New Roman" w:hAnsi="Times New Roman"/>
                <w:b/>
                <w:bCs/>
                <w:sz w:val="24"/>
                <w:szCs w:val="28"/>
              </w:rPr>
              <w:t>Самостоятельная работа обучающихся</w:t>
            </w:r>
          </w:p>
          <w:p w14:paraId="0AA82F05"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7. Применение средств индивидуальной защиты в ЧС (противогазы, ВМП, ОЗК).</w:t>
            </w:r>
          </w:p>
        </w:tc>
        <w:tc>
          <w:tcPr>
            <w:tcW w:w="1866" w:type="dxa"/>
            <w:shd w:val="clear" w:color="auto" w:fill="auto"/>
          </w:tcPr>
          <w:p w14:paraId="71209BF2" w14:textId="77777777"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b/>
                <w:bCs/>
                <w:sz w:val="24"/>
                <w:szCs w:val="28"/>
              </w:rPr>
              <w:t>2</w:t>
            </w:r>
          </w:p>
        </w:tc>
        <w:tc>
          <w:tcPr>
            <w:tcW w:w="1607" w:type="dxa"/>
            <w:shd w:val="clear" w:color="auto" w:fill="auto"/>
          </w:tcPr>
          <w:p w14:paraId="0B10E9EF"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79DAB282"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0B0B778C" w14:textId="27BC3219"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rPr>
              <w:t xml:space="preserve"> ОК 07</w:t>
            </w:r>
          </w:p>
        </w:tc>
        <w:tc>
          <w:tcPr>
            <w:tcW w:w="2133" w:type="dxa"/>
          </w:tcPr>
          <w:p w14:paraId="51F5E73D" w14:textId="76E8391E"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45D5AD52" w14:textId="77777777" w:rsidTr="00AE31CA">
        <w:tc>
          <w:tcPr>
            <w:tcW w:w="8912" w:type="dxa"/>
            <w:gridSpan w:val="2"/>
            <w:shd w:val="clear" w:color="auto" w:fill="auto"/>
          </w:tcPr>
          <w:p w14:paraId="72A3AA75"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
                <w:bCs/>
                <w:sz w:val="24"/>
                <w:szCs w:val="28"/>
              </w:rPr>
              <w:t>Тема 1.6   Устойчивость объектов экономики в условиях чрезвычайных ситуаций</w:t>
            </w:r>
          </w:p>
        </w:tc>
        <w:tc>
          <w:tcPr>
            <w:tcW w:w="1866" w:type="dxa"/>
            <w:shd w:val="clear" w:color="auto" w:fill="auto"/>
          </w:tcPr>
          <w:p w14:paraId="0BCF349B" w14:textId="77777777"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b/>
                <w:bCs/>
                <w:sz w:val="24"/>
                <w:szCs w:val="28"/>
              </w:rPr>
              <w:t>2</w:t>
            </w:r>
          </w:p>
        </w:tc>
        <w:tc>
          <w:tcPr>
            <w:tcW w:w="1607" w:type="dxa"/>
            <w:shd w:val="clear" w:color="auto" w:fill="auto"/>
          </w:tcPr>
          <w:p w14:paraId="2721D994"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58A4D03E" w14:textId="77777777" w:rsidR="00AE31CA" w:rsidRPr="00082C45" w:rsidRDefault="00AE31CA" w:rsidP="00AE31CA">
            <w:pPr>
              <w:spacing w:after="0" w:line="240" w:lineRule="auto"/>
              <w:jc w:val="center"/>
              <w:rPr>
                <w:rFonts w:ascii="Times New Roman" w:hAnsi="Times New Roman"/>
                <w:b/>
                <w:bCs/>
                <w:sz w:val="24"/>
                <w:szCs w:val="28"/>
              </w:rPr>
            </w:pPr>
          </w:p>
        </w:tc>
      </w:tr>
      <w:tr w:rsidR="0096173D" w:rsidRPr="00082C45" w14:paraId="3EF286AE" w14:textId="77777777" w:rsidTr="00AE31CA">
        <w:tc>
          <w:tcPr>
            <w:tcW w:w="2358" w:type="dxa"/>
            <w:vMerge w:val="restart"/>
            <w:shd w:val="clear" w:color="auto" w:fill="auto"/>
          </w:tcPr>
          <w:p w14:paraId="3166F19D" w14:textId="77777777" w:rsidR="0096173D" w:rsidRPr="00082C45" w:rsidRDefault="0096173D" w:rsidP="0096173D">
            <w:pPr>
              <w:spacing w:after="0" w:line="240" w:lineRule="auto"/>
              <w:jc w:val="center"/>
              <w:rPr>
                <w:rFonts w:ascii="Times New Roman" w:hAnsi="Times New Roman"/>
                <w:b/>
                <w:bCs/>
                <w:sz w:val="24"/>
                <w:szCs w:val="28"/>
              </w:rPr>
            </w:pPr>
          </w:p>
        </w:tc>
        <w:tc>
          <w:tcPr>
            <w:tcW w:w="6554" w:type="dxa"/>
            <w:shd w:val="clear" w:color="auto" w:fill="auto"/>
          </w:tcPr>
          <w:p w14:paraId="554FF12C" w14:textId="04F63D0C" w:rsidR="0096173D" w:rsidRPr="00082C45" w:rsidRDefault="0096173D" w:rsidP="0096173D">
            <w:pPr>
              <w:spacing w:after="0" w:line="240" w:lineRule="auto"/>
              <w:jc w:val="center"/>
              <w:rPr>
                <w:rFonts w:ascii="Times New Roman" w:hAnsi="Times New Roman"/>
                <w:b/>
                <w:bCs/>
                <w:sz w:val="24"/>
                <w:szCs w:val="28"/>
              </w:rPr>
            </w:pPr>
            <w:r w:rsidRPr="00082C45">
              <w:rPr>
                <w:rFonts w:ascii="Times New Roman" w:hAnsi="Times New Roman"/>
                <w:b/>
                <w:bCs/>
                <w:sz w:val="24"/>
                <w:szCs w:val="28"/>
              </w:rPr>
              <w:t>Содержание</w:t>
            </w:r>
          </w:p>
        </w:tc>
        <w:tc>
          <w:tcPr>
            <w:tcW w:w="1866" w:type="dxa"/>
            <w:shd w:val="clear" w:color="auto" w:fill="auto"/>
          </w:tcPr>
          <w:p w14:paraId="76E3F65A" w14:textId="77777777" w:rsidR="0096173D" w:rsidRPr="00082C45" w:rsidRDefault="0096173D" w:rsidP="0096173D">
            <w:pPr>
              <w:spacing w:after="0" w:line="240" w:lineRule="auto"/>
              <w:rPr>
                <w:rFonts w:ascii="Times New Roman" w:hAnsi="Times New Roman"/>
                <w:b/>
                <w:bCs/>
                <w:sz w:val="24"/>
                <w:szCs w:val="28"/>
              </w:rPr>
            </w:pPr>
          </w:p>
        </w:tc>
        <w:tc>
          <w:tcPr>
            <w:tcW w:w="1607" w:type="dxa"/>
            <w:shd w:val="clear" w:color="auto" w:fill="auto"/>
          </w:tcPr>
          <w:p w14:paraId="226EE4F1" w14:textId="77777777" w:rsidR="0096173D" w:rsidRPr="00082C45" w:rsidRDefault="0096173D" w:rsidP="0096173D">
            <w:pPr>
              <w:spacing w:after="0" w:line="240" w:lineRule="auto"/>
              <w:jc w:val="center"/>
              <w:rPr>
                <w:rFonts w:ascii="Times New Roman" w:hAnsi="Times New Roman"/>
                <w:b/>
                <w:bCs/>
                <w:sz w:val="24"/>
                <w:szCs w:val="28"/>
              </w:rPr>
            </w:pPr>
          </w:p>
        </w:tc>
        <w:tc>
          <w:tcPr>
            <w:tcW w:w="2133" w:type="dxa"/>
          </w:tcPr>
          <w:p w14:paraId="1351A9FA" w14:textId="77777777" w:rsidR="0096173D" w:rsidRPr="00082C45" w:rsidRDefault="0096173D" w:rsidP="0096173D">
            <w:pPr>
              <w:spacing w:after="0" w:line="240" w:lineRule="auto"/>
              <w:jc w:val="center"/>
              <w:rPr>
                <w:rFonts w:ascii="Times New Roman" w:hAnsi="Times New Roman"/>
                <w:b/>
                <w:bCs/>
                <w:sz w:val="24"/>
                <w:szCs w:val="28"/>
              </w:rPr>
            </w:pPr>
          </w:p>
        </w:tc>
      </w:tr>
      <w:tr w:rsidR="00AE31CA" w:rsidRPr="00082C45" w14:paraId="5440F172" w14:textId="77777777" w:rsidTr="00AE31CA">
        <w:tc>
          <w:tcPr>
            <w:tcW w:w="2358" w:type="dxa"/>
            <w:vMerge/>
            <w:shd w:val="clear" w:color="auto" w:fill="auto"/>
          </w:tcPr>
          <w:p w14:paraId="79259727"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32249A1F"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 xml:space="preserve">30. Принципы обеспечения устойчивости объектов экономики, прогнозирования развития событий и оценки </w:t>
            </w:r>
            <w:r w:rsidRPr="00082C45">
              <w:rPr>
                <w:rFonts w:ascii="Times New Roman" w:hAnsi="Times New Roman"/>
                <w:bCs/>
                <w:sz w:val="24"/>
                <w:szCs w:val="28"/>
              </w:rPr>
              <w:lastRenderedPageBreak/>
              <w:t xml:space="preserve">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1866" w:type="dxa"/>
            <w:shd w:val="clear" w:color="auto" w:fill="auto"/>
          </w:tcPr>
          <w:p w14:paraId="413960EB"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lastRenderedPageBreak/>
              <w:t>2</w:t>
            </w:r>
          </w:p>
        </w:tc>
        <w:tc>
          <w:tcPr>
            <w:tcW w:w="1607" w:type="dxa"/>
            <w:shd w:val="clear" w:color="auto" w:fill="auto"/>
          </w:tcPr>
          <w:p w14:paraId="442C7151"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78041B58"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51FC4E48" w14:textId="509A06E3" w:rsidR="00AE31CA" w:rsidRPr="00082C45" w:rsidRDefault="00AE31CA" w:rsidP="00AE31CA">
            <w:pPr>
              <w:spacing w:after="0"/>
              <w:ind w:left="55"/>
              <w:jc w:val="center"/>
              <w:rPr>
                <w:rFonts w:ascii="Times New Roman" w:hAnsi="Times New Roman"/>
                <w:sz w:val="24"/>
              </w:rPr>
            </w:pPr>
            <w:r w:rsidRPr="00082C45">
              <w:rPr>
                <w:rFonts w:ascii="Times New Roman" w:hAnsi="Times New Roman"/>
              </w:rPr>
              <w:t xml:space="preserve"> ОК 07</w:t>
            </w:r>
          </w:p>
        </w:tc>
        <w:tc>
          <w:tcPr>
            <w:tcW w:w="2133" w:type="dxa"/>
          </w:tcPr>
          <w:p w14:paraId="4F539326" w14:textId="6C4FBCE6" w:rsidR="00AE31CA" w:rsidRPr="00082C45" w:rsidRDefault="00AE31CA" w:rsidP="00AE31CA">
            <w:pPr>
              <w:spacing w:after="0"/>
              <w:ind w:left="84" w:right="19"/>
              <w:jc w:val="center"/>
              <w:rPr>
                <w:rFonts w:ascii="Times New Roman" w:hAnsi="Times New Roman"/>
                <w:sz w:val="24"/>
              </w:rPr>
            </w:pPr>
            <w:r w:rsidRPr="00082C45">
              <w:rPr>
                <w:rFonts w:ascii="Times New Roman" w:hAnsi="Times New Roman"/>
              </w:rPr>
              <w:t xml:space="preserve">Уо 04.01 Уо 04.02 Уо 04.03 Уо 04.04 </w:t>
            </w:r>
            <w:r w:rsidRPr="00082C45">
              <w:rPr>
                <w:rFonts w:ascii="Times New Roman" w:hAnsi="Times New Roman"/>
              </w:rPr>
              <w:lastRenderedPageBreak/>
              <w:t>Уо 04.05 Зо 04.02 Уо 07.01 Зо 07.01 Зо 07.02 Уо 06.01 Уо 06.02 Зо 06.01 Зо 06.02</w:t>
            </w:r>
          </w:p>
        </w:tc>
      </w:tr>
      <w:tr w:rsidR="00AE31CA" w:rsidRPr="00082C45" w14:paraId="5A6F9541" w14:textId="77777777" w:rsidTr="00AE31CA">
        <w:tc>
          <w:tcPr>
            <w:tcW w:w="8912" w:type="dxa"/>
            <w:gridSpan w:val="2"/>
            <w:shd w:val="clear" w:color="auto" w:fill="auto"/>
          </w:tcPr>
          <w:p w14:paraId="5A7B77AE" w14:textId="77777777" w:rsidR="00AE31CA" w:rsidRPr="00082C45" w:rsidRDefault="00AE31CA" w:rsidP="00AE31CA">
            <w:pPr>
              <w:spacing w:after="0" w:line="240" w:lineRule="auto"/>
              <w:rPr>
                <w:rFonts w:ascii="Times New Roman" w:hAnsi="Times New Roman"/>
                <w:b/>
                <w:bCs/>
                <w:sz w:val="24"/>
                <w:szCs w:val="28"/>
              </w:rPr>
            </w:pPr>
            <w:r w:rsidRPr="00082C45">
              <w:rPr>
                <w:rFonts w:ascii="Times New Roman" w:hAnsi="Times New Roman"/>
                <w:b/>
                <w:bCs/>
                <w:sz w:val="24"/>
                <w:szCs w:val="28"/>
              </w:rPr>
              <w:lastRenderedPageBreak/>
              <w:t>Раздел 2 Основы военной службы и медицинских знаний</w:t>
            </w:r>
          </w:p>
        </w:tc>
        <w:tc>
          <w:tcPr>
            <w:tcW w:w="1866" w:type="dxa"/>
            <w:shd w:val="clear" w:color="auto" w:fill="auto"/>
          </w:tcPr>
          <w:p w14:paraId="4DAB432C" w14:textId="77777777" w:rsidR="00AE31CA" w:rsidRPr="00082C45" w:rsidRDefault="00AE31CA" w:rsidP="00AE31CA">
            <w:pPr>
              <w:spacing w:after="0" w:line="240" w:lineRule="auto"/>
              <w:rPr>
                <w:rFonts w:ascii="Times New Roman" w:hAnsi="Times New Roman"/>
                <w:b/>
                <w:bCs/>
                <w:sz w:val="24"/>
                <w:szCs w:val="28"/>
              </w:rPr>
            </w:pPr>
          </w:p>
        </w:tc>
        <w:tc>
          <w:tcPr>
            <w:tcW w:w="1607" w:type="dxa"/>
            <w:shd w:val="clear" w:color="auto" w:fill="auto"/>
          </w:tcPr>
          <w:p w14:paraId="3E3CDD94"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400D5480" w14:textId="77777777" w:rsidR="00AE31CA" w:rsidRPr="00082C45" w:rsidRDefault="00AE31CA" w:rsidP="00AE31CA">
            <w:pPr>
              <w:spacing w:after="0" w:line="240" w:lineRule="auto"/>
              <w:jc w:val="center"/>
              <w:rPr>
                <w:rFonts w:ascii="Times New Roman" w:hAnsi="Times New Roman"/>
                <w:b/>
                <w:bCs/>
                <w:sz w:val="24"/>
                <w:szCs w:val="28"/>
              </w:rPr>
            </w:pPr>
          </w:p>
        </w:tc>
      </w:tr>
      <w:tr w:rsidR="00AE31CA" w:rsidRPr="00082C45" w14:paraId="235BDF6B" w14:textId="77777777" w:rsidTr="00AE31CA">
        <w:trPr>
          <w:trHeight w:val="413"/>
        </w:trPr>
        <w:tc>
          <w:tcPr>
            <w:tcW w:w="8912" w:type="dxa"/>
            <w:gridSpan w:val="2"/>
            <w:shd w:val="clear" w:color="auto" w:fill="auto"/>
          </w:tcPr>
          <w:p w14:paraId="05BDC7E4"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
                <w:sz w:val="24"/>
                <w:szCs w:val="28"/>
              </w:rPr>
              <w:t>Тема 2.1  Основы военной службы.</w:t>
            </w:r>
          </w:p>
        </w:tc>
        <w:tc>
          <w:tcPr>
            <w:tcW w:w="1866" w:type="dxa"/>
            <w:shd w:val="clear" w:color="auto" w:fill="auto"/>
          </w:tcPr>
          <w:p w14:paraId="5CAA312B" w14:textId="3CF079EF"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11</w:t>
            </w:r>
          </w:p>
        </w:tc>
        <w:tc>
          <w:tcPr>
            <w:tcW w:w="1607" w:type="dxa"/>
            <w:shd w:val="clear" w:color="auto" w:fill="auto"/>
          </w:tcPr>
          <w:p w14:paraId="082D396F"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4A00FFA3" w14:textId="77777777" w:rsidR="00AE31CA" w:rsidRPr="00082C45" w:rsidRDefault="00AE31CA" w:rsidP="00AE31CA">
            <w:pPr>
              <w:spacing w:after="0" w:line="240" w:lineRule="auto"/>
              <w:jc w:val="center"/>
              <w:rPr>
                <w:rFonts w:ascii="Times New Roman" w:hAnsi="Times New Roman"/>
                <w:b/>
                <w:bCs/>
                <w:sz w:val="24"/>
                <w:szCs w:val="28"/>
              </w:rPr>
            </w:pPr>
          </w:p>
        </w:tc>
      </w:tr>
      <w:tr w:rsidR="00AE31CA" w:rsidRPr="00082C45" w14:paraId="49BBADAE" w14:textId="77777777" w:rsidTr="00AE31CA">
        <w:tc>
          <w:tcPr>
            <w:tcW w:w="2358" w:type="dxa"/>
            <w:vMerge w:val="restart"/>
            <w:shd w:val="clear" w:color="auto" w:fill="auto"/>
          </w:tcPr>
          <w:p w14:paraId="1696BF20"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302EEB65" w14:textId="35358EEE" w:rsidR="00AE31CA" w:rsidRPr="00082C45" w:rsidRDefault="00AE31CA" w:rsidP="00AE31CA">
            <w:pPr>
              <w:spacing w:after="0" w:line="240" w:lineRule="auto"/>
              <w:rPr>
                <w:rFonts w:ascii="Times New Roman" w:hAnsi="Times New Roman"/>
                <w:b/>
                <w:bCs/>
                <w:sz w:val="24"/>
                <w:szCs w:val="28"/>
              </w:rPr>
            </w:pPr>
            <w:r w:rsidRPr="00082C45">
              <w:rPr>
                <w:rFonts w:ascii="Times New Roman" w:hAnsi="Times New Roman"/>
                <w:b/>
                <w:bCs/>
                <w:sz w:val="24"/>
                <w:szCs w:val="28"/>
              </w:rPr>
              <w:t>Содержание</w:t>
            </w:r>
          </w:p>
        </w:tc>
        <w:tc>
          <w:tcPr>
            <w:tcW w:w="1866" w:type="dxa"/>
            <w:shd w:val="clear" w:color="auto" w:fill="auto"/>
          </w:tcPr>
          <w:p w14:paraId="13094115" w14:textId="77777777" w:rsidR="00AE31CA" w:rsidRPr="00082C45" w:rsidRDefault="00AE31CA" w:rsidP="00AE31CA">
            <w:pPr>
              <w:spacing w:after="0" w:line="240" w:lineRule="auto"/>
              <w:rPr>
                <w:rFonts w:ascii="Times New Roman" w:hAnsi="Times New Roman"/>
                <w:b/>
                <w:bCs/>
                <w:sz w:val="24"/>
                <w:szCs w:val="28"/>
              </w:rPr>
            </w:pPr>
          </w:p>
        </w:tc>
        <w:tc>
          <w:tcPr>
            <w:tcW w:w="1607" w:type="dxa"/>
            <w:shd w:val="clear" w:color="auto" w:fill="auto"/>
          </w:tcPr>
          <w:p w14:paraId="65128FBA"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1420CF41" w14:textId="77777777" w:rsidR="00AE31CA" w:rsidRPr="00082C45" w:rsidRDefault="00AE31CA" w:rsidP="00AE31CA">
            <w:pPr>
              <w:spacing w:after="0" w:line="240" w:lineRule="auto"/>
              <w:jc w:val="center"/>
              <w:rPr>
                <w:rFonts w:ascii="Times New Roman" w:hAnsi="Times New Roman"/>
                <w:b/>
                <w:bCs/>
                <w:sz w:val="24"/>
                <w:szCs w:val="28"/>
              </w:rPr>
            </w:pPr>
          </w:p>
        </w:tc>
      </w:tr>
      <w:tr w:rsidR="00AE31CA" w:rsidRPr="00082C45" w14:paraId="15399FDC" w14:textId="77777777" w:rsidTr="00AE31CA">
        <w:tc>
          <w:tcPr>
            <w:tcW w:w="2358" w:type="dxa"/>
            <w:vMerge/>
            <w:shd w:val="clear" w:color="auto" w:fill="auto"/>
          </w:tcPr>
          <w:p w14:paraId="4002C779"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45AB4FF0"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31.</w:t>
            </w:r>
            <w:r w:rsidRPr="00082C45">
              <w:rPr>
                <w:rFonts w:ascii="Times New Roman" w:hAnsi="Times New Roman"/>
                <w:sz w:val="24"/>
              </w:rPr>
              <w:t xml:space="preserve"> </w:t>
            </w:r>
            <w:r w:rsidRPr="00082C45">
              <w:rPr>
                <w:rFonts w:ascii="Times New Roman" w:hAnsi="Times New Roman"/>
                <w:bCs/>
                <w:sz w:val="24"/>
                <w:szCs w:val="28"/>
              </w:rPr>
              <w:t>Национальная и военная безопасность РФ. Порядок  призыва и прохождения военной службы.</w:t>
            </w:r>
          </w:p>
        </w:tc>
        <w:tc>
          <w:tcPr>
            <w:tcW w:w="1866" w:type="dxa"/>
            <w:shd w:val="clear" w:color="auto" w:fill="auto"/>
          </w:tcPr>
          <w:p w14:paraId="58268201"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25878039"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5A4EC573"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22F524F5" w14:textId="1AF9B634" w:rsidR="00AE31CA" w:rsidRPr="00082C45" w:rsidRDefault="00AE31CA" w:rsidP="00AE31CA">
            <w:pPr>
              <w:spacing w:after="0"/>
              <w:ind w:left="55"/>
              <w:jc w:val="center"/>
              <w:rPr>
                <w:rFonts w:ascii="Times New Roman" w:hAnsi="Times New Roman"/>
                <w:sz w:val="24"/>
              </w:rPr>
            </w:pPr>
            <w:r w:rsidRPr="00082C45">
              <w:rPr>
                <w:rFonts w:ascii="Times New Roman" w:hAnsi="Times New Roman"/>
              </w:rPr>
              <w:t xml:space="preserve"> ОК 07</w:t>
            </w:r>
          </w:p>
        </w:tc>
        <w:tc>
          <w:tcPr>
            <w:tcW w:w="2133" w:type="dxa"/>
          </w:tcPr>
          <w:p w14:paraId="2142A827" w14:textId="52F30E30" w:rsidR="00AE31CA" w:rsidRPr="00082C45" w:rsidRDefault="00AE31CA" w:rsidP="00AE31CA">
            <w:pPr>
              <w:spacing w:after="0"/>
              <w:ind w:left="84" w:right="19"/>
              <w:jc w:val="center"/>
              <w:rPr>
                <w:rFonts w:ascii="Times New Roman" w:hAnsi="Times New Roman"/>
                <w:sz w:val="24"/>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45559FEA" w14:textId="77777777" w:rsidTr="00AE31CA">
        <w:tc>
          <w:tcPr>
            <w:tcW w:w="2358" w:type="dxa"/>
            <w:vMerge/>
            <w:shd w:val="clear" w:color="auto" w:fill="auto"/>
          </w:tcPr>
          <w:p w14:paraId="5EB67D88"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tcBorders>
              <w:top w:val="single" w:sz="4" w:space="0" w:color="auto"/>
              <w:bottom w:val="single" w:sz="4" w:space="0" w:color="auto"/>
              <w:right w:val="single" w:sz="4" w:space="0" w:color="auto"/>
            </w:tcBorders>
            <w:shd w:val="clear" w:color="auto" w:fill="auto"/>
          </w:tcPr>
          <w:p w14:paraId="19FAB69B"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 xml:space="preserve">32. Область применения получаемых профессиональных знаний при исполнении обязанностей военной службы. </w:t>
            </w:r>
          </w:p>
        </w:tc>
        <w:tc>
          <w:tcPr>
            <w:tcW w:w="1866" w:type="dxa"/>
            <w:tcBorders>
              <w:top w:val="single" w:sz="4" w:space="0" w:color="auto"/>
              <w:bottom w:val="single" w:sz="4" w:space="0" w:color="auto"/>
              <w:right w:val="single" w:sz="4" w:space="0" w:color="auto"/>
            </w:tcBorders>
            <w:shd w:val="clear" w:color="auto" w:fill="auto"/>
          </w:tcPr>
          <w:p w14:paraId="423C16E0"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4BF6887"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5E19CDC6"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2E57283E" w14:textId="1EF809DC" w:rsidR="00AE31CA" w:rsidRPr="00082C45" w:rsidRDefault="00AE31CA" w:rsidP="00AE31CA">
            <w:pPr>
              <w:spacing w:after="0"/>
              <w:ind w:left="55"/>
              <w:jc w:val="center"/>
              <w:rPr>
                <w:rFonts w:ascii="Times New Roman" w:hAnsi="Times New Roman"/>
                <w:b/>
                <w:sz w:val="24"/>
              </w:rPr>
            </w:pPr>
            <w:r w:rsidRPr="00082C45">
              <w:rPr>
                <w:rFonts w:ascii="Times New Roman" w:hAnsi="Times New Roman"/>
              </w:rPr>
              <w:t xml:space="preserve"> ОК 07</w:t>
            </w:r>
          </w:p>
        </w:tc>
        <w:tc>
          <w:tcPr>
            <w:tcW w:w="2133" w:type="dxa"/>
            <w:tcBorders>
              <w:top w:val="single" w:sz="4" w:space="0" w:color="auto"/>
              <w:left w:val="single" w:sz="4" w:space="0" w:color="auto"/>
              <w:bottom w:val="single" w:sz="4" w:space="0" w:color="auto"/>
              <w:right w:val="single" w:sz="4" w:space="0" w:color="auto"/>
            </w:tcBorders>
          </w:tcPr>
          <w:p w14:paraId="4B102483" w14:textId="6C533E5E" w:rsidR="00AE31CA" w:rsidRPr="00082C45" w:rsidRDefault="00AE31CA" w:rsidP="00AE31CA">
            <w:pPr>
              <w:spacing w:after="0"/>
              <w:ind w:left="84" w:right="19"/>
              <w:jc w:val="center"/>
              <w:rPr>
                <w:rFonts w:ascii="Times New Roman" w:hAnsi="Times New Roman"/>
                <w:b/>
                <w:sz w:val="24"/>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7C308AAC" w14:textId="77777777" w:rsidTr="00AE31CA">
        <w:tc>
          <w:tcPr>
            <w:tcW w:w="2358" w:type="dxa"/>
            <w:vMerge/>
            <w:shd w:val="clear" w:color="auto" w:fill="auto"/>
          </w:tcPr>
          <w:p w14:paraId="69C64625"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tcBorders>
              <w:top w:val="single" w:sz="4" w:space="0" w:color="auto"/>
              <w:bottom w:val="single" w:sz="4" w:space="0" w:color="auto"/>
              <w:right w:val="single" w:sz="4" w:space="0" w:color="auto"/>
            </w:tcBorders>
            <w:shd w:val="clear" w:color="auto" w:fill="auto"/>
          </w:tcPr>
          <w:p w14:paraId="767DE8A2" w14:textId="52A49F72"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
                <w:bCs/>
                <w:sz w:val="24"/>
              </w:rPr>
              <w:t>В том числе практических занятий и лабораторных работ</w:t>
            </w:r>
          </w:p>
        </w:tc>
        <w:tc>
          <w:tcPr>
            <w:tcW w:w="1866" w:type="dxa"/>
            <w:tcBorders>
              <w:top w:val="single" w:sz="4" w:space="0" w:color="auto"/>
              <w:bottom w:val="single" w:sz="4" w:space="0" w:color="auto"/>
              <w:right w:val="single" w:sz="4" w:space="0" w:color="auto"/>
            </w:tcBorders>
            <w:shd w:val="clear" w:color="auto" w:fill="auto"/>
          </w:tcPr>
          <w:p w14:paraId="575294F9" w14:textId="77777777" w:rsidR="00AE31CA" w:rsidRPr="00082C45" w:rsidRDefault="00AE31CA" w:rsidP="00AE31CA">
            <w:pPr>
              <w:spacing w:after="0" w:line="240" w:lineRule="auto"/>
              <w:jc w:val="center"/>
              <w:rPr>
                <w:rFonts w:ascii="Times New Roman" w:hAnsi="Times New Roman"/>
                <w:bCs/>
                <w:sz w:val="24"/>
                <w:szCs w:val="28"/>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629F3B2" w14:textId="77777777" w:rsidR="00AE31CA" w:rsidRPr="00082C45" w:rsidRDefault="00AE31CA" w:rsidP="00AE31CA">
            <w:pPr>
              <w:spacing w:after="0" w:line="240" w:lineRule="auto"/>
              <w:jc w:val="center"/>
              <w:rPr>
                <w:rFonts w:ascii="Times New Roman" w:hAnsi="Times New Roman"/>
              </w:rPr>
            </w:pPr>
          </w:p>
        </w:tc>
        <w:tc>
          <w:tcPr>
            <w:tcW w:w="2133" w:type="dxa"/>
            <w:tcBorders>
              <w:top w:val="single" w:sz="4" w:space="0" w:color="auto"/>
              <w:left w:val="single" w:sz="4" w:space="0" w:color="auto"/>
              <w:bottom w:val="single" w:sz="4" w:space="0" w:color="auto"/>
              <w:right w:val="single" w:sz="4" w:space="0" w:color="auto"/>
            </w:tcBorders>
          </w:tcPr>
          <w:p w14:paraId="6276A1F8" w14:textId="77777777" w:rsidR="00AE31CA" w:rsidRPr="00082C45" w:rsidRDefault="00AE31CA" w:rsidP="00AE31CA">
            <w:pPr>
              <w:spacing w:after="0"/>
              <w:ind w:left="84" w:right="19"/>
              <w:jc w:val="center"/>
              <w:rPr>
                <w:rFonts w:ascii="Times New Roman" w:hAnsi="Times New Roman"/>
              </w:rPr>
            </w:pPr>
          </w:p>
        </w:tc>
      </w:tr>
      <w:tr w:rsidR="00AE31CA" w:rsidRPr="00082C45" w14:paraId="3ECA1349" w14:textId="77777777" w:rsidTr="00AE31CA">
        <w:tc>
          <w:tcPr>
            <w:tcW w:w="2358" w:type="dxa"/>
            <w:vMerge/>
            <w:shd w:val="clear" w:color="auto" w:fill="auto"/>
          </w:tcPr>
          <w:p w14:paraId="00E4A42F"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tcBorders>
              <w:top w:val="single" w:sz="4" w:space="0" w:color="auto"/>
              <w:bottom w:val="single" w:sz="4" w:space="0" w:color="auto"/>
              <w:right w:val="single" w:sz="4" w:space="0" w:color="auto"/>
            </w:tcBorders>
            <w:shd w:val="clear" w:color="auto" w:fill="auto"/>
          </w:tcPr>
          <w:p w14:paraId="5E7B602F"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33. Практическое занятие № 6. Способы бесконфликтного общения и саморегуляции в повседневной деятельности и экстремальных условиях военной службы.</w:t>
            </w:r>
          </w:p>
        </w:tc>
        <w:tc>
          <w:tcPr>
            <w:tcW w:w="1866" w:type="dxa"/>
            <w:tcBorders>
              <w:top w:val="single" w:sz="4" w:space="0" w:color="auto"/>
              <w:bottom w:val="single" w:sz="4" w:space="0" w:color="auto"/>
              <w:right w:val="single" w:sz="4" w:space="0" w:color="auto"/>
            </w:tcBorders>
            <w:shd w:val="clear" w:color="auto" w:fill="auto"/>
          </w:tcPr>
          <w:p w14:paraId="3E25E55C"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1</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91CF416"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76CCD0B9"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4F12FB95" w14:textId="2A703628" w:rsidR="00AE31CA" w:rsidRPr="00082C45" w:rsidRDefault="00AE31CA" w:rsidP="00AE31CA">
            <w:pPr>
              <w:spacing w:after="0"/>
              <w:ind w:left="55"/>
              <w:jc w:val="center"/>
              <w:rPr>
                <w:rFonts w:ascii="Times New Roman" w:hAnsi="Times New Roman"/>
                <w:sz w:val="24"/>
              </w:rPr>
            </w:pPr>
            <w:r w:rsidRPr="00082C45">
              <w:rPr>
                <w:rFonts w:ascii="Times New Roman" w:hAnsi="Times New Roman"/>
              </w:rPr>
              <w:t xml:space="preserve"> ОК 07</w:t>
            </w:r>
          </w:p>
        </w:tc>
        <w:tc>
          <w:tcPr>
            <w:tcW w:w="2133" w:type="dxa"/>
            <w:tcBorders>
              <w:top w:val="single" w:sz="4" w:space="0" w:color="auto"/>
              <w:left w:val="single" w:sz="4" w:space="0" w:color="auto"/>
              <w:bottom w:val="single" w:sz="4" w:space="0" w:color="auto"/>
              <w:right w:val="single" w:sz="4" w:space="0" w:color="auto"/>
            </w:tcBorders>
          </w:tcPr>
          <w:p w14:paraId="0EB7DDF1" w14:textId="2BDD2728" w:rsidR="00AE31CA" w:rsidRPr="00082C45" w:rsidRDefault="00AE31CA" w:rsidP="00AE31CA">
            <w:pPr>
              <w:spacing w:after="0"/>
              <w:ind w:left="84" w:right="19"/>
              <w:jc w:val="center"/>
              <w:rPr>
                <w:rFonts w:ascii="Times New Roman" w:hAnsi="Times New Roman"/>
                <w:sz w:val="24"/>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1D89ADFA" w14:textId="77777777" w:rsidTr="00AE31CA">
        <w:tc>
          <w:tcPr>
            <w:tcW w:w="2358" w:type="dxa"/>
            <w:vMerge/>
            <w:tcBorders>
              <w:bottom w:val="single" w:sz="4" w:space="0" w:color="auto"/>
            </w:tcBorders>
            <w:shd w:val="clear" w:color="auto" w:fill="auto"/>
          </w:tcPr>
          <w:p w14:paraId="69529BDA"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tcBorders>
              <w:top w:val="single" w:sz="4" w:space="0" w:color="auto"/>
              <w:bottom w:val="single" w:sz="4" w:space="0" w:color="auto"/>
              <w:right w:val="single" w:sz="4" w:space="0" w:color="auto"/>
            </w:tcBorders>
            <w:shd w:val="clear" w:color="auto" w:fill="auto"/>
          </w:tcPr>
          <w:p w14:paraId="2131ED36" w14:textId="77777777" w:rsidR="00AE31CA" w:rsidRPr="00082C45" w:rsidRDefault="00AE31CA" w:rsidP="00AE31CA">
            <w:pPr>
              <w:spacing w:after="0" w:line="240" w:lineRule="auto"/>
              <w:rPr>
                <w:rFonts w:ascii="Times New Roman" w:hAnsi="Times New Roman"/>
                <w:b/>
                <w:bCs/>
                <w:sz w:val="24"/>
                <w:szCs w:val="28"/>
              </w:rPr>
            </w:pPr>
            <w:r w:rsidRPr="00082C45">
              <w:rPr>
                <w:rFonts w:ascii="Times New Roman" w:hAnsi="Times New Roman"/>
                <w:b/>
                <w:bCs/>
                <w:sz w:val="24"/>
                <w:szCs w:val="28"/>
              </w:rPr>
              <w:t>Самостоятельная работа обучающихся.</w:t>
            </w:r>
          </w:p>
          <w:p w14:paraId="1366037E"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lastRenderedPageBreak/>
              <w:t>10. Определение роли Вооружённых Сил РФ как основы обороны государства.</w:t>
            </w:r>
          </w:p>
        </w:tc>
        <w:tc>
          <w:tcPr>
            <w:tcW w:w="1866" w:type="dxa"/>
            <w:tcBorders>
              <w:top w:val="single" w:sz="4" w:space="0" w:color="auto"/>
              <w:bottom w:val="single" w:sz="4" w:space="0" w:color="auto"/>
              <w:right w:val="single" w:sz="4" w:space="0" w:color="auto"/>
            </w:tcBorders>
            <w:shd w:val="clear" w:color="auto" w:fill="auto"/>
          </w:tcPr>
          <w:p w14:paraId="4BA0A834" w14:textId="77777777"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b/>
                <w:bCs/>
                <w:sz w:val="24"/>
                <w:szCs w:val="28"/>
              </w:rPr>
              <w:lastRenderedPageBreak/>
              <w:t>6</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BDF9D75"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3CA85025"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6D61ABE7" w14:textId="20176F97"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rPr>
              <w:t xml:space="preserve"> ОК 07</w:t>
            </w:r>
          </w:p>
        </w:tc>
        <w:tc>
          <w:tcPr>
            <w:tcW w:w="2133" w:type="dxa"/>
            <w:tcBorders>
              <w:top w:val="single" w:sz="4" w:space="0" w:color="auto"/>
              <w:left w:val="single" w:sz="4" w:space="0" w:color="auto"/>
              <w:bottom w:val="single" w:sz="4" w:space="0" w:color="auto"/>
              <w:right w:val="single" w:sz="4" w:space="0" w:color="auto"/>
            </w:tcBorders>
          </w:tcPr>
          <w:p w14:paraId="570CB507" w14:textId="3E20A6A8"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rPr>
              <w:t xml:space="preserve">Уо 04.01 Уо 04.02 Уо 04.03 Уо 04.04 Уо 04.05 Зо 04.02 </w:t>
            </w:r>
            <w:r w:rsidRPr="00082C45">
              <w:rPr>
                <w:rFonts w:ascii="Times New Roman" w:hAnsi="Times New Roman"/>
              </w:rPr>
              <w:lastRenderedPageBreak/>
              <w:t>Уо 07.01 Зо 07.01 Зо 07.02 Уо 06.01 Уо 06.02 Зо 06.01 Зо 06.02</w:t>
            </w:r>
          </w:p>
        </w:tc>
      </w:tr>
      <w:tr w:rsidR="00AE31CA" w:rsidRPr="00082C45" w14:paraId="567AE27F" w14:textId="77777777" w:rsidTr="00AE31CA">
        <w:tc>
          <w:tcPr>
            <w:tcW w:w="8912" w:type="dxa"/>
            <w:gridSpan w:val="2"/>
            <w:shd w:val="clear" w:color="auto" w:fill="auto"/>
          </w:tcPr>
          <w:p w14:paraId="45E420E5"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
                <w:bCs/>
                <w:sz w:val="24"/>
                <w:szCs w:val="28"/>
              </w:rPr>
              <w:lastRenderedPageBreak/>
              <w:t>Тема 2.2 Порядок и правила оказания первой помощи пострадавшим.</w:t>
            </w:r>
          </w:p>
        </w:tc>
        <w:tc>
          <w:tcPr>
            <w:tcW w:w="1866" w:type="dxa"/>
            <w:shd w:val="clear" w:color="auto" w:fill="auto"/>
          </w:tcPr>
          <w:p w14:paraId="5BCEB932" w14:textId="1C2ACD6A" w:rsidR="00AE31CA" w:rsidRPr="00082C45" w:rsidRDefault="00AE31CA" w:rsidP="00AE31CA">
            <w:pPr>
              <w:spacing w:after="0" w:line="240" w:lineRule="auto"/>
              <w:jc w:val="center"/>
              <w:rPr>
                <w:rFonts w:ascii="Times New Roman" w:hAnsi="Times New Roman"/>
                <w:b/>
                <w:bCs/>
                <w:sz w:val="24"/>
                <w:szCs w:val="28"/>
              </w:rPr>
            </w:pPr>
            <w:r w:rsidRPr="00082C45">
              <w:rPr>
                <w:rFonts w:ascii="Times New Roman" w:hAnsi="Times New Roman"/>
                <w:b/>
                <w:bCs/>
                <w:sz w:val="24"/>
                <w:szCs w:val="28"/>
              </w:rPr>
              <w:t>2</w:t>
            </w:r>
          </w:p>
        </w:tc>
        <w:tc>
          <w:tcPr>
            <w:tcW w:w="1607" w:type="dxa"/>
            <w:shd w:val="clear" w:color="auto" w:fill="auto"/>
          </w:tcPr>
          <w:p w14:paraId="24A3A25C"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34986C2E" w14:textId="77777777" w:rsidR="00AE31CA" w:rsidRPr="00082C45" w:rsidRDefault="00AE31CA" w:rsidP="00AE31CA">
            <w:pPr>
              <w:spacing w:after="0" w:line="240" w:lineRule="auto"/>
              <w:jc w:val="center"/>
              <w:rPr>
                <w:rFonts w:ascii="Times New Roman" w:hAnsi="Times New Roman"/>
                <w:b/>
                <w:bCs/>
                <w:sz w:val="24"/>
                <w:szCs w:val="28"/>
              </w:rPr>
            </w:pPr>
          </w:p>
        </w:tc>
      </w:tr>
      <w:tr w:rsidR="00AE31CA" w:rsidRPr="00082C45" w14:paraId="29EA8854" w14:textId="77777777" w:rsidTr="00AE31CA">
        <w:trPr>
          <w:trHeight w:val="73"/>
        </w:trPr>
        <w:tc>
          <w:tcPr>
            <w:tcW w:w="2358" w:type="dxa"/>
            <w:vMerge w:val="restart"/>
            <w:shd w:val="clear" w:color="auto" w:fill="auto"/>
          </w:tcPr>
          <w:p w14:paraId="43500E69"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714597AD" w14:textId="5BF88D29" w:rsidR="00AE31CA" w:rsidRPr="00082C45" w:rsidRDefault="00AE31CA" w:rsidP="00AE31CA">
            <w:pPr>
              <w:spacing w:after="0" w:line="240" w:lineRule="auto"/>
              <w:rPr>
                <w:rFonts w:ascii="Times New Roman" w:hAnsi="Times New Roman"/>
                <w:b/>
                <w:bCs/>
                <w:sz w:val="24"/>
                <w:szCs w:val="28"/>
              </w:rPr>
            </w:pPr>
            <w:r w:rsidRPr="00082C45">
              <w:rPr>
                <w:rFonts w:ascii="Times New Roman" w:hAnsi="Times New Roman"/>
                <w:b/>
                <w:bCs/>
                <w:sz w:val="24"/>
              </w:rPr>
              <w:t>В том числе практических занятий и лабораторных работ</w:t>
            </w:r>
          </w:p>
        </w:tc>
        <w:tc>
          <w:tcPr>
            <w:tcW w:w="1866" w:type="dxa"/>
            <w:shd w:val="clear" w:color="auto" w:fill="auto"/>
          </w:tcPr>
          <w:p w14:paraId="15D8B745" w14:textId="77777777" w:rsidR="00AE31CA" w:rsidRPr="00082C45" w:rsidRDefault="00AE31CA" w:rsidP="00AE31CA">
            <w:pPr>
              <w:spacing w:after="0" w:line="240" w:lineRule="auto"/>
              <w:jc w:val="center"/>
              <w:rPr>
                <w:rFonts w:ascii="Times New Roman" w:hAnsi="Times New Roman"/>
                <w:b/>
                <w:bCs/>
                <w:sz w:val="24"/>
                <w:szCs w:val="28"/>
              </w:rPr>
            </w:pPr>
          </w:p>
        </w:tc>
        <w:tc>
          <w:tcPr>
            <w:tcW w:w="1607" w:type="dxa"/>
            <w:shd w:val="clear" w:color="auto" w:fill="auto"/>
          </w:tcPr>
          <w:p w14:paraId="35FB8970"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0DD47072" w14:textId="77777777" w:rsidR="00AE31CA" w:rsidRPr="00082C45" w:rsidRDefault="00AE31CA" w:rsidP="00AE31CA">
            <w:pPr>
              <w:spacing w:after="0" w:line="240" w:lineRule="auto"/>
              <w:jc w:val="center"/>
              <w:rPr>
                <w:rFonts w:ascii="Times New Roman" w:hAnsi="Times New Roman"/>
                <w:b/>
                <w:bCs/>
                <w:sz w:val="24"/>
                <w:szCs w:val="28"/>
              </w:rPr>
            </w:pPr>
          </w:p>
        </w:tc>
      </w:tr>
      <w:tr w:rsidR="00AE31CA" w:rsidRPr="00082C45" w14:paraId="02179A46" w14:textId="77777777" w:rsidTr="00AE31CA">
        <w:tc>
          <w:tcPr>
            <w:tcW w:w="2358" w:type="dxa"/>
            <w:vMerge/>
            <w:shd w:val="clear" w:color="auto" w:fill="auto"/>
          </w:tcPr>
          <w:p w14:paraId="257CB9DC" w14:textId="77777777" w:rsidR="00AE31CA" w:rsidRPr="00082C45" w:rsidRDefault="00AE31CA" w:rsidP="00AE31CA">
            <w:pPr>
              <w:spacing w:after="0" w:line="240" w:lineRule="auto"/>
              <w:jc w:val="center"/>
              <w:rPr>
                <w:rFonts w:ascii="Times New Roman" w:hAnsi="Times New Roman"/>
                <w:b/>
                <w:bCs/>
                <w:sz w:val="24"/>
                <w:szCs w:val="28"/>
              </w:rPr>
            </w:pPr>
          </w:p>
        </w:tc>
        <w:tc>
          <w:tcPr>
            <w:tcW w:w="6554" w:type="dxa"/>
            <w:shd w:val="clear" w:color="auto" w:fill="auto"/>
          </w:tcPr>
          <w:p w14:paraId="3CF3015E" w14:textId="77777777"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34.  Практическое занятие № 8 Оказание первой помощи пострадавшим.</w:t>
            </w:r>
          </w:p>
        </w:tc>
        <w:tc>
          <w:tcPr>
            <w:tcW w:w="1866" w:type="dxa"/>
            <w:shd w:val="clear" w:color="auto" w:fill="auto"/>
          </w:tcPr>
          <w:p w14:paraId="518841D3" w14:textId="77777777" w:rsidR="00AE31CA" w:rsidRPr="00082C45" w:rsidRDefault="00AE31CA" w:rsidP="00AE31CA">
            <w:pPr>
              <w:spacing w:after="0" w:line="240" w:lineRule="auto"/>
              <w:jc w:val="center"/>
              <w:rPr>
                <w:rFonts w:ascii="Times New Roman" w:hAnsi="Times New Roman"/>
                <w:bCs/>
                <w:sz w:val="24"/>
                <w:szCs w:val="28"/>
              </w:rPr>
            </w:pPr>
            <w:r w:rsidRPr="00082C45">
              <w:rPr>
                <w:rFonts w:ascii="Times New Roman" w:hAnsi="Times New Roman"/>
                <w:bCs/>
                <w:sz w:val="24"/>
                <w:szCs w:val="28"/>
              </w:rPr>
              <w:t>2</w:t>
            </w:r>
          </w:p>
        </w:tc>
        <w:tc>
          <w:tcPr>
            <w:tcW w:w="1607" w:type="dxa"/>
            <w:shd w:val="clear" w:color="auto" w:fill="auto"/>
          </w:tcPr>
          <w:p w14:paraId="6701499A"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 xml:space="preserve">ОК 04 </w:t>
            </w:r>
          </w:p>
          <w:p w14:paraId="377181FF" w14:textId="77777777" w:rsidR="00AE31CA" w:rsidRPr="00082C45" w:rsidRDefault="00AE31CA" w:rsidP="00AE31CA">
            <w:pPr>
              <w:spacing w:after="0" w:line="240" w:lineRule="auto"/>
              <w:jc w:val="center"/>
              <w:rPr>
                <w:rFonts w:ascii="Times New Roman" w:hAnsi="Times New Roman"/>
              </w:rPr>
            </w:pPr>
            <w:r w:rsidRPr="00082C45">
              <w:rPr>
                <w:rFonts w:ascii="Times New Roman" w:hAnsi="Times New Roman"/>
              </w:rPr>
              <w:t>ОК 06</w:t>
            </w:r>
          </w:p>
          <w:p w14:paraId="73520AD9" w14:textId="1894E071" w:rsidR="00AE31CA" w:rsidRPr="00082C45" w:rsidRDefault="00AE31CA" w:rsidP="00AE31CA">
            <w:pPr>
              <w:spacing w:after="0"/>
              <w:ind w:left="165" w:right="97"/>
              <w:jc w:val="center"/>
              <w:rPr>
                <w:rFonts w:ascii="Times New Roman" w:hAnsi="Times New Roman"/>
                <w:sz w:val="24"/>
              </w:rPr>
            </w:pPr>
            <w:r w:rsidRPr="00082C45">
              <w:rPr>
                <w:rFonts w:ascii="Times New Roman" w:hAnsi="Times New Roman"/>
              </w:rPr>
              <w:t xml:space="preserve"> ОК 07</w:t>
            </w:r>
          </w:p>
        </w:tc>
        <w:tc>
          <w:tcPr>
            <w:tcW w:w="2133" w:type="dxa"/>
          </w:tcPr>
          <w:p w14:paraId="4F18B654" w14:textId="32401AB0" w:rsidR="00AE31CA" w:rsidRPr="00082C45" w:rsidRDefault="00AE31CA" w:rsidP="00AE31CA">
            <w:pPr>
              <w:spacing w:after="0"/>
              <w:ind w:left="84" w:right="19"/>
              <w:jc w:val="center"/>
              <w:rPr>
                <w:rFonts w:ascii="Times New Roman" w:hAnsi="Times New Roman"/>
                <w:sz w:val="24"/>
              </w:rPr>
            </w:pPr>
            <w:r w:rsidRPr="00082C45">
              <w:rPr>
                <w:rFonts w:ascii="Times New Roman" w:hAnsi="Times New Roman"/>
              </w:rPr>
              <w:t>Уо 04.01 Уо 04.02 Уо 04.03 Уо 04.04 Уо 04.05 Зо 04.02 Уо 07.01 Зо 07.01 Зо 07.02 Уо 06.01 Уо 06.02 Зо 06.01 Зо 06.02</w:t>
            </w:r>
          </w:p>
        </w:tc>
      </w:tr>
      <w:tr w:rsidR="00AE31CA" w:rsidRPr="00082C45" w14:paraId="2C841DE3" w14:textId="77777777" w:rsidTr="002E7031">
        <w:tc>
          <w:tcPr>
            <w:tcW w:w="10778" w:type="dxa"/>
            <w:gridSpan w:val="3"/>
            <w:shd w:val="clear" w:color="auto" w:fill="auto"/>
          </w:tcPr>
          <w:p w14:paraId="590D45F1" w14:textId="00B25F99"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Промежуточная аттестация в форме дифференцированного зачета</w:t>
            </w:r>
          </w:p>
        </w:tc>
        <w:tc>
          <w:tcPr>
            <w:tcW w:w="1607" w:type="dxa"/>
            <w:shd w:val="clear" w:color="auto" w:fill="auto"/>
          </w:tcPr>
          <w:p w14:paraId="6D41029E"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720E5FF5" w14:textId="77777777" w:rsidR="00AE31CA" w:rsidRPr="00082C45" w:rsidRDefault="00AE31CA" w:rsidP="00AE31CA">
            <w:pPr>
              <w:spacing w:after="0" w:line="240" w:lineRule="auto"/>
              <w:jc w:val="center"/>
              <w:rPr>
                <w:rFonts w:ascii="Times New Roman" w:hAnsi="Times New Roman"/>
                <w:b/>
                <w:bCs/>
                <w:sz w:val="24"/>
                <w:szCs w:val="28"/>
              </w:rPr>
            </w:pPr>
          </w:p>
        </w:tc>
      </w:tr>
      <w:tr w:rsidR="00AE31CA" w:rsidRPr="00082C45" w14:paraId="3D0E12F2" w14:textId="77777777" w:rsidTr="002E7031">
        <w:tc>
          <w:tcPr>
            <w:tcW w:w="10778" w:type="dxa"/>
            <w:gridSpan w:val="3"/>
            <w:shd w:val="clear" w:color="auto" w:fill="auto"/>
          </w:tcPr>
          <w:p w14:paraId="6D2606EB" w14:textId="07AD800C" w:rsidR="00AE31CA" w:rsidRPr="00082C45" w:rsidRDefault="00AE31CA" w:rsidP="00AE31CA">
            <w:pPr>
              <w:spacing w:after="0" w:line="240" w:lineRule="auto"/>
              <w:rPr>
                <w:rFonts w:ascii="Times New Roman" w:hAnsi="Times New Roman"/>
                <w:bCs/>
                <w:sz w:val="24"/>
                <w:szCs w:val="28"/>
              </w:rPr>
            </w:pPr>
            <w:r w:rsidRPr="00082C45">
              <w:rPr>
                <w:rFonts w:ascii="Times New Roman" w:hAnsi="Times New Roman"/>
                <w:bCs/>
                <w:sz w:val="24"/>
                <w:szCs w:val="28"/>
              </w:rPr>
              <w:t>Всего 81</w:t>
            </w:r>
          </w:p>
        </w:tc>
        <w:tc>
          <w:tcPr>
            <w:tcW w:w="1607" w:type="dxa"/>
            <w:shd w:val="clear" w:color="auto" w:fill="auto"/>
          </w:tcPr>
          <w:p w14:paraId="66E44F05" w14:textId="77777777" w:rsidR="00AE31CA" w:rsidRPr="00082C45" w:rsidRDefault="00AE31CA" w:rsidP="00AE31CA">
            <w:pPr>
              <w:spacing w:after="0" w:line="240" w:lineRule="auto"/>
              <w:jc w:val="center"/>
              <w:rPr>
                <w:rFonts w:ascii="Times New Roman" w:hAnsi="Times New Roman"/>
                <w:b/>
                <w:bCs/>
                <w:sz w:val="24"/>
                <w:szCs w:val="28"/>
              </w:rPr>
            </w:pPr>
          </w:p>
        </w:tc>
        <w:tc>
          <w:tcPr>
            <w:tcW w:w="2133" w:type="dxa"/>
          </w:tcPr>
          <w:p w14:paraId="5FB85126" w14:textId="77777777" w:rsidR="00AE31CA" w:rsidRPr="00082C45" w:rsidRDefault="00AE31CA" w:rsidP="00AE31CA">
            <w:pPr>
              <w:spacing w:after="0" w:line="240" w:lineRule="auto"/>
              <w:jc w:val="center"/>
              <w:rPr>
                <w:rFonts w:ascii="Times New Roman" w:hAnsi="Times New Roman"/>
                <w:b/>
                <w:bCs/>
                <w:sz w:val="24"/>
                <w:szCs w:val="28"/>
              </w:rPr>
            </w:pPr>
          </w:p>
        </w:tc>
      </w:tr>
    </w:tbl>
    <w:p w14:paraId="637B45E2" w14:textId="77777777" w:rsidR="00651417" w:rsidRPr="00082C45" w:rsidRDefault="00651417" w:rsidP="00476141">
      <w:pPr>
        <w:rPr>
          <w:rFonts w:ascii="Times New Roman" w:hAnsi="Times New Roman"/>
          <w:sz w:val="28"/>
          <w:szCs w:val="28"/>
        </w:rPr>
        <w:sectPr w:rsidR="00651417" w:rsidRPr="00082C45" w:rsidSect="00BB30AD">
          <w:pgSz w:w="16838" w:h="11906" w:orient="landscape"/>
          <w:pgMar w:top="142" w:right="851" w:bottom="0" w:left="851" w:header="709" w:footer="709" w:gutter="0"/>
          <w:cols w:space="708"/>
          <w:docGrid w:linePitch="360"/>
        </w:sectPr>
      </w:pPr>
    </w:p>
    <w:p w14:paraId="0B34E6B1" w14:textId="77777777" w:rsidR="00476141" w:rsidRPr="00082C45" w:rsidRDefault="00476141" w:rsidP="00A02475">
      <w:pPr>
        <w:pStyle w:val="a8"/>
        <w:numPr>
          <w:ilvl w:val="0"/>
          <w:numId w:val="7"/>
        </w:numPr>
        <w:spacing w:after="5" w:line="271" w:lineRule="auto"/>
        <w:rPr>
          <w:rFonts w:ascii="Times New Roman" w:hAnsi="Times New Roman"/>
        </w:rPr>
      </w:pPr>
      <w:r w:rsidRPr="00082C45">
        <w:rPr>
          <w:rFonts w:ascii="Times New Roman" w:hAnsi="Times New Roman"/>
          <w:b/>
        </w:rPr>
        <w:lastRenderedPageBreak/>
        <w:t xml:space="preserve">УСЛОВИЯ РЕАЛИЗАЦИИ МЕЖДИСЦИПЛИНАРНОГО МОДУЛЯ МДМ.04 </w:t>
      </w:r>
    </w:p>
    <w:p w14:paraId="0782C3E2" w14:textId="77777777" w:rsidR="00476141" w:rsidRPr="00082C45" w:rsidRDefault="00476141" w:rsidP="00476141">
      <w:pPr>
        <w:spacing w:after="56" w:line="271" w:lineRule="auto"/>
        <w:ind w:left="130" w:hanging="10"/>
        <w:rPr>
          <w:rFonts w:ascii="Times New Roman" w:hAnsi="Times New Roman"/>
        </w:rPr>
      </w:pPr>
      <w:r w:rsidRPr="00082C45">
        <w:rPr>
          <w:rFonts w:ascii="Times New Roman" w:hAnsi="Times New Roman"/>
          <w:b/>
          <w:sz w:val="24"/>
        </w:rPr>
        <w:t xml:space="preserve">ОБЕСПЕЧЕНИЕ БЕЗОПАСНОСТИ ЖИЗНЕДЕЯТЕЛЬНОСТИ (В ТОМ ЧИСЛЕ В </w:t>
      </w:r>
    </w:p>
    <w:p w14:paraId="3EA175B1" w14:textId="77777777" w:rsidR="00476141" w:rsidRPr="00082C45" w:rsidRDefault="00476141" w:rsidP="00476141">
      <w:pPr>
        <w:spacing w:after="3" w:line="261" w:lineRule="auto"/>
        <w:ind w:left="653" w:right="691" w:hanging="10"/>
        <w:jc w:val="center"/>
        <w:rPr>
          <w:rFonts w:ascii="Times New Roman" w:hAnsi="Times New Roman"/>
        </w:rPr>
      </w:pPr>
      <w:r w:rsidRPr="00082C45">
        <w:rPr>
          <w:rFonts w:ascii="Times New Roman" w:hAnsi="Times New Roman"/>
          <w:b/>
          <w:sz w:val="24"/>
        </w:rPr>
        <w:t xml:space="preserve">УСЛОВИЯХ ПРОИЗВОДСТВА) </w:t>
      </w:r>
    </w:p>
    <w:p w14:paraId="532CD0CE" w14:textId="77777777" w:rsidR="00476141" w:rsidRPr="00082C45" w:rsidRDefault="00476141" w:rsidP="00476141">
      <w:pPr>
        <w:spacing w:after="66"/>
        <w:ind w:left="8"/>
        <w:jc w:val="center"/>
        <w:rPr>
          <w:rFonts w:ascii="Times New Roman" w:hAnsi="Times New Roman"/>
        </w:rPr>
      </w:pPr>
      <w:r w:rsidRPr="00082C45">
        <w:rPr>
          <w:rFonts w:ascii="Times New Roman" w:hAnsi="Times New Roman"/>
          <w:b/>
          <w:sz w:val="24"/>
        </w:rPr>
        <w:t xml:space="preserve"> </w:t>
      </w:r>
    </w:p>
    <w:p w14:paraId="79534FF1" w14:textId="77777777" w:rsidR="00476141" w:rsidRPr="00082C45" w:rsidRDefault="00476141" w:rsidP="00A02475">
      <w:pPr>
        <w:numPr>
          <w:ilvl w:val="1"/>
          <w:numId w:val="7"/>
        </w:numPr>
        <w:spacing w:after="5" w:line="319" w:lineRule="auto"/>
        <w:ind w:firstLine="708"/>
        <w:rPr>
          <w:rFonts w:ascii="Times New Roman" w:hAnsi="Times New Roman"/>
        </w:rPr>
      </w:pPr>
      <w:r w:rsidRPr="00082C45">
        <w:rPr>
          <w:rFonts w:ascii="Times New Roman" w:hAnsi="Times New Roman"/>
          <w:b/>
          <w:sz w:val="24"/>
        </w:rPr>
        <w:t>Для реализации программы междисциплинарного модуля должны быть предусмотрены следующие специальные помещения:</w:t>
      </w:r>
      <w:r w:rsidRPr="00082C45">
        <w:rPr>
          <w:rFonts w:ascii="Times New Roman" w:hAnsi="Times New Roman"/>
          <w:sz w:val="24"/>
        </w:rPr>
        <w:t xml:space="preserve"> </w:t>
      </w:r>
    </w:p>
    <w:p w14:paraId="0C2EB9FA" w14:textId="77777777" w:rsidR="00476141" w:rsidRPr="00082C45" w:rsidRDefault="00476141" w:rsidP="00476141">
      <w:pPr>
        <w:spacing w:after="47" w:line="270" w:lineRule="auto"/>
        <w:ind w:left="11" w:right="4" w:firstLine="708"/>
        <w:jc w:val="both"/>
        <w:rPr>
          <w:rFonts w:ascii="Times New Roman" w:hAnsi="Times New Roman"/>
        </w:rPr>
      </w:pPr>
      <w:r w:rsidRPr="00082C45">
        <w:rPr>
          <w:rFonts w:ascii="Times New Roman" w:hAnsi="Times New Roman"/>
          <w:sz w:val="24"/>
        </w:rPr>
        <w:t>Кабинет</w:t>
      </w:r>
      <w:r w:rsidRPr="00082C45">
        <w:rPr>
          <w:rFonts w:ascii="Times New Roman" w:hAnsi="Times New Roman"/>
          <w:i/>
          <w:sz w:val="24"/>
        </w:rPr>
        <w:t xml:space="preserve"> «</w:t>
      </w:r>
      <w:r w:rsidRPr="00082C45">
        <w:rPr>
          <w:rFonts w:ascii="Times New Roman" w:hAnsi="Times New Roman"/>
          <w:sz w:val="24"/>
        </w:rPr>
        <w:t>Безопасности жизнедеятельности и охраны труда</w:t>
      </w:r>
      <w:r w:rsidRPr="00082C45">
        <w:rPr>
          <w:rFonts w:ascii="Times New Roman" w:hAnsi="Times New Roman"/>
          <w:i/>
          <w:sz w:val="24"/>
        </w:rPr>
        <w:t>»</w:t>
      </w:r>
      <w:r w:rsidRPr="00082C45">
        <w:rPr>
          <w:rFonts w:ascii="Times New Roman" w:hAnsi="Times New Roman"/>
          <w:sz w:val="24"/>
        </w:rPr>
        <w:t xml:space="preserve">, оснащенный в соответствии с п. 6.1.2.1 образовательной программы по профессии 15.01.05 Сварщик </w:t>
      </w:r>
    </w:p>
    <w:p w14:paraId="77A1752C" w14:textId="77777777" w:rsidR="00476141" w:rsidRPr="00082C45" w:rsidRDefault="00476141" w:rsidP="00476141">
      <w:pPr>
        <w:spacing w:after="8" w:line="270" w:lineRule="auto"/>
        <w:ind w:left="21" w:right="4" w:hanging="10"/>
        <w:jc w:val="both"/>
        <w:rPr>
          <w:rFonts w:ascii="Times New Roman" w:hAnsi="Times New Roman"/>
        </w:rPr>
      </w:pPr>
      <w:r w:rsidRPr="00082C45">
        <w:rPr>
          <w:rFonts w:ascii="Times New Roman" w:hAnsi="Times New Roman"/>
          <w:sz w:val="24"/>
        </w:rPr>
        <w:t xml:space="preserve">(ручной и частично механизированной сварки (наплавки)). </w:t>
      </w:r>
    </w:p>
    <w:p w14:paraId="08191286" w14:textId="77777777" w:rsidR="00476141" w:rsidRPr="00082C45" w:rsidRDefault="00476141" w:rsidP="00476141">
      <w:pPr>
        <w:spacing w:after="72"/>
        <w:ind w:left="708"/>
        <w:rPr>
          <w:rFonts w:ascii="Times New Roman" w:hAnsi="Times New Roman"/>
        </w:rPr>
      </w:pPr>
      <w:r w:rsidRPr="00082C45">
        <w:rPr>
          <w:rFonts w:ascii="Times New Roman" w:hAnsi="Times New Roman"/>
          <w:sz w:val="24"/>
        </w:rPr>
        <w:t xml:space="preserve"> </w:t>
      </w:r>
    </w:p>
    <w:p w14:paraId="44E843C5" w14:textId="77777777" w:rsidR="00476141" w:rsidRPr="00082C45" w:rsidRDefault="00476141" w:rsidP="00A02475">
      <w:pPr>
        <w:numPr>
          <w:ilvl w:val="1"/>
          <w:numId w:val="7"/>
        </w:numPr>
        <w:spacing w:after="5" w:line="271" w:lineRule="auto"/>
        <w:ind w:firstLine="708"/>
        <w:rPr>
          <w:rFonts w:ascii="Times New Roman" w:hAnsi="Times New Roman"/>
        </w:rPr>
      </w:pPr>
      <w:r w:rsidRPr="00082C45">
        <w:rPr>
          <w:rFonts w:ascii="Times New Roman" w:hAnsi="Times New Roman"/>
          <w:b/>
          <w:sz w:val="24"/>
        </w:rPr>
        <w:t xml:space="preserve">Информационное обеспечение реализации программы </w:t>
      </w:r>
    </w:p>
    <w:p w14:paraId="1D7CB309" w14:textId="77777777" w:rsidR="00476141" w:rsidRPr="00082C45" w:rsidRDefault="00476141" w:rsidP="00476141">
      <w:pPr>
        <w:spacing w:after="12"/>
        <w:ind w:left="708"/>
        <w:rPr>
          <w:rFonts w:ascii="Times New Roman" w:hAnsi="Times New Roman"/>
        </w:rPr>
      </w:pPr>
      <w:r w:rsidRPr="00082C45">
        <w:rPr>
          <w:rFonts w:ascii="Times New Roman" w:hAnsi="Times New Roman"/>
          <w:b/>
          <w:sz w:val="24"/>
        </w:rPr>
        <w:t xml:space="preserve"> </w:t>
      </w:r>
    </w:p>
    <w:p w14:paraId="53ED2B46" w14:textId="77777777" w:rsidR="00476141" w:rsidRPr="00082C45" w:rsidRDefault="00476141" w:rsidP="00476141">
      <w:pPr>
        <w:spacing w:after="12" w:line="270" w:lineRule="auto"/>
        <w:ind w:left="11" w:right="4" w:firstLine="708"/>
        <w:jc w:val="both"/>
        <w:rPr>
          <w:rFonts w:ascii="Times New Roman" w:hAnsi="Times New Roman"/>
        </w:rPr>
      </w:pPr>
      <w:r w:rsidRPr="00082C45">
        <w:rPr>
          <w:rFonts w:ascii="Times New Roman" w:hAnsi="Times New Roman"/>
          <w:sz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4CA1EF73" w14:textId="77777777" w:rsidR="00476141" w:rsidRPr="00082C45" w:rsidRDefault="00476141" w:rsidP="00476141">
      <w:pPr>
        <w:spacing w:after="69"/>
        <w:ind w:left="708"/>
        <w:rPr>
          <w:rFonts w:ascii="Times New Roman" w:hAnsi="Times New Roman"/>
        </w:rPr>
      </w:pPr>
      <w:r w:rsidRPr="00082C45">
        <w:rPr>
          <w:rFonts w:ascii="Times New Roman" w:hAnsi="Times New Roman"/>
          <w:sz w:val="24"/>
        </w:rPr>
        <w:t xml:space="preserve"> </w:t>
      </w:r>
    </w:p>
    <w:p w14:paraId="7B6BF281" w14:textId="77777777" w:rsidR="00476141" w:rsidRPr="00082C45" w:rsidRDefault="00476141" w:rsidP="00476141">
      <w:pPr>
        <w:spacing w:after="5" w:line="271" w:lineRule="auto"/>
        <w:ind w:left="576" w:hanging="10"/>
        <w:rPr>
          <w:rFonts w:ascii="Times New Roman" w:hAnsi="Times New Roman"/>
        </w:rPr>
      </w:pPr>
      <w:r w:rsidRPr="00082C45">
        <w:rPr>
          <w:rFonts w:ascii="Times New Roman" w:hAnsi="Times New Roman"/>
          <w:b/>
          <w:sz w:val="24"/>
        </w:rPr>
        <w:t xml:space="preserve">3.2.1. Основные печатные издания </w:t>
      </w:r>
    </w:p>
    <w:p w14:paraId="774335FF" w14:textId="77777777" w:rsidR="00476141" w:rsidRPr="00082C45" w:rsidRDefault="00476141" w:rsidP="00476141">
      <w:pPr>
        <w:spacing w:after="58"/>
        <w:ind w:left="566"/>
        <w:rPr>
          <w:rFonts w:ascii="Times New Roman" w:hAnsi="Times New Roman"/>
        </w:rPr>
      </w:pPr>
      <w:r w:rsidRPr="00082C45">
        <w:rPr>
          <w:rFonts w:ascii="Times New Roman" w:hAnsi="Times New Roman"/>
          <w:b/>
          <w:sz w:val="24"/>
        </w:rPr>
        <w:t xml:space="preserve"> </w:t>
      </w:r>
    </w:p>
    <w:p w14:paraId="687B70A5" w14:textId="77777777" w:rsidR="00476141" w:rsidRPr="00082C45" w:rsidRDefault="00476141" w:rsidP="00476141">
      <w:pPr>
        <w:spacing w:after="38" w:line="269" w:lineRule="auto"/>
        <w:ind w:left="447" w:right="480" w:hanging="10"/>
        <w:jc w:val="center"/>
        <w:rPr>
          <w:rFonts w:ascii="Times New Roman" w:hAnsi="Times New Roman"/>
        </w:rPr>
      </w:pPr>
      <w:r w:rsidRPr="00082C45">
        <w:rPr>
          <w:rFonts w:ascii="Times New Roman" w:hAnsi="Times New Roman"/>
          <w:sz w:val="24"/>
        </w:rPr>
        <w:t>1.</w:t>
      </w:r>
      <w:r w:rsidRPr="00082C45">
        <w:rPr>
          <w:rFonts w:ascii="Times New Roman" w:hAnsi="Times New Roman"/>
          <w:b/>
          <w:sz w:val="24"/>
        </w:rPr>
        <w:t xml:space="preserve"> </w:t>
      </w:r>
      <w:r w:rsidRPr="00082C45">
        <w:rPr>
          <w:rFonts w:ascii="Times New Roman" w:hAnsi="Times New Roman"/>
          <w:sz w:val="24"/>
        </w:rPr>
        <w:t xml:space="preserve">Микрюков В.Ю. Безопасность жизнедеятельности: учебник для СПО. – Москва: </w:t>
      </w:r>
    </w:p>
    <w:p w14:paraId="629D5144" w14:textId="77777777" w:rsidR="00476141" w:rsidRPr="00082C45" w:rsidRDefault="00476141" w:rsidP="00476141">
      <w:pPr>
        <w:spacing w:after="5" w:line="270" w:lineRule="auto"/>
        <w:ind w:left="21" w:right="4" w:hanging="10"/>
        <w:jc w:val="both"/>
        <w:rPr>
          <w:rFonts w:ascii="Times New Roman" w:hAnsi="Times New Roman"/>
        </w:rPr>
      </w:pPr>
      <w:r w:rsidRPr="00082C45">
        <w:rPr>
          <w:rFonts w:ascii="Times New Roman" w:hAnsi="Times New Roman"/>
          <w:sz w:val="24"/>
        </w:rPr>
        <w:t xml:space="preserve">«КНОРУС», 2018. </w:t>
      </w:r>
    </w:p>
    <w:p w14:paraId="48438A0D" w14:textId="77777777" w:rsidR="00476141" w:rsidRPr="00082C45" w:rsidRDefault="00476141" w:rsidP="00476141">
      <w:pPr>
        <w:spacing w:after="72"/>
        <w:ind w:left="566"/>
        <w:rPr>
          <w:rFonts w:ascii="Times New Roman" w:hAnsi="Times New Roman"/>
        </w:rPr>
      </w:pPr>
      <w:r w:rsidRPr="00082C45">
        <w:rPr>
          <w:rFonts w:ascii="Times New Roman" w:hAnsi="Times New Roman"/>
          <w:sz w:val="24"/>
        </w:rPr>
        <w:t xml:space="preserve"> </w:t>
      </w:r>
    </w:p>
    <w:p w14:paraId="6213E139" w14:textId="77777777" w:rsidR="00476141" w:rsidRPr="00082C45" w:rsidRDefault="00476141" w:rsidP="00476141">
      <w:pPr>
        <w:spacing w:after="31" w:line="271" w:lineRule="auto"/>
        <w:ind w:left="576" w:hanging="10"/>
        <w:rPr>
          <w:rFonts w:ascii="Times New Roman" w:hAnsi="Times New Roman"/>
        </w:rPr>
      </w:pPr>
      <w:r w:rsidRPr="00082C45">
        <w:rPr>
          <w:rFonts w:ascii="Times New Roman" w:hAnsi="Times New Roman"/>
          <w:b/>
          <w:sz w:val="24"/>
        </w:rPr>
        <w:t xml:space="preserve">3.2.2. Основные электронные издания  </w:t>
      </w:r>
    </w:p>
    <w:p w14:paraId="2FB43301" w14:textId="77777777" w:rsidR="00476141" w:rsidRPr="00082C45" w:rsidRDefault="00476141" w:rsidP="00A02475">
      <w:pPr>
        <w:numPr>
          <w:ilvl w:val="0"/>
          <w:numId w:val="17"/>
        </w:numPr>
        <w:spacing w:after="47" w:line="270" w:lineRule="auto"/>
        <w:ind w:right="4" w:firstLine="283"/>
        <w:jc w:val="both"/>
        <w:rPr>
          <w:rFonts w:ascii="Times New Roman" w:hAnsi="Times New Roman"/>
        </w:rPr>
      </w:pPr>
      <w:r w:rsidRPr="00082C45">
        <w:rPr>
          <w:rFonts w:ascii="Times New Roman" w:hAnsi="Times New Roman"/>
          <w:sz w:val="24"/>
        </w:rPr>
        <w:t xml:space="preserve">«Безопасность жизнедеятельности», </w:t>
      </w:r>
      <w:hyperlink r:id="rId17">
        <w:r w:rsidRPr="00082C45">
          <w:rPr>
            <w:rFonts w:ascii="Times New Roman" w:hAnsi="Times New Roman"/>
            <w:sz w:val="24"/>
          </w:rPr>
          <w:t xml:space="preserve"> </w:t>
        </w:r>
      </w:hyperlink>
      <w:hyperlink r:id="rId18">
        <w:r w:rsidRPr="00082C45">
          <w:rPr>
            <w:rFonts w:ascii="Times New Roman" w:hAnsi="Times New Roman"/>
            <w:color w:val="0000FF"/>
            <w:sz w:val="24"/>
            <w:u w:val="single" w:color="0000FF"/>
          </w:rPr>
          <w:t>https://twirpx</w:t>
        </w:r>
      </w:hyperlink>
      <w:hyperlink r:id="rId19">
        <w:r w:rsidRPr="00082C45">
          <w:rPr>
            <w:rFonts w:ascii="Times New Roman" w:hAnsi="Times New Roman"/>
            <w:color w:val="0000FF"/>
            <w:sz w:val="24"/>
            <w:u w:val="single" w:color="0000FF"/>
          </w:rPr>
          <w:t>-</w:t>
        </w:r>
      </w:hyperlink>
      <w:hyperlink r:id="rId20">
        <w:r w:rsidRPr="00082C45">
          <w:rPr>
            <w:rFonts w:ascii="Times New Roman" w:hAnsi="Times New Roman"/>
            <w:color w:val="0000FF"/>
            <w:sz w:val="24"/>
            <w:u w:val="single" w:color="0000FF"/>
          </w:rPr>
          <w:t>com.ru</w:t>
        </w:r>
      </w:hyperlink>
      <w:hyperlink r:id="rId21">
        <w:r w:rsidRPr="00082C45">
          <w:rPr>
            <w:rFonts w:ascii="Times New Roman" w:hAnsi="Times New Roman"/>
            <w:color w:val="0000FF"/>
            <w:sz w:val="24"/>
            <w:u w:val="single" w:color="0000FF"/>
          </w:rPr>
          <w:t>/</w:t>
        </w:r>
      </w:hyperlink>
      <w:hyperlink r:id="rId22">
        <w:r w:rsidRPr="00082C45">
          <w:rPr>
            <w:rFonts w:ascii="Times New Roman" w:hAnsi="Times New Roman"/>
            <w:sz w:val="24"/>
          </w:rPr>
          <w:t>.</w:t>
        </w:r>
      </w:hyperlink>
      <w:r w:rsidRPr="00082C45">
        <w:rPr>
          <w:rFonts w:ascii="Times New Roman" w:hAnsi="Times New Roman"/>
          <w:sz w:val="24"/>
        </w:rPr>
        <w:t xml:space="preserve">  </w:t>
      </w:r>
    </w:p>
    <w:p w14:paraId="2F158B66" w14:textId="77777777" w:rsidR="00476141" w:rsidRPr="00082C45" w:rsidRDefault="00476141" w:rsidP="00A02475">
      <w:pPr>
        <w:numPr>
          <w:ilvl w:val="0"/>
          <w:numId w:val="17"/>
        </w:numPr>
        <w:spacing w:after="47" w:line="270" w:lineRule="auto"/>
        <w:ind w:right="4" w:firstLine="283"/>
        <w:jc w:val="both"/>
        <w:rPr>
          <w:rFonts w:ascii="Times New Roman" w:hAnsi="Times New Roman"/>
        </w:rPr>
      </w:pPr>
      <w:r w:rsidRPr="00082C45">
        <w:rPr>
          <w:rFonts w:ascii="Times New Roman" w:hAnsi="Times New Roman"/>
          <w:sz w:val="24"/>
        </w:rPr>
        <w:t xml:space="preserve">Сетевой журнал «Национальная безопасность», </w:t>
      </w:r>
      <w:hyperlink r:id="rId23">
        <w:r w:rsidRPr="00082C45">
          <w:rPr>
            <w:rFonts w:ascii="Times New Roman" w:hAnsi="Times New Roman"/>
            <w:color w:val="0000FF"/>
            <w:sz w:val="24"/>
            <w:u w:val="single" w:color="0000FF"/>
          </w:rPr>
          <w:t>https://www.nbpublish.com/nbmag/</w:t>
        </w:r>
      </w:hyperlink>
      <w:hyperlink r:id="rId24">
        <w:r w:rsidRPr="00082C45">
          <w:rPr>
            <w:rFonts w:ascii="Times New Roman" w:hAnsi="Times New Roman"/>
            <w:sz w:val="24"/>
          </w:rPr>
          <w:t>.</w:t>
        </w:r>
      </w:hyperlink>
      <w:r w:rsidRPr="00082C45">
        <w:rPr>
          <w:rFonts w:ascii="Times New Roman" w:hAnsi="Times New Roman"/>
          <w:sz w:val="24"/>
        </w:rPr>
        <w:t xml:space="preserve"> </w:t>
      </w:r>
    </w:p>
    <w:p w14:paraId="6891A051" w14:textId="77777777" w:rsidR="00476141" w:rsidRPr="00082C45" w:rsidRDefault="00476141" w:rsidP="00A02475">
      <w:pPr>
        <w:numPr>
          <w:ilvl w:val="0"/>
          <w:numId w:val="17"/>
        </w:numPr>
        <w:spacing w:after="47" w:line="270" w:lineRule="auto"/>
        <w:ind w:right="4" w:firstLine="283"/>
        <w:jc w:val="both"/>
        <w:rPr>
          <w:rFonts w:ascii="Times New Roman" w:hAnsi="Times New Roman"/>
        </w:rPr>
      </w:pPr>
      <w:r w:rsidRPr="00082C45">
        <w:rPr>
          <w:rFonts w:ascii="Times New Roman" w:hAnsi="Times New Roman"/>
          <w:sz w:val="24"/>
        </w:rPr>
        <w:t xml:space="preserve">Информационно-образовательный портал по безопасности жизнедеятельности, </w:t>
      </w:r>
      <w:hyperlink r:id="rId25">
        <w:r w:rsidRPr="00082C45">
          <w:rPr>
            <w:rFonts w:ascii="Times New Roman" w:hAnsi="Times New Roman"/>
            <w:color w:val="0000FF"/>
            <w:sz w:val="24"/>
            <w:u w:val="single" w:color="0000FF"/>
          </w:rPr>
          <w:t>https://subscribe.ru/archive/economics.education.bgd/200410/05122509.html</w:t>
        </w:r>
      </w:hyperlink>
      <w:hyperlink r:id="rId26">
        <w:r w:rsidRPr="00082C45">
          <w:rPr>
            <w:rFonts w:ascii="Times New Roman" w:hAnsi="Times New Roman"/>
            <w:sz w:val="24"/>
          </w:rPr>
          <w:t>.</w:t>
        </w:r>
      </w:hyperlink>
      <w:r w:rsidRPr="00082C45">
        <w:rPr>
          <w:rFonts w:ascii="Times New Roman" w:hAnsi="Times New Roman"/>
          <w:sz w:val="24"/>
        </w:rPr>
        <w:t xml:space="preserve"> </w:t>
      </w:r>
    </w:p>
    <w:p w14:paraId="35C04294" w14:textId="77777777" w:rsidR="00476141" w:rsidRPr="00082C45" w:rsidRDefault="00476141" w:rsidP="00A02475">
      <w:pPr>
        <w:numPr>
          <w:ilvl w:val="0"/>
          <w:numId w:val="17"/>
        </w:numPr>
        <w:spacing w:after="47" w:line="270" w:lineRule="auto"/>
        <w:ind w:right="4" w:firstLine="283"/>
        <w:jc w:val="both"/>
        <w:rPr>
          <w:rFonts w:ascii="Times New Roman" w:hAnsi="Times New Roman"/>
        </w:rPr>
      </w:pPr>
      <w:r w:rsidRPr="00082C45">
        <w:rPr>
          <w:rFonts w:ascii="Times New Roman" w:hAnsi="Times New Roman"/>
          <w:sz w:val="24"/>
        </w:rPr>
        <w:t xml:space="preserve">Журнал "Безопасность жизнедеятельности" </w:t>
      </w:r>
      <w:hyperlink r:id="rId27">
        <w:r w:rsidRPr="00082C45">
          <w:rPr>
            <w:rFonts w:ascii="Times New Roman" w:hAnsi="Times New Roman"/>
            <w:color w:val="0000FF"/>
            <w:sz w:val="24"/>
            <w:u w:val="single" w:color="0000FF"/>
          </w:rPr>
          <w:t>http://novtex.ru/bjd/</w:t>
        </w:r>
      </w:hyperlink>
      <w:hyperlink r:id="rId28">
        <w:r w:rsidRPr="00082C45">
          <w:rPr>
            <w:rFonts w:ascii="Times New Roman" w:hAnsi="Times New Roman"/>
            <w:sz w:val="24"/>
          </w:rPr>
          <w:t>.</w:t>
        </w:r>
      </w:hyperlink>
      <w:r w:rsidRPr="00082C45">
        <w:rPr>
          <w:rFonts w:ascii="Times New Roman" w:hAnsi="Times New Roman"/>
          <w:sz w:val="24"/>
        </w:rPr>
        <w:t xml:space="preserve">  </w:t>
      </w:r>
    </w:p>
    <w:p w14:paraId="2BC70AF9" w14:textId="77777777" w:rsidR="00476141" w:rsidRPr="00082C45" w:rsidRDefault="00476141" w:rsidP="00A02475">
      <w:pPr>
        <w:numPr>
          <w:ilvl w:val="0"/>
          <w:numId w:val="17"/>
        </w:numPr>
        <w:spacing w:after="47" w:line="270" w:lineRule="auto"/>
        <w:ind w:right="4" w:firstLine="283"/>
        <w:jc w:val="both"/>
        <w:rPr>
          <w:rFonts w:ascii="Times New Roman" w:hAnsi="Times New Roman"/>
        </w:rPr>
      </w:pPr>
      <w:r w:rsidRPr="00082C45">
        <w:rPr>
          <w:rFonts w:ascii="Times New Roman" w:hAnsi="Times New Roman"/>
          <w:sz w:val="24"/>
        </w:rPr>
        <w:t xml:space="preserve">Образовательный портал </w:t>
      </w:r>
      <w:hyperlink r:id="rId29">
        <w:r w:rsidRPr="00082C45">
          <w:rPr>
            <w:rFonts w:ascii="Times New Roman" w:hAnsi="Times New Roman"/>
            <w:color w:val="0000FF"/>
            <w:sz w:val="24"/>
            <w:u w:val="single" w:color="0000FF"/>
          </w:rPr>
          <w:t>http://www.obzh.ru/</w:t>
        </w:r>
      </w:hyperlink>
      <w:hyperlink r:id="rId30">
        <w:r w:rsidRPr="00082C45">
          <w:rPr>
            <w:rFonts w:ascii="Times New Roman" w:hAnsi="Times New Roman"/>
            <w:sz w:val="24"/>
          </w:rPr>
          <w:t>.</w:t>
        </w:r>
      </w:hyperlink>
      <w:r w:rsidRPr="00082C45">
        <w:rPr>
          <w:rFonts w:ascii="Times New Roman" w:hAnsi="Times New Roman"/>
          <w:sz w:val="24"/>
        </w:rPr>
        <w:t xml:space="preserve">   </w:t>
      </w:r>
    </w:p>
    <w:p w14:paraId="0DFCB8D1" w14:textId="77777777" w:rsidR="00476141" w:rsidRPr="00082C45" w:rsidRDefault="00476141" w:rsidP="00A02475">
      <w:pPr>
        <w:numPr>
          <w:ilvl w:val="0"/>
          <w:numId w:val="17"/>
        </w:numPr>
        <w:spacing w:after="12" w:line="270" w:lineRule="auto"/>
        <w:ind w:right="4" w:firstLine="283"/>
        <w:jc w:val="both"/>
        <w:rPr>
          <w:rFonts w:ascii="Times New Roman" w:hAnsi="Times New Roman"/>
        </w:rPr>
      </w:pPr>
      <w:r w:rsidRPr="00082C45">
        <w:rPr>
          <w:rFonts w:ascii="Times New Roman" w:hAnsi="Times New Roman"/>
          <w:sz w:val="24"/>
        </w:rPr>
        <w:t xml:space="preserve">Информационно-методическое издание для преподавателей </w:t>
      </w:r>
      <w:hyperlink r:id="rId31">
        <w:r w:rsidRPr="00082C45">
          <w:rPr>
            <w:rFonts w:ascii="Times New Roman" w:hAnsi="Times New Roman"/>
            <w:color w:val="0000FF"/>
            <w:sz w:val="24"/>
            <w:u w:val="single" w:color="0000FF"/>
          </w:rPr>
          <w:t>http://school</w:t>
        </w:r>
      </w:hyperlink>
      <w:hyperlink r:id="rId32">
        <w:r w:rsidRPr="00082C45">
          <w:rPr>
            <w:rFonts w:ascii="Times New Roman" w:hAnsi="Times New Roman"/>
            <w:color w:val="0000FF"/>
            <w:sz w:val="24"/>
            <w:u w:val="single" w:color="0000FF"/>
          </w:rPr>
          <w:t>-</w:t>
        </w:r>
      </w:hyperlink>
      <w:hyperlink r:id="rId33">
        <w:r w:rsidRPr="00082C45">
          <w:rPr>
            <w:rFonts w:ascii="Times New Roman" w:hAnsi="Times New Roman"/>
            <w:color w:val="0000FF"/>
            <w:sz w:val="24"/>
            <w:u w:val="single" w:color="0000FF"/>
          </w:rPr>
          <w:t>obz.org/</w:t>
        </w:r>
      </w:hyperlink>
      <w:hyperlink r:id="rId34">
        <w:r w:rsidRPr="00082C45">
          <w:rPr>
            <w:rFonts w:ascii="Times New Roman" w:hAnsi="Times New Roman"/>
            <w:sz w:val="24"/>
          </w:rPr>
          <w:t xml:space="preserve"> </w:t>
        </w:r>
      </w:hyperlink>
      <w:r w:rsidRPr="00082C45">
        <w:rPr>
          <w:rFonts w:ascii="Times New Roman" w:hAnsi="Times New Roman"/>
          <w:sz w:val="24"/>
        </w:rPr>
        <w:t xml:space="preserve">. </w:t>
      </w:r>
    </w:p>
    <w:p w14:paraId="334AF2E8" w14:textId="77777777" w:rsidR="00476141" w:rsidRPr="00082C45" w:rsidRDefault="00476141" w:rsidP="00476141">
      <w:pPr>
        <w:spacing w:after="74"/>
        <w:ind w:left="566"/>
        <w:rPr>
          <w:rFonts w:ascii="Times New Roman" w:hAnsi="Times New Roman"/>
        </w:rPr>
      </w:pPr>
      <w:r w:rsidRPr="00082C45">
        <w:rPr>
          <w:rFonts w:ascii="Times New Roman" w:hAnsi="Times New Roman"/>
          <w:sz w:val="24"/>
        </w:rPr>
        <w:t xml:space="preserve"> </w:t>
      </w:r>
    </w:p>
    <w:p w14:paraId="5D5584F9" w14:textId="77777777" w:rsidR="00476141" w:rsidRPr="00082C45" w:rsidRDefault="00476141" w:rsidP="00476141">
      <w:pPr>
        <w:spacing w:after="49" w:line="271" w:lineRule="auto"/>
        <w:ind w:left="576" w:hanging="10"/>
        <w:rPr>
          <w:rFonts w:ascii="Times New Roman" w:hAnsi="Times New Roman"/>
        </w:rPr>
      </w:pPr>
      <w:r w:rsidRPr="00082C45">
        <w:rPr>
          <w:rFonts w:ascii="Times New Roman" w:hAnsi="Times New Roman"/>
          <w:b/>
          <w:sz w:val="24"/>
        </w:rPr>
        <w:t xml:space="preserve">3.2.3. Дополнительные источники  </w:t>
      </w:r>
    </w:p>
    <w:p w14:paraId="34DB245E" w14:textId="77777777" w:rsidR="00476141" w:rsidRPr="00082C45" w:rsidRDefault="00476141" w:rsidP="00A02475">
      <w:pPr>
        <w:numPr>
          <w:ilvl w:val="1"/>
          <w:numId w:val="17"/>
        </w:numPr>
        <w:spacing w:after="47" w:line="270" w:lineRule="auto"/>
        <w:ind w:right="4" w:firstLine="566"/>
        <w:jc w:val="both"/>
        <w:rPr>
          <w:rFonts w:ascii="Times New Roman" w:hAnsi="Times New Roman"/>
        </w:rPr>
      </w:pPr>
      <w:r w:rsidRPr="00082C45">
        <w:rPr>
          <w:rFonts w:ascii="Times New Roman" w:hAnsi="Times New Roman"/>
          <w:sz w:val="24"/>
        </w:rPr>
        <w:t xml:space="preserve">Указ Президента РФ от 10 ноября 2007 г. N 1495"Об утверждении общевоинских уставов Вооруженных Сил Российской Федерации". </w:t>
      </w:r>
    </w:p>
    <w:p w14:paraId="560EF0CE" w14:textId="77777777" w:rsidR="00476141" w:rsidRPr="00082C45" w:rsidRDefault="00476141" w:rsidP="00A02475">
      <w:pPr>
        <w:numPr>
          <w:ilvl w:val="1"/>
          <w:numId w:val="17"/>
        </w:numPr>
        <w:spacing w:after="11" w:line="270" w:lineRule="auto"/>
        <w:ind w:right="4" w:firstLine="566"/>
        <w:jc w:val="both"/>
        <w:rPr>
          <w:rFonts w:ascii="Times New Roman" w:hAnsi="Times New Roman"/>
        </w:rPr>
      </w:pPr>
      <w:r w:rsidRPr="00082C45">
        <w:rPr>
          <w:rFonts w:ascii="Times New Roman" w:hAnsi="Times New Roman"/>
          <w:sz w:val="24"/>
        </w:rPr>
        <w:t xml:space="preserve">Федеральный закон от 28 марта 1998 г. N 53-ФЗ "О воинской обязанности и военной службе".  </w:t>
      </w:r>
    </w:p>
    <w:p w14:paraId="1638F3B1" w14:textId="77777777" w:rsidR="00476141" w:rsidRPr="00082C45" w:rsidRDefault="00476141" w:rsidP="00A02475">
      <w:pPr>
        <w:numPr>
          <w:ilvl w:val="1"/>
          <w:numId w:val="17"/>
        </w:numPr>
        <w:spacing w:after="13" w:line="270" w:lineRule="auto"/>
        <w:ind w:right="4" w:firstLine="566"/>
        <w:jc w:val="both"/>
        <w:rPr>
          <w:rFonts w:ascii="Times New Roman" w:hAnsi="Times New Roman"/>
        </w:rPr>
      </w:pPr>
      <w:r w:rsidRPr="00082C45">
        <w:rPr>
          <w:rFonts w:ascii="Times New Roman" w:hAnsi="Times New Roman"/>
          <w:sz w:val="24"/>
        </w:rPr>
        <w:lastRenderedPageBreak/>
        <w:t xml:space="preserve">Федеральный закон от 12 февраля 1998 г. N 28-ФЗ "О гражданской обороне" (с изменениями и дополнениями) </w:t>
      </w:r>
    </w:p>
    <w:p w14:paraId="21E99383" w14:textId="77777777" w:rsidR="00476141" w:rsidRPr="00082C45" w:rsidRDefault="00476141" w:rsidP="00A02475">
      <w:pPr>
        <w:numPr>
          <w:ilvl w:val="1"/>
          <w:numId w:val="17"/>
        </w:numPr>
        <w:spacing w:after="47" w:line="270" w:lineRule="auto"/>
        <w:ind w:right="4" w:firstLine="566"/>
        <w:jc w:val="both"/>
        <w:rPr>
          <w:rFonts w:ascii="Times New Roman" w:hAnsi="Times New Roman"/>
        </w:rPr>
      </w:pPr>
      <w:r w:rsidRPr="00082C45">
        <w:rPr>
          <w:rFonts w:ascii="Times New Roman" w:hAnsi="Times New Roman"/>
          <w:sz w:val="24"/>
        </w:rPr>
        <w:t xml:space="preserve">Соломина В.П. Безопасность жизнедеятельности. Учебник для СПО. Рек. ФУМО СПО. – М.: Юрайт, 2015. - 399 с. </w:t>
      </w:r>
    </w:p>
    <w:p w14:paraId="18CCC3A3" w14:textId="77777777" w:rsidR="00476141" w:rsidRPr="00082C45" w:rsidRDefault="00476141" w:rsidP="00A02475">
      <w:pPr>
        <w:numPr>
          <w:ilvl w:val="1"/>
          <w:numId w:val="17"/>
        </w:numPr>
        <w:spacing w:after="4" w:line="270" w:lineRule="auto"/>
        <w:ind w:right="4" w:firstLine="566"/>
        <w:jc w:val="both"/>
        <w:rPr>
          <w:rFonts w:ascii="Times New Roman" w:hAnsi="Times New Roman"/>
        </w:rPr>
      </w:pPr>
      <w:r w:rsidRPr="00082C45">
        <w:rPr>
          <w:rFonts w:ascii="Times New Roman" w:hAnsi="Times New Roman"/>
          <w:sz w:val="24"/>
        </w:rPr>
        <w:t xml:space="preserve">Косолапова Н.В. Прокопенко Н.А. Основы безопасности жизнедеятельности: учебник для использования в учебном процессе образовательных учреждений СПО на базе основного образования с получением среднего общего образования. Рек. ФИРО. – М.: ИЦ Академия, 2017. – 369 с. </w:t>
      </w:r>
    </w:p>
    <w:p w14:paraId="0279FCCA" w14:textId="77777777" w:rsidR="00476141" w:rsidRPr="00082C45" w:rsidRDefault="00476141" w:rsidP="00A02475">
      <w:pPr>
        <w:numPr>
          <w:ilvl w:val="1"/>
          <w:numId w:val="17"/>
        </w:numPr>
        <w:spacing w:after="23" w:line="270" w:lineRule="auto"/>
        <w:ind w:right="4" w:firstLine="566"/>
        <w:jc w:val="both"/>
        <w:rPr>
          <w:rFonts w:ascii="Times New Roman" w:hAnsi="Times New Roman"/>
        </w:rPr>
      </w:pPr>
      <w:r w:rsidRPr="00082C45">
        <w:rPr>
          <w:rFonts w:ascii="Times New Roman" w:hAnsi="Times New Roman"/>
          <w:sz w:val="24"/>
        </w:rPr>
        <w:t xml:space="preserve">Смирнов А.Т.  Безопасность жизнедеятельности: учебное пособие для студентов образовательных учреждений среднего профессионального образования. –Москва: Издательство «Дрофа», 2018. </w:t>
      </w:r>
    </w:p>
    <w:p w14:paraId="1CE38A2E"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038D46A"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7F39BED8"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55B6A97"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7F150216"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3FE0106"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227A26E9"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4333896B"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2B2BA05E" w14:textId="77777777" w:rsidR="00476141" w:rsidRPr="00082C45" w:rsidRDefault="00476141" w:rsidP="00476141">
      <w:pPr>
        <w:spacing w:after="17"/>
        <w:ind w:left="566"/>
        <w:rPr>
          <w:rFonts w:ascii="Times New Roman" w:hAnsi="Times New Roman"/>
        </w:rPr>
      </w:pPr>
      <w:r w:rsidRPr="00082C45">
        <w:rPr>
          <w:rFonts w:ascii="Times New Roman" w:hAnsi="Times New Roman"/>
          <w:sz w:val="24"/>
        </w:rPr>
        <w:t xml:space="preserve"> </w:t>
      </w:r>
    </w:p>
    <w:p w14:paraId="43B40F77"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DC20F7C"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48D8FE49"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47A00246"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0840368"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43838DAA"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28DE8747"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7BF8846F"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07FD87C5"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244E4458"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9A0AB26"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53D2C013"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571F68A0"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AFDA627"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1FDC12D1"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58CA9E16"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701F9ABD"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07804252"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5E7CE86D"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78ED96FA"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t xml:space="preserve"> </w:t>
      </w:r>
    </w:p>
    <w:p w14:paraId="4DC5FEEA" w14:textId="13C8518F" w:rsidR="00476141" w:rsidRPr="00082C45" w:rsidRDefault="00476141" w:rsidP="00476141">
      <w:pPr>
        <w:spacing w:after="16"/>
        <w:ind w:left="566"/>
        <w:rPr>
          <w:rFonts w:ascii="Times New Roman" w:hAnsi="Times New Roman"/>
          <w:sz w:val="24"/>
        </w:rPr>
      </w:pPr>
      <w:r w:rsidRPr="00082C45">
        <w:rPr>
          <w:rFonts w:ascii="Times New Roman" w:hAnsi="Times New Roman"/>
          <w:sz w:val="24"/>
        </w:rPr>
        <w:t xml:space="preserve"> </w:t>
      </w:r>
    </w:p>
    <w:p w14:paraId="06ED85F6" w14:textId="5A65078D" w:rsidR="0096173D" w:rsidRPr="00082C45" w:rsidRDefault="0096173D" w:rsidP="00476141">
      <w:pPr>
        <w:spacing w:after="16"/>
        <w:ind w:left="566"/>
        <w:rPr>
          <w:rFonts w:ascii="Times New Roman" w:hAnsi="Times New Roman"/>
          <w:sz w:val="24"/>
        </w:rPr>
      </w:pPr>
    </w:p>
    <w:p w14:paraId="70DF83D0" w14:textId="5AD06141" w:rsidR="0096173D" w:rsidRPr="00082C45" w:rsidRDefault="0096173D" w:rsidP="00476141">
      <w:pPr>
        <w:spacing w:after="16"/>
        <w:ind w:left="566"/>
        <w:rPr>
          <w:rFonts w:ascii="Times New Roman" w:hAnsi="Times New Roman"/>
          <w:sz w:val="24"/>
        </w:rPr>
      </w:pPr>
    </w:p>
    <w:p w14:paraId="072FD488" w14:textId="77777777" w:rsidR="0096173D" w:rsidRPr="00082C45" w:rsidRDefault="0096173D" w:rsidP="00476141">
      <w:pPr>
        <w:spacing w:after="16"/>
        <w:ind w:left="566"/>
        <w:rPr>
          <w:rFonts w:ascii="Times New Roman" w:hAnsi="Times New Roman"/>
        </w:rPr>
      </w:pPr>
    </w:p>
    <w:p w14:paraId="3FD127DB"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55F2D606" w14:textId="77777777" w:rsidR="00476141" w:rsidRPr="00082C45" w:rsidRDefault="00476141" w:rsidP="00476141">
      <w:pPr>
        <w:spacing w:after="16"/>
        <w:ind w:left="566"/>
        <w:rPr>
          <w:rFonts w:ascii="Times New Roman" w:hAnsi="Times New Roman"/>
        </w:rPr>
      </w:pPr>
      <w:r w:rsidRPr="00082C45">
        <w:rPr>
          <w:rFonts w:ascii="Times New Roman" w:hAnsi="Times New Roman"/>
          <w:sz w:val="24"/>
        </w:rPr>
        <w:t xml:space="preserve"> </w:t>
      </w:r>
    </w:p>
    <w:p w14:paraId="6009795F" w14:textId="77777777" w:rsidR="00476141" w:rsidRPr="00082C45" w:rsidRDefault="00476141" w:rsidP="00476141">
      <w:pPr>
        <w:spacing w:after="19"/>
        <w:ind w:left="566"/>
        <w:rPr>
          <w:rFonts w:ascii="Times New Roman" w:hAnsi="Times New Roman"/>
        </w:rPr>
      </w:pPr>
      <w:r w:rsidRPr="00082C45">
        <w:rPr>
          <w:rFonts w:ascii="Times New Roman" w:hAnsi="Times New Roman"/>
          <w:sz w:val="24"/>
        </w:rPr>
        <w:lastRenderedPageBreak/>
        <w:t xml:space="preserve"> </w:t>
      </w:r>
    </w:p>
    <w:p w14:paraId="66821F81" w14:textId="77777777" w:rsidR="00476141" w:rsidRPr="00082C45" w:rsidRDefault="00476141" w:rsidP="00476141">
      <w:pPr>
        <w:spacing w:after="16"/>
        <w:ind w:left="566"/>
        <w:jc w:val="center"/>
        <w:rPr>
          <w:rFonts w:ascii="Times New Roman" w:hAnsi="Times New Roman"/>
        </w:rPr>
      </w:pPr>
      <w:r w:rsidRPr="00082C45">
        <w:rPr>
          <w:rFonts w:ascii="Times New Roman" w:hAnsi="Times New Roman"/>
          <w:b/>
          <w:sz w:val="24"/>
        </w:rPr>
        <w:t>4. КОНТРОЛЬ И ОЦЕНКА РЕЗУЛЬТАТОВ ОСВОЕНИЯ</w:t>
      </w:r>
    </w:p>
    <w:p w14:paraId="28FF8A95" w14:textId="77777777" w:rsidR="00476141" w:rsidRPr="00082C45" w:rsidRDefault="00476141" w:rsidP="00476141">
      <w:pPr>
        <w:spacing w:after="5" w:line="271" w:lineRule="auto"/>
        <w:ind w:left="989" w:hanging="10"/>
        <w:rPr>
          <w:rFonts w:ascii="Times New Roman" w:hAnsi="Times New Roman"/>
        </w:rPr>
      </w:pPr>
      <w:r w:rsidRPr="00082C45">
        <w:rPr>
          <w:rFonts w:ascii="Times New Roman" w:hAnsi="Times New Roman"/>
          <w:b/>
          <w:sz w:val="24"/>
        </w:rPr>
        <w:t xml:space="preserve">МЕЖДИСЦИПЛИНАРНОГО МОДУЛЯ МДМ.04 ОБЕСПЕЧЕНИЕ </w:t>
      </w:r>
    </w:p>
    <w:p w14:paraId="6E742D20" w14:textId="77777777" w:rsidR="00476141" w:rsidRPr="00082C45" w:rsidRDefault="00476141" w:rsidP="00476141">
      <w:pPr>
        <w:spacing w:after="60" w:line="265" w:lineRule="auto"/>
        <w:ind w:left="10" w:right="420" w:hanging="10"/>
        <w:jc w:val="right"/>
        <w:rPr>
          <w:rFonts w:ascii="Times New Roman" w:hAnsi="Times New Roman"/>
        </w:rPr>
      </w:pPr>
      <w:r w:rsidRPr="00082C45">
        <w:rPr>
          <w:rFonts w:ascii="Times New Roman" w:hAnsi="Times New Roman"/>
          <w:b/>
          <w:sz w:val="24"/>
        </w:rPr>
        <w:t xml:space="preserve">БЕЗОПАСНОСТИ ЖИЗНЕДЕЯТЕЛЬНОСТИ (В ТОМ ЧИСЛЕ В УСЛОВИЯХ </w:t>
      </w:r>
    </w:p>
    <w:p w14:paraId="79F40AE6" w14:textId="77777777" w:rsidR="00476141" w:rsidRPr="00082C45" w:rsidRDefault="00476141" w:rsidP="00476141">
      <w:pPr>
        <w:spacing w:after="3" w:line="261" w:lineRule="auto"/>
        <w:ind w:left="653" w:right="695" w:hanging="10"/>
        <w:jc w:val="center"/>
        <w:rPr>
          <w:rFonts w:ascii="Times New Roman" w:hAnsi="Times New Roman"/>
        </w:rPr>
      </w:pPr>
      <w:r w:rsidRPr="00082C45">
        <w:rPr>
          <w:rFonts w:ascii="Times New Roman" w:hAnsi="Times New Roman"/>
          <w:b/>
          <w:sz w:val="24"/>
        </w:rPr>
        <w:t xml:space="preserve">ПРОИЗВОДСТВА) </w:t>
      </w:r>
    </w:p>
    <w:p w14:paraId="22531783" w14:textId="77777777" w:rsidR="00476141" w:rsidRPr="00082C45" w:rsidRDefault="00476141" w:rsidP="00476141">
      <w:pPr>
        <w:spacing w:after="0"/>
        <w:ind w:left="8"/>
        <w:jc w:val="center"/>
        <w:rPr>
          <w:rFonts w:ascii="Times New Roman" w:hAnsi="Times New Roman"/>
        </w:rPr>
      </w:pPr>
      <w:r w:rsidRPr="00082C45">
        <w:rPr>
          <w:rFonts w:ascii="Times New Roman" w:hAnsi="Times New Roman"/>
          <w:b/>
          <w:sz w:val="24"/>
        </w:rPr>
        <w:t xml:space="preserve"> </w:t>
      </w:r>
    </w:p>
    <w:tbl>
      <w:tblPr>
        <w:tblStyle w:val="TableGrid"/>
        <w:tblW w:w="9573" w:type="dxa"/>
        <w:tblInd w:w="-108" w:type="dxa"/>
        <w:tblLook w:val="04A0" w:firstRow="1" w:lastRow="0" w:firstColumn="1" w:lastColumn="0" w:noHBand="0" w:noVBand="1"/>
      </w:tblPr>
      <w:tblGrid>
        <w:gridCol w:w="3350"/>
        <w:gridCol w:w="2646"/>
        <w:gridCol w:w="238"/>
        <w:gridCol w:w="2625"/>
        <w:gridCol w:w="714"/>
      </w:tblGrid>
      <w:tr w:rsidR="00476141" w:rsidRPr="00082C45" w14:paraId="79B645C7" w14:textId="77777777" w:rsidTr="00476141">
        <w:trPr>
          <w:trHeight w:val="286"/>
        </w:trPr>
        <w:tc>
          <w:tcPr>
            <w:tcW w:w="3351" w:type="dxa"/>
            <w:tcBorders>
              <w:top w:val="single" w:sz="4" w:space="0" w:color="000000"/>
              <w:left w:val="single" w:sz="4" w:space="0" w:color="000000"/>
              <w:bottom w:val="single" w:sz="4" w:space="0" w:color="000000"/>
              <w:right w:val="single" w:sz="4" w:space="0" w:color="000000"/>
            </w:tcBorders>
          </w:tcPr>
          <w:p w14:paraId="68B9BD1A" w14:textId="77777777" w:rsidR="00476141" w:rsidRPr="00082C45" w:rsidRDefault="00476141" w:rsidP="00476141">
            <w:pPr>
              <w:spacing w:after="0"/>
              <w:ind w:right="448"/>
              <w:jc w:val="right"/>
              <w:rPr>
                <w:rFonts w:ascii="Times New Roman" w:hAnsi="Times New Roman"/>
              </w:rPr>
            </w:pPr>
            <w:r w:rsidRPr="00082C45">
              <w:rPr>
                <w:rFonts w:ascii="Times New Roman" w:hAnsi="Times New Roman"/>
                <w:i/>
                <w:sz w:val="16"/>
              </w:rPr>
              <w:t>1</w:t>
            </w:r>
          </w:p>
          <w:p w14:paraId="38987758" w14:textId="77777777" w:rsidR="00476141" w:rsidRPr="00082C45" w:rsidRDefault="00476141" w:rsidP="00476141">
            <w:pPr>
              <w:spacing w:after="0"/>
              <w:ind w:right="85"/>
              <w:jc w:val="center"/>
              <w:rPr>
                <w:rFonts w:ascii="Times New Roman" w:hAnsi="Times New Roman"/>
              </w:rPr>
            </w:pPr>
            <w:r w:rsidRPr="00082C45">
              <w:rPr>
                <w:rFonts w:ascii="Times New Roman" w:hAnsi="Times New Roman"/>
                <w:b/>
                <w:i/>
                <w:sz w:val="24"/>
              </w:rPr>
              <w:t>Результаты обучения</w:t>
            </w:r>
            <w:r w:rsidRPr="00082C45">
              <w:rPr>
                <w:rFonts w:ascii="Times New Roman" w:hAnsi="Times New Roman"/>
                <w:sz w:val="24"/>
              </w:rPr>
              <w:t xml:space="preserve"> </w:t>
            </w:r>
          </w:p>
        </w:tc>
        <w:tc>
          <w:tcPr>
            <w:tcW w:w="2885" w:type="dxa"/>
            <w:gridSpan w:val="2"/>
            <w:tcBorders>
              <w:top w:val="single" w:sz="4" w:space="0" w:color="000000"/>
              <w:left w:val="single" w:sz="4" w:space="0" w:color="000000"/>
              <w:bottom w:val="single" w:sz="4" w:space="0" w:color="000000"/>
              <w:right w:val="single" w:sz="4" w:space="0" w:color="000000"/>
            </w:tcBorders>
          </w:tcPr>
          <w:p w14:paraId="4C275032" w14:textId="77777777" w:rsidR="00476141" w:rsidRPr="00082C45" w:rsidRDefault="00476141" w:rsidP="00476141">
            <w:pPr>
              <w:spacing w:after="0"/>
              <w:ind w:right="1"/>
              <w:jc w:val="center"/>
              <w:rPr>
                <w:rFonts w:ascii="Times New Roman" w:hAnsi="Times New Roman"/>
              </w:rPr>
            </w:pPr>
            <w:r w:rsidRPr="00082C45">
              <w:rPr>
                <w:rFonts w:ascii="Times New Roman" w:hAnsi="Times New Roman"/>
                <w:b/>
                <w:i/>
                <w:sz w:val="24"/>
              </w:rPr>
              <w:t xml:space="preserve">Критерии оценки </w:t>
            </w:r>
          </w:p>
        </w:tc>
        <w:tc>
          <w:tcPr>
            <w:tcW w:w="3337" w:type="dxa"/>
            <w:gridSpan w:val="2"/>
            <w:tcBorders>
              <w:top w:val="single" w:sz="4" w:space="0" w:color="000000"/>
              <w:left w:val="single" w:sz="4" w:space="0" w:color="000000"/>
              <w:bottom w:val="single" w:sz="4" w:space="0" w:color="000000"/>
              <w:right w:val="single" w:sz="4" w:space="0" w:color="000000"/>
            </w:tcBorders>
          </w:tcPr>
          <w:p w14:paraId="1B3C7737" w14:textId="77777777" w:rsidR="00476141" w:rsidRPr="00082C45" w:rsidRDefault="00476141" w:rsidP="00476141">
            <w:pPr>
              <w:spacing w:after="0"/>
              <w:ind w:right="8"/>
              <w:jc w:val="center"/>
              <w:rPr>
                <w:rFonts w:ascii="Times New Roman" w:hAnsi="Times New Roman"/>
              </w:rPr>
            </w:pPr>
            <w:r w:rsidRPr="00082C45">
              <w:rPr>
                <w:rFonts w:ascii="Times New Roman" w:hAnsi="Times New Roman"/>
                <w:b/>
                <w:i/>
                <w:sz w:val="24"/>
              </w:rPr>
              <w:t xml:space="preserve">Методы оценки </w:t>
            </w:r>
          </w:p>
        </w:tc>
      </w:tr>
      <w:tr w:rsidR="00476141" w:rsidRPr="00082C45" w14:paraId="4B6E0816" w14:textId="77777777" w:rsidTr="00476141">
        <w:trPr>
          <w:trHeight w:val="286"/>
        </w:trPr>
        <w:tc>
          <w:tcPr>
            <w:tcW w:w="3351" w:type="dxa"/>
            <w:tcBorders>
              <w:top w:val="single" w:sz="4" w:space="0" w:color="000000"/>
              <w:left w:val="single" w:sz="4" w:space="0" w:color="000000"/>
              <w:bottom w:val="single" w:sz="4" w:space="0" w:color="000000"/>
              <w:right w:val="single" w:sz="4" w:space="0" w:color="000000"/>
            </w:tcBorders>
          </w:tcPr>
          <w:p w14:paraId="609FEA76" w14:textId="77777777" w:rsidR="00476141" w:rsidRPr="00082C45" w:rsidRDefault="00476141" w:rsidP="00476141">
            <w:pPr>
              <w:spacing w:after="0"/>
              <w:ind w:left="108"/>
              <w:rPr>
                <w:rFonts w:ascii="Times New Roman" w:hAnsi="Times New Roman"/>
              </w:rPr>
            </w:pPr>
            <w:r w:rsidRPr="00082C45">
              <w:rPr>
                <w:rFonts w:ascii="Times New Roman" w:hAnsi="Times New Roman"/>
                <w:b/>
                <w:sz w:val="24"/>
              </w:rPr>
              <w:t xml:space="preserve">Уметь: </w:t>
            </w:r>
          </w:p>
        </w:tc>
        <w:tc>
          <w:tcPr>
            <w:tcW w:w="2885" w:type="dxa"/>
            <w:gridSpan w:val="2"/>
            <w:tcBorders>
              <w:top w:val="single" w:sz="4" w:space="0" w:color="000000"/>
              <w:left w:val="single" w:sz="4" w:space="0" w:color="000000"/>
              <w:bottom w:val="single" w:sz="4" w:space="0" w:color="000000"/>
              <w:right w:val="single" w:sz="4" w:space="0" w:color="000000"/>
            </w:tcBorders>
          </w:tcPr>
          <w:p w14:paraId="71F2A4C7"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 </w:t>
            </w:r>
          </w:p>
        </w:tc>
        <w:tc>
          <w:tcPr>
            <w:tcW w:w="3337" w:type="dxa"/>
            <w:gridSpan w:val="2"/>
            <w:tcBorders>
              <w:top w:val="single" w:sz="4" w:space="0" w:color="000000"/>
              <w:left w:val="single" w:sz="4" w:space="0" w:color="000000"/>
              <w:bottom w:val="single" w:sz="4" w:space="0" w:color="000000"/>
              <w:right w:val="single" w:sz="4" w:space="0" w:color="000000"/>
            </w:tcBorders>
          </w:tcPr>
          <w:p w14:paraId="04A8666D"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 </w:t>
            </w:r>
          </w:p>
        </w:tc>
      </w:tr>
      <w:tr w:rsidR="00476141" w:rsidRPr="00082C45" w14:paraId="24A9728A" w14:textId="77777777" w:rsidTr="00476141">
        <w:trPr>
          <w:trHeight w:val="2770"/>
        </w:trPr>
        <w:tc>
          <w:tcPr>
            <w:tcW w:w="3351" w:type="dxa"/>
            <w:tcBorders>
              <w:top w:val="single" w:sz="4" w:space="0" w:color="000000"/>
              <w:left w:val="single" w:sz="4" w:space="0" w:color="000000"/>
              <w:bottom w:val="single" w:sz="4" w:space="0" w:color="000000"/>
              <w:right w:val="single" w:sz="4" w:space="0" w:color="000000"/>
            </w:tcBorders>
          </w:tcPr>
          <w:p w14:paraId="57391F70" w14:textId="77777777" w:rsidR="00476141" w:rsidRPr="00082C45" w:rsidRDefault="00476141" w:rsidP="00476141">
            <w:pPr>
              <w:spacing w:after="0"/>
              <w:ind w:left="108" w:right="109"/>
              <w:jc w:val="both"/>
              <w:rPr>
                <w:rFonts w:ascii="Times New Roman" w:hAnsi="Times New Roman"/>
              </w:rPr>
            </w:pPr>
            <w:r w:rsidRPr="00082C45">
              <w:rPr>
                <w:rFonts w:ascii="Times New Roman" w:hAnsi="Times New Roman"/>
                <w:sz w:val="24"/>
              </w:rPr>
              <w:t xml:space="preserve">организовать и проводить мероприятия по защите работающих и населения от негативных воздействий чрезвычайных ситуаций </w:t>
            </w:r>
          </w:p>
        </w:tc>
        <w:tc>
          <w:tcPr>
            <w:tcW w:w="2885" w:type="dxa"/>
            <w:gridSpan w:val="2"/>
            <w:tcBorders>
              <w:top w:val="single" w:sz="4" w:space="0" w:color="000000"/>
              <w:left w:val="single" w:sz="4" w:space="0" w:color="000000"/>
              <w:bottom w:val="single" w:sz="4" w:space="0" w:color="000000"/>
              <w:right w:val="single" w:sz="4" w:space="0" w:color="000000"/>
            </w:tcBorders>
          </w:tcPr>
          <w:p w14:paraId="4577F7A9" w14:textId="77777777" w:rsidR="00476141" w:rsidRPr="00082C45" w:rsidRDefault="00476141" w:rsidP="00476141">
            <w:pPr>
              <w:spacing w:after="46" w:line="238" w:lineRule="auto"/>
              <w:ind w:left="108" w:right="110"/>
              <w:jc w:val="both"/>
              <w:rPr>
                <w:rFonts w:ascii="Times New Roman" w:hAnsi="Times New Roman"/>
              </w:rPr>
            </w:pPr>
            <w:r w:rsidRPr="00082C45">
              <w:rPr>
                <w:rFonts w:ascii="Times New Roman" w:hAnsi="Times New Roman"/>
                <w:sz w:val="24"/>
              </w:rPr>
              <w:t xml:space="preserve">составлять план мероприятий по защите населения при </w:t>
            </w:r>
          </w:p>
          <w:p w14:paraId="2664DE6B"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возникновении ЧС </w:t>
            </w:r>
          </w:p>
        </w:tc>
        <w:tc>
          <w:tcPr>
            <w:tcW w:w="2626" w:type="dxa"/>
            <w:vMerge w:val="restart"/>
            <w:tcBorders>
              <w:top w:val="single" w:sz="4" w:space="0" w:color="000000"/>
              <w:left w:val="single" w:sz="4" w:space="0" w:color="000000"/>
              <w:bottom w:val="nil"/>
              <w:right w:val="nil"/>
            </w:tcBorders>
          </w:tcPr>
          <w:p w14:paraId="06B5886A" w14:textId="77777777" w:rsidR="00476141" w:rsidRPr="00082C45" w:rsidRDefault="00476141" w:rsidP="00476141">
            <w:pPr>
              <w:spacing w:after="5"/>
              <w:ind w:left="106"/>
              <w:rPr>
                <w:rFonts w:ascii="Times New Roman" w:hAnsi="Times New Roman"/>
              </w:rPr>
            </w:pPr>
            <w:r w:rsidRPr="00082C45">
              <w:rPr>
                <w:rFonts w:ascii="Times New Roman" w:hAnsi="Times New Roman"/>
                <w:sz w:val="24"/>
              </w:rPr>
              <w:t xml:space="preserve">Экспертная </w:t>
            </w:r>
          </w:p>
          <w:p w14:paraId="7D3F004E" w14:textId="77777777" w:rsidR="00476141" w:rsidRPr="00082C45" w:rsidRDefault="00476141" w:rsidP="00476141">
            <w:pPr>
              <w:tabs>
                <w:tab w:val="right" w:pos="3226"/>
              </w:tabs>
              <w:spacing w:after="0"/>
              <w:ind w:right="-600"/>
              <w:rPr>
                <w:rFonts w:ascii="Times New Roman" w:hAnsi="Times New Roman"/>
              </w:rPr>
            </w:pPr>
            <w:r w:rsidRPr="00082C45">
              <w:rPr>
                <w:rFonts w:ascii="Times New Roman" w:hAnsi="Times New Roman"/>
                <w:sz w:val="24"/>
              </w:rPr>
              <w:t xml:space="preserve">результатов </w:t>
            </w:r>
            <w:r w:rsidRPr="00082C45">
              <w:rPr>
                <w:rFonts w:ascii="Times New Roman" w:hAnsi="Times New Roman"/>
                <w:sz w:val="24"/>
              </w:rPr>
              <w:tab/>
              <w:t xml:space="preserve">деятельности </w:t>
            </w:r>
          </w:p>
          <w:p w14:paraId="74FB9A35" w14:textId="77777777" w:rsidR="00476141" w:rsidRPr="00082C45" w:rsidRDefault="00476141" w:rsidP="00476141">
            <w:pPr>
              <w:spacing w:after="0" w:line="238" w:lineRule="auto"/>
              <w:ind w:left="106" w:right="-599"/>
              <w:jc w:val="both"/>
              <w:rPr>
                <w:rFonts w:ascii="Times New Roman" w:hAnsi="Times New Roman"/>
              </w:rPr>
            </w:pPr>
            <w:r w:rsidRPr="00082C45">
              <w:rPr>
                <w:rFonts w:ascii="Times New Roman" w:hAnsi="Times New Roman"/>
                <w:sz w:val="24"/>
              </w:rPr>
              <w:t xml:space="preserve">обучающегося выполнении и результатов практических занятий, выполнении </w:t>
            </w:r>
          </w:p>
          <w:p w14:paraId="7357D66A" w14:textId="77777777" w:rsidR="00476141" w:rsidRPr="00082C45" w:rsidRDefault="00476141" w:rsidP="00476141">
            <w:pPr>
              <w:spacing w:after="46" w:line="238" w:lineRule="auto"/>
              <w:ind w:left="106" w:right="-597"/>
              <w:jc w:val="both"/>
              <w:rPr>
                <w:rFonts w:ascii="Times New Roman" w:hAnsi="Times New Roman"/>
              </w:rPr>
            </w:pPr>
            <w:r w:rsidRPr="00082C45">
              <w:rPr>
                <w:rFonts w:ascii="Times New Roman" w:hAnsi="Times New Roman"/>
                <w:sz w:val="24"/>
              </w:rPr>
              <w:t xml:space="preserve">домашних тестирования, контрольных работ и других </w:t>
            </w:r>
          </w:p>
          <w:p w14:paraId="0BC9A7C2"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текущего контроля </w:t>
            </w:r>
          </w:p>
          <w:p w14:paraId="52356BB5" w14:textId="77777777" w:rsidR="00476141" w:rsidRPr="00082C45" w:rsidRDefault="00476141" w:rsidP="00476141">
            <w:pPr>
              <w:spacing w:after="1641"/>
              <w:ind w:left="106"/>
              <w:rPr>
                <w:rFonts w:ascii="Times New Roman" w:hAnsi="Times New Roman"/>
              </w:rPr>
            </w:pPr>
            <w:r w:rsidRPr="00082C45">
              <w:rPr>
                <w:rFonts w:ascii="Times New Roman" w:hAnsi="Times New Roman"/>
                <w:sz w:val="24"/>
              </w:rPr>
              <w:t xml:space="preserve"> </w:t>
            </w:r>
          </w:p>
          <w:p w14:paraId="6671DB5D" w14:textId="77777777" w:rsidR="00476141" w:rsidRPr="00082C45" w:rsidRDefault="00476141" w:rsidP="00476141">
            <w:pPr>
              <w:spacing w:after="813"/>
              <w:ind w:left="106"/>
              <w:rPr>
                <w:rFonts w:ascii="Times New Roman" w:hAnsi="Times New Roman"/>
              </w:rPr>
            </w:pPr>
            <w:r w:rsidRPr="00082C45">
              <w:rPr>
                <w:rFonts w:ascii="Times New Roman" w:hAnsi="Times New Roman"/>
                <w:sz w:val="24"/>
              </w:rPr>
              <w:t xml:space="preserve"> </w:t>
            </w:r>
          </w:p>
          <w:p w14:paraId="38F96C1B" w14:textId="77777777" w:rsidR="00476141" w:rsidRPr="00082C45" w:rsidRDefault="00476141" w:rsidP="00476141">
            <w:pPr>
              <w:spacing w:after="540"/>
              <w:ind w:left="106"/>
              <w:rPr>
                <w:rFonts w:ascii="Times New Roman" w:hAnsi="Times New Roman"/>
              </w:rPr>
            </w:pPr>
            <w:r w:rsidRPr="00082C45">
              <w:rPr>
                <w:rFonts w:ascii="Times New Roman" w:hAnsi="Times New Roman"/>
                <w:sz w:val="24"/>
              </w:rPr>
              <w:t xml:space="preserve"> </w:t>
            </w:r>
          </w:p>
          <w:p w14:paraId="53B5222C" w14:textId="77777777" w:rsidR="00476141" w:rsidRPr="00082C45" w:rsidRDefault="00476141" w:rsidP="00476141">
            <w:pPr>
              <w:spacing w:after="1365"/>
              <w:ind w:left="106"/>
              <w:rPr>
                <w:rFonts w:ascii="Times New Roman" w:hAnsi="Times New Roman"/>
              </w:rPr>
            </w:pPr>
            <w:r w:rsidRPr="00082C45">
              <w:rPr>
                <w:rFonts w:ascii="Times New Roman" w:hAnsi="Times New Roman"/>
                <w:sz w:val="24"/>
              </w:rPr>
              <w:t xml:space="preserve"> </w:t>
            </w:r>
          </w:p>
          <w:p w14:paraId="66ECCE12" w14:textId="77777777" w:rsidR="00476141" w:rsidRPr="00082C45" w:rsidRDefault="00476141" w:rsidP="00476141">
            <w:pPr>
              <w:spacing w:after="1366"/>
              <w:ind w:left="106"/>
              <w:rPr>
                <w:rFonts w:ascii="Times New Roman" w:hAnsi="Times New Roman"/>
              </w:rPr>
            </w:pPr>
            <w:r w:rsidRPr="00082C45">
              <w:rPr>
                <w:rFonts w:ascii="Times New Roman" w:hAnsi="Times New Roman"/>
                <w:sz w:val="24"/>
              </w:rPr>
              <w:t xml:space="preserve"> </w:t>
            </w:r>
          </w:p>
          <w:p w14:paraId="25AA6B72"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 </w:t>
            </w:r>
          </w:p>
        </w:tc>
        <w:tc>
          <w:tcPr>
            <w:tcW w:w="711" w:type="dxa"/>
            <w:vMerge w:val="restart"/>
            <w:tcBorders>
              <w:top w:val="single" w:sz="4" w:space="0" w:color="000000"/>
              <w:left w:val="nil"/>
              <w:bottom w:val="nil"/>
              <w:right w:val="single" w:sz="4" w:space="0" w:color="000000"/>
            </w:tcBorders>
          </w:tcPr>
          <w:p w14:paraId="15E8C544" w14:textId="77777777" w:rsidR="00476141" w:rsidRPr="00082C45" w:rsidRDefault="00476141" w:rsidP="00476141">
            <w:pPr>
              <w:spacing w:after="252"/>
              <w:ind w:left="-107"/>
              <w:jc w:val="both"/>
              <w:rPr>
                <w:rFonts w:ascii="Times New Roman" w:hAnsi="Times New Roman"/>
              </w:rPr>
            </w:pPr>
            <w:r w:rsidRPr="00082C45">
              <w:rPr>
                <w:rFonts w:ascii="Times New Roman" w:hAnsi="Times New Roman"/>
                <w:sz w:val="24"/>
              </w:rPr>
              <w:t xml:space="preserve">оценка </w:t>
            </w:r>
          </w:p>
          <w:p w14:paraId="1DE474CE" w14:textId="77777777" w:rsidR="00476141" w:rsidRPr="00082C45" w:rsidRDefault="00476141" w:rsidP="00476141">
            <w:pPr>
              <w:spacing w:after="552" w:line="238" w:lineRule="auto"/>
              <w:ind w:left="-127" w:firstLine="348"/>
              <w:rPr>
                <w:rFonts w:ascii="Times New Roman" w:hAnsi="Times New Roman"/>
              </w:rPr>
            </w:pPr>
            <w:r w:rsidRPr="00082C45">
              <w:rPr>
                <w:rFonts w:ascii="Times New Roman" w:hAnsi="Times New Roman"/>
                <w:sz w:val="24"/>
              </w:rPr>
              <w:t xml:space="preserve">при защите </w:t>
            </w:r>
          </w:p>
          <w:p w14:paraId="6061D807" w14:textId="77777777" w:rsidR="00476141" w:rsidRPr="00082C45" w:rsidRDefault="00476141" w:rsidP="00476141">
            <w:pPr>
              <w:spacing w:after="0"/>
              <w:ind w:hanging="32"/>
              <w:rPr>
                <w:rFonts w:ascii="Times New Roman" w:hAnsi="Times New Roman"/>
              </w:rPr>
            </w:pPr>
            <w:r w:rsidRPr="00082C45">
              <w:rPr>
                <w:rFonts w:ascii="Times New Roman" w:hAnsi="Times New Roman"/>
                <w:sz w:val="24"/>
              </w:rPr>
              <w:t xml:space="preserve">работ, видов </w:t>
            </w:r>
          </w:p>
        </w:tc>
      </w:tr>
      <w:tr w:rsidR="00476141" w:rsidRPr="00082C45" w14:paraId="4B889B90" w14:textId="77777777" w:rsidTr="00476141">
        <w:trPr>
          <w:trHeight w:val="1942"/>
        </w:trPr>
        <w:tc>
          <w:tcPr>
            <w:tcW w:w="3351" w:type="dxa"/>
            <w:tcBorders>
              <w:top w:val="single" w:sz="4" w:space="0" w:color="000000"/>
              <w:left w:val="single" w:sz="4" w:space="0" w:color="000000"/>
              <w:bottom w:val="single" w:sz="4" w:space="0" w:color="000000"/>
              <w:right w:val="single" w:sz="4" w:space="0" w:color="000000"/>
            </w:tcBorders>
          </w:tcPr>
          <w:p w14:paraId="139BE47D"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предпринимать профилактические меры для снижения уровня опасностей различного </w:t>
            </w:r>
            <w:r w:rsidRPr="00082C45">
              <w:rPr>
                <w:rFonts w:ascii="Times New Roman" w:hAnsi="Times New Roman"/>
                <w:sz w:val="24"/>
              </w:rPr>
              <w:tab/>
              <w:t xml:space="preserve">вида </w:t>
            </w:r>
            <w:r w:rsidRPr="00082C45">
              <w:rPr>
                <w:rFonts w:ascii="Times New Roman" w:hAnsi="Times New Roman"/>
                <w:sz w:val="24"/>
              </w:rPr>
              <w:tab/>
              <w:t xml:space="preserve">и </w:t>
            </w:r>
            <w:r w:rsidRPr="00082C45">
              <w:rPr>
                <w:rFonts w:ascii="Times New Roman" w:hAnsi="Times New Roman"/>
                <w:sz w:val="24"/>
              </w:rPr>
              <w:tab/>
              <w:t xml:space="preserve">их последствий </w:t>
            </w:r>
            <w:r w:rsidRPr="00082C45">
              <w:rPr>
                <w:rFonts w:ascii="Times New Roman" w:hAnsi="Times New Roman"/>
                <w:sz w:val="24"/>
              </w:rPr>
              <w:tab/>
              <w:t xml:space="preserve">в профессиональной деятельности и быту </w:t>
            </w:r>
          </w:p>
        </w:tc>
        <w:tc>
          <w:tcPr>
            <w:tcW w:w="2885" w:type="dxa"/>
            <w:gridSpan w:val="2"/>
            <w:tcBorders>
              <w:top w:val="single" w:sz="4" w:space="0" w:color="000000"/>
              <w:left w:val="single" w:sz="4" w:space="0" w:color="000000"/>
              <w:bottom w:val="single" w:sz="4" w:space="0" w:color="000000"/>
              <w:right w:val="single" w:sz="4" w:space="0" w:color="000000"/>
            </w:tcBorders>
          </w:tcPr>
          <w:p w14:paraId="5E994668" w14:textId="77777777" w:rsidR="00476141" w:rsidRPr="00082C45" w:rsidRDefault="00476141" w:rsidP="00476141">
            <w:pPr>
              <w:spacing w:after="0"/>
              <w:ind w:left="108" w:right="82"/>
              <w:rPr>
                <w:rFonts w:ascii="Times New Roman" w:hAnsi="Times New Roman"/>
              </w:rPr>
            </w:pPr>
            <w:r w:rsidRPr="00082C45">
              <w:rPr>
                <w:rFonts w:ascii="Times New Roman" w:hAnsi="Times New Roman"/>
                <w:sz w:val="24"/>
              </w:rPr>
              <w:t xml:space="preserve">правильность применения профилактических мер для снижения уровня опасностей различного вида </w:t>
            </w:r>
          </w:p>
        </w:tc>
        <w:tc>
          <w:tcPr>
            <w:tcW w:w="0" w:type="auto"/>
            <w:vMerge/>
            <w:tcBorders>
              <w:top w:val="nil"/>
              <w:left w:val="single" w:sz="4" w:space="0" w:color="000000"/>
              <w:bottom w:val="nil"/>
              <w:right w:val="nil"/>
            </w:tcBorders>
          </w:tcPr>
          <w:p w14:paraId="392EEA0F"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57D618F7" w14:textId="77777777" w:rsidR="00476141" w:rsidRPr="00082C45" w:rsidRDefault="00476141" w:rsidP="00476141">
            <w:pPr>
              <w:rPr>
                <w:rFonts w:ascii="Times New Roman" w:hAnsi="Times New Roman"/>
              </w:rPr>
            </w:pPr>
          </w:p>
        </w:tc>
      </w:tr>
      <w:tr w:rsidR="00476141" w:rsidRPr="00082C45" w14:paraId="09065003" w14:textId="77777777" w:rsidTr="00476141">
        <w:trPr>
          <w:trHeight w:val="1114"/>
        </w:trPr>
        <w:tc>
          <w:tcPr>
            <w:tcW w:w="3351" w:type="dxa"/>
            <w:tcBorders>
              <w:top w:val="single" w:sz="4" w:space="0" w:color="000000"/>
              <w:left w:val="single" w:sz="4" w:space="0" w:color="000000"/>
              <w:bottom w:val="single" w:sz="4" w:space="0" w:color="000000"/>
              <w:right w:val="single" w:sz="4" w:space="0" w:color="000000"/>
            </w:tcBorders>
          </w:tcPr>
          <w:p w14:paraId="52C4C95D" w14:textId="77777777" w:rsidR="00476141" w:rsidRPr="00082C45" w:rsidRDefault="00476141" w:rsidP="00476141">
            <w:pPr>
              <w:spacing w:after="0"/>
              <w:ind w:left="108" w:right="111"/>
              <w:jc w:val="both"/>
              <w:rPr>
                <w:rFonts w:ascii="Times New Roman" w:hAnsi="Times New Roman"/>
              </w:rPr>
            </w:pPr>
            <w:r w:rsidRPr="00082C45">
              <w:rPr>
                <w:rFonts w:ascii="Times New Roman" w:hAnsi="Times New Roman"/>
                <w:sz w:val="24"/>
              </w:rPr>
              <w:t xml:space="preserve">использовать средства индивидуальной и коллективной защиты от оружия массового поражения </w:t>
            </w:r>
          </w:p>
        </w:tc>
        <w:tc>
          <w:tcPr>
            <w:tcW w:w="2885" w:type="dxa"/>
            <w:gridSpan w:val="2"/>
            <w:tcBorders>
              <w:top w:val="single" w:sz="4" w:space="0" w:color="000000"/>
              <w:left w:val="single" w:sz="4" w:space="0" w:color="000000"/>
              <w:bottom w:val="single" w:sz="4" w:space="0" w:color="000000"/>
              <w:right w:val="single" w:sz="4" w:space="0" w:color="000000"/>
            </w:tcBorders>
          </w:tcPr>
          <w:p w14:paraId="626DDDC2" w14:textId="77777777" w:rsidR="00476141" w:rsidRPr="00082C45" w:rsidRDefault="00476141" w:rsidP="00476141">
            <w:pPr>
              <w:spacing w:after="46" w:line="238" w:lineRule="auto"/>
              <w:ind w:left="108" w:right="110"/>
              <w:jc w:val="both"/>
              <w:rPr>
                <w:rFonts w:ascii="Times New Roman" w:hAnsi="Times New Roman"/>
              </w:rPr>
            </w:pPr>
            <w:r w:rsidRPr="00082C45">
              <w:rPr>
                <w:rFonts w:ascii="Times New Roman" w:hAnsi="Times New Roman"/>
                <w:sz w:val="24"/>
              </w:rPr>
              <w:t xml:space="preserve">правильное использование средств индивидуальной и </w:t>
            </w:r>
          </w:p>
          <w:p w14:paraId="2BE147AD"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коллективной защиты </w:t>
            </w:r>
          </w:p>
        </w:tc>
        <w:tc>
          <w:tcPr>
            <w:tcW w:w="0" w:type="auto"/>
            <w:vMerge/>
            <w:tcBorders>
              <w:top w:val="nil"/>
              <w:left w:val="single" w:sz="4" w:space="0" w:color="000000"/>
              <w:bottom w:val="nil"/>
              <w:right w:val="nil"/>
            </w:tcBorders>
          </w:tcPr>
          <w:p w14:paraId="7C877669"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73D68DAE" w14:textId="77777777" w:rsidR="00476141" w:rsidRPr="00082C45" w:rsidRDefault="00476141" w:rsidP="00476141">
            <w:pPr>
              <w:rPr>
                <w:rFonts w:ascii="Times New Roman" w:hAnsi="Times New Roman"/>
              </w:rPr>
            </w:pPr>
          </w:p>
        </w:tc>
      </w:tr>
      <w:tr w:rsidR="00476141" w:rsidRPr="00082C45" w14:paraId="32E2E8FE" w14:textId="77777777" w:rsidTr="00476141">
        <w:trPr>
          <w:trHeight w:val="838"/>
        </w:trPr>
        <w:tc>
          <w:tcPr>
            <w:tcW w:w="3351" w:type="dxa"/>
            <w:tcBorders>
              <w:top w:val="single" w:sz="4" w:space="0" w:color="000000"/>
              <w:left w:val="single" w:sz="4" w:space="0" w:color="000000"/>
              <w:bottom w:val="single" w:sz="4" w:space="0" w:color="000000"/>
              <w:right w:val="single" w:sz="4" w:space="0" w:color="000000"/>
            </w:tcBorders>
          </w:tcPr>
          <w:p w14:paraId="52384A0C" w14:textId="77777777" w:rsidR="00476141" w:rsidRPr="00082C45" w:rsidRDefault="00476141" w:rsidP="00476141">
            <w:pPr>
              <w:tabs>
                <w:tab w:val="right" w:pos="3351"/>
              </w:tabs>
              <w:spacing w:after="29"/>
              <w:rPr>
                <w:rFonts w:ascii="Times New Roman" w:hAnsi="Times New Roman"/>
              </w:rPr>
            </w:pPr>
            <w:r w:rsidRPr="00082C45">
              <w:rPr>
                <w:rFonts w:ascii="Times New Roman" w:hAnsi="Times New Roman"/>
                <w:sz w:val="24"/>
              </w:rPr>
              <w:t xml:space="preserve">применять </w:t>
            </w:r>
            <w:r w:rsidRPr="00082C45">
              <w:rPr>
                <w:rFonts w:ascii="Times New Roman" w:hAnsi="Times New Roman"/>
                <w:sz w:val="24"/>
              </w:rPr>
              <w:tab/>
              <w:t xml:space="preserve">первичные </w:t>
            </w:r>
          </w:p>
          <w:p w14:paraId="547D88B9"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средства пожаротушения </w:t>
            </w:r>
          </w:p>
        </w:tc>
        <w:tc>
          <w:tcPr>
            <w:tcW w:w="2885" w:type="dxa"/>
            <w:gridSpan w:val="2"/>
            <w:tcBorders>
              <w:top w:val="single" w:sz="4" w:space="0" w:color="000000"/>
              <w:left w:val="single" w:sz="4" w:space="0" w:color="000000"/>
              <w:bottom w:val="single" w:sz="4" w:space="0" w:color="000000"/>
              <w:right w:val="single" w:sz="4" w:space="0" w:color="000000"/>
            </w:tcBorders>
          </w:tcPr>
          <w:p w14:paraId="6EF2FD4B" w14:textId="77777777" w:rsidR="00476141" w:rsidRPr="00082C45" w:rsidRDefault="00476141" w:rsidP="00476141">
            <w:pPr>
              <w:spacing w:after="0"/>
              <w:ind w:left="108" w:right="111"/>
              <w:jc w:val="both"/>
              <w:rPr>
                <w:rFonts w:ascii="Times New Roman" w:hAnsi="Times New Roman"/>
              </w:rPr>
            </w:pPr>
            <w:r w:rsidRPr="00082C45">
              <w:rPr>
                <w:rFonts w:ascii="Times New Roman" w:hAnsi="Times New Roman"/>
                <w:sz w:val="24"/>
              </w:rPr>
              <w:t xml:space="preserve">правильно пользоваться первичными средствами пожаротушения </w:t>
            </w:r>
          </w:p>
        </w:tc>
        <w:tc>
          <w:tcPr>
            <w:tcW w:w="0" w:type="auto"/>
            <w:vMerge/>
            <w:tcBorders>
              <w:top w:val="nil"/>
              <w:left w:val="single" w:sz="4" w:space="0" w:color="000000"/>
              <w:bottom w:val="nil"/>
              <w:right w:val="nil"/>
            </w:tcBorders>
          </w:tcPr>
          <w:p w14:paraId="7AEC0926"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4C27EE04" w14:textId="77777777" w:rsidR="00476141" w:rsidRPr="00082C45" w:rsidRDefault="00476141" w:rsidP="00476141">
            <w:pPr>
              <w:rPr>
                <w:rFonts w:ascii="Times New Roman" w:hAnsi="Times New Roman"/>
              </w:rPr>
            </w:pPr>
          </w:p>
        </w:tc>
      </w:tr>
      <w:tr w:rsidR="00476141" w:rsidRPr="00082C45" w14:paraId="63789465" w14:textId="77777777" w:rsidTr="00476141">
        <w:trPr>
          <w:trHeight w:val="1668"/>
        </w:trPr>
        <w:tc>
          <w:tcPr>
            <w:tcW w:w="3351" w:type="dxa"/>
            <w:tcBorders>
              <w:top w:val="single" w:sz="4" w:space="0" w:color="000000"/>
              <w:left w:val="single" w:sz="4" w:space="0" w:color="000000"/>
              <w:bottom w:val="single" w:sz="4" w:space="0" w:color="000000"/>
              <w:right w:val="single" w:sz="4" w:space="0" w:color="000000"/>
            </w:tcBorders>
          </w:tcPr>
          <w:p w14:paraId="4611346F" w14:textId="77777777" w:rsidR="00476141" w:rsidRPr="00082C45" w:rsidRDefault="00476141" w:rsidP="00476141">
            <w:pPr>
              <w:spacing w:after="0" w:line="277" w:lineRule="auto"/>
              <w:ind w:left="108"/>
              <w:rPr>
                <w:rFonts w:ascii="Times New Roman" w:hAnsi="Times New Roman"/>
              </w:rPr>
            </w:pPr>
            <w:r w:rsidRPr="00082C45">
              <w:rPr>
                <w:rFonts w:ascii="Times New Roman" w:hAnsi="Times New Roman"/>
                <w:sz w:val="24"/>
              </w:rPr>
              <w:t xml:space="preserve">ориентироваться в перечне военно-учётных </w:t>
            </w:r>
          </w:p>
          <w:p w14:paraId="1D157033" w14:textId="77777777" w:rsidR="00476141" w:rsidRPr="00082C45" w:rsidRDefault="00476141" w:rsidP="00476141">
            <w:pPr>
              <w:spacing w:after="23" w:line="258" w:lineRule="auto"/>
              <w:ind w:left="108" w:right="108"/>
              <w:jc w:val="both"/>
              <w:rPr>
                <w:rFonts w:ascii="Times New Roman" w:hAnsi="Times New Roman"/>
              </w:rPr>
            </w:pPr>
            <w:r w:rsidRPr="00082C45">
              <w:rPr>
                <w:rFonts w:ascii="Times New Roman" w:hAnsi="Times New Roman"/>
                <w:sz w:val="24"/>
              </w:rPr>
              <w:t xml:space="preserve">специальностей и самостоятельно определять среди них родственные </w:t>
            </w:r>
          </w:p>
          <w:p w14:paraId="5A7E2141"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полученной профессии </w:t>
            </w:r>
          </w:p>
        </w:tc>
        <w:tc>
          <w:tcPr>
            <w:tcW w:w="2885" w:type="dxa"/>
            <w:gridSpan w:val="2"/>
            <w:tcBorders>
              <w:top w:val="single" w:sz="4" w:space="0" w:color="000000"/>
              <w:left w:val="single" w:sz="4" w:space="0" w:color="000000"/>
              <w:bottom w:val="single" w:sz="4" w:space="0" w:color="000000"/>
              <w:right w:val="single" w:sz="4" w:space="0" w:color="000000"/>
            </w:tcBorders>
          </w:tcPr>
          <w:p w14:paraId="33CE9474" w14:textId="77777777" w:rsidR="00476141" w:rsidRPr="00082C45" w:rsidRDefault="00476141" w:rsidP="00476141">
            <w:pPr>
              <w:spacing w:after="0" w:line="278" w:lineRule="auto"/>
              <w:ind w:left="108"/>
              <w:rPr>
                <w:rFonts w:ascii="Times New Roman" w:hAnsi="Times New Roman"/>
              </w:rPr>
            </w:pPr>
            <w:r w:rsidRPr="00082C45">
              <w:rPr>
                <w:rFonts w:ascii="Times New Roman" w:hAnsi="Times New Roman"/>
                <w:sz w:val="24"/>
              </w:rPr>
              <w:t xml:space="preserve">быстро находить в перечне военно-учётных </w:t>
            </w:r>
          </w:p>
          <w:p w14:paraId="1721F7D1" w14:textId="77777777" w:rsidR="00476141" w:rsidRPr="00082C45" w:rsidRDefault="00476141" w:rsidP="00476141">
            <w:pPr>
              <w:spacing w:after="18"/>
              <w:ind w:left="108"/>
              <w:rPr>
                <w:rFonts w:ascii="Times New Roman" w:hAnsi="Times New Roman"/>
              </w:rPr>
            </w:pPr>
            <w:r w:rsidRPr="00082C45">
              <w:rPr>
                <w:rFonts w:ascii="Times New Roman" w:hAnsi="Times New Roman"/>
                <w:sz w:val="24"/>
              </w:rPr>
              <w:t xml:space="preserve">специальностей нужные </w:t>
            </w:r>
          </w:p>
          <w:p w14:paraId="0D2CBFF5"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ВУС </w:t>
            </w:r>
          </w:p>
        </w:tc>
        <w:tc>
          <w:tcPr>
            <w:tcW w:w="0" w:type="auto"/>
            <w:vMerge/>
            <w:tcBorders>
              <w:top w:val="nil"/>
              <w:left w:val="single" w:sz="4" w:space="0" w:color="000000"/>
              <w:bottom w:val="nil"/>
              <w:right w:val="nil"/>
            </w:tcBorders>
          </w:tcPr>
          <w:p w14:paraId="08CCC1DF"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32362D67" w14:textId="77777777" w:rsidR="00476141" w:rsidRPr="00082C45" w:rsidRDefault="00476141" w:rsidP="00476141">
            <w:pPr>
              <w:rPr>
                <w:rFonts w:ascii="Times New Roman" w:hAnsi="Times New Roman"/>
              </w:rPr>
            </w:pPr>
          </w:p>
        </w:tc>
      </w:tr>
      <w:tr w:rsidR="00476141" w:rsidRPr="00082C45" w14:paraId="58C163DB" w14:textId="77777777" w:rsidTr="00476141">
        <w:trPr>
          <w:trHeight w:val="1666"/>
        </w:trPr>
        <w:tc>
          <w:tcPr>
            <w:tcW w:w="3351" w:type="dxa"/>
            <w:tcBorders>
              <w:top w:val="single" w:sz="4" w:space="0" w:color="000000"/>
              <w:left w:val="single" w:sz="4" w:space="0" w:color="000000"/>
              <w:bottom w:val="single" w:sz="4" w:space="0" w:color="000000"/>
              <w:right w:val="single" w:sz="4" w:space="0" w:color="000000"/>
            </w:tcBorders>
          </w:tcPr>
          <w:p w14:paraId="23E1C793" w14:textId="77777777" w:rsidR="00476141" w:rsidRPr="00082C45" w:rsidRDefault="00476141" w:rsidP="00476141">
            <w:pPr>
              <w:spacing w:after="0"/>
              <w:ind w:left="108" w:right="108"/>
              <w:jc w:val="both"/>
              <w:rPr>
                <w:rFonts w:ascii="Times New Roman" w:hAnsi="Times New Roman"/>
              </w:rPr>
            </w:pPr>
            <w:r w:rsidRPr="00082C45">
              <w:rPr>
                <w:rFonts w:ascii="Times New Roman" w:hAnsi="Times New Roman"/>
                <w:sz w:val="24"/>
              </w:rPr>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 </w:t>
            </w:r>
          </w:p>
        </w:tc>
        <w:tc>
          <w:tcPr>
            <w:tcW w:w="2885" w:type="dxa"/>
            <w:gridSpan w:val="2"/>
            <w:tcBorders>
              <w:top w:val="single" w:sz="4" w:space="0" w:color="000000"/>
              <w:left w:val="single" w:sz="4" w:space="0" w:color="000000"/>
              <w:bottom w:val="single" w:sz="4" w:space="0" w:color="000000"/>
              <w:right w:val="single" w:sz="4" w:space="0" w:color="000000"/>
            </w:tcBorders>
          </w:tcPr>
          <w:p w14:paraId="27B226EC" w14:textId="77777777" w:rsidR="00476141" w:rsidRPr="00082C45" w:rsidRDefault="00476141" w:rsidP="00476141">
            <w:pPr>
              <w:spacing w:after="39" w:line="249" w:lineRule="auto"/>
              <w:ind w:left="108" w:right="67"/>
              <w:rPr>
                <w:rFonts w:ascii="Times New Roman" w:hAnsi="Times New Roman"/>
              </w:rPr>
            </w:pPr>
            <w:r w:rsidRPr="00082C45">
              <w:rPr>
                <w:rFonts w:ascii="Times New Roman" w:hAnsi="Times New Roman"/>
                <w:sz w:val="24"/>
              </w:rPr>
              <w:t xml:space="preserve">правильно </w:t>
            </w:r>
            <w:r w:rsidRPr="00082C45">
              <w:rPr>
                <w:rFonts w:ascii="Times New Roman" w:hAnsi="Times New Roman"/>
                <w:sz w:val="24"/>
              </w:rPr>
              <w:tab/>
              <w:t xml:space="preserve">применять профессиональные знания в ходе исполнения обязанностей </w:t>
            </w:r>
            <w:r w:rsidRPr="00082C45">
              <w:rPr>
                <w:rFonts w:ascii="Times New Roman" w:hAnsi="Times New Roman"/>
                <w:sz w:val="24"/>
              </w:rPr>
              <w:tab/>
              <w:t xml:space="preserve">военной </w:t>
            </w:r>
          </w:p>
          <w:p w14:paraId="788C0160"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службы </w:t>
            </w:r>
          </w:p>
        </w:tc>
        <w:tc>
          <w:tcPr>
            <w:tcW w:w="0" w:type="auto"/>
            <w:vMerge/>
            <w:tcBorders>
              <w:top w:val="nil"/>
              <w:left w:val="single" w:sz="4" w:space="0" w:color="000000"/>
              <w:bottom w:val="nil"/>
              <w:right w:val="nil"/>
            </w:tcBorders>
          </w:tcPr>
          <w:p w14:paraId="2E1DB151"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44284A91" w14:textId="77777777" w:rsidR="00476141" w:rsidRPr="00082C45" w:rsidRDefault="00476141" w:rsidP="00476141">
            <w:pPr>
              <w:rPr>
                <w:rFonts w:ascii="Times New Roman" w:hAnsi="Times New Roman"/>
              </w:rPr>
            </w:pPr>
          </w:p>
        </w:tc>
      </w:tr>
      <w:tr w:rsidR="00476141" w:rsidRPr="00082C45" w14:paraId="642200F4" w14:textId="77777777" w:rsidTr="00476141">
        <w:trPr>
          <w:trHeight w:val="1666"/>
        </w:trPr>
        <w:tc>
          <w:tcPr>
            <w:tcW w:w="3351" w:type="dxa"/>
            <w:tcBorders>
              <w:top w:val="single" w:sz="4" w:space="0" w:color="000000"/>
              <w:left w:val="single" w:sz="4" w:space="0" w:color="000000"/>
              <w:bottom w:val="single" w:sz="4" w:space="0" w:color="000000"/>
              <w:right w:val="single" w:sz="4" w:space="0" w:color="000000"/>
            </w:tcBorders>
          </w:tcPr>
          <w:p w14:paraId="0E20B7D5" w14:textId="77777777" w:rsidR="00476141" w:rsidRPr="00082C45" w:rsidRDefault="00476141" w:rsidP="00476141">
            <w:pPr>
              <w:spacing w:after="46" w:line="238" w:lineRule="auto"/>
              <w:ind w:left="108" w:right="109"/>
              <w:jc w:val="both"/>
              <w:rPr>
                <w:rFonts w:ascii="Times New Roman" w:hAnsi="Times New Roman"/>
              </w:rPr>
            </w:pPr>
            <w:r w:rsidRPr="00082C45">
              <w:rPr>
                <w:rFonts w:ascii="Times New Roman" w:hAnsi="Times New Roman"/>
                <w:sz w:val="24"/>
              </w:rPr>
              <w:lastRenderedPageBreak/>
              <w:t xml:space="preserve">владеть способами бесконфликтного общения и саморегуляции в повседневной деятельности и экстремальных условиях </w:t>
            </w:r>
          </w:p>
          <w:p w14:paraId="18390FBE"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военной службы </w:t>
            </w:r>
          </w:p>
        </w:tc>
        <w:tc>
          <w:tcPr>
            <w:tcW w:w="2647" w:type="dxa"/>
            <w:tcBorders>
              <w:top w:val="single" w:sz="4" w:space="0" w:color="000000"/>
              <w:left w:val="single" w:sz="4" w:space="0" w:color="000000"/>
              <w:bottom w:val="single" w:sz="4" w:space="0" w:color="000000"/>
              <w:right w:val="nil"/>
            </w:tcBorders>
          </w:tcPr>
          <w:p w14:paraId="601DA9B0" w14:textId="77777777" w:rsidR="00476141" w:rsidRPr="00082C45" w:rsidRDefault="00476141" w:rsidP="00476141">
            <w:pPr>
              <w:tabs>
                <w:tab w:val="right" w:pos="2647"/>
              </w:tabs>
              <w:spacing w:after="0"/>
              <w:rPr>
                <w:rFonts w:ascii="Times New Roman" w:hAnsi="Times New Roman"/>
              </w:rPr>
            </w:pPr>
            <w:r w:rsidRPr="00082C45">
              <w:rPr>
                <w:rFonts w:ascii="Times New Roman" w:hAnsi="Times New Roman"/>
                <w:sz w:val="24"/>
              </w:rPr>
              <w:t xml:space="preserve">применять </w:t>
            </w:r>
            <w:r w:rsidRPr="00082C45">
              <w:rPr>
                <w:rFonts w:ascii="Times New Roman" w:hAnsi="Times New Roman"/>
                <w:sz w:val="24"/>
              </w:rPr>
              <w:tab/>
              <w:t>способ</w:t>
            </w:r>
          </w:p>
          <w:p w14:paraId="6D03B195" w14:textId="77777777" w:rsidR="00476141" w:rsidRPr="00082C45" w:rsidRDefault="00476141" w:rsidP="00476141">
            <w:pPr>
              <w:spacing w:after="0"/>
              <w:ind w:left="108" w:right="36"/>
              <w:rPr>
                <w:rFonts w:ascii="Times New Roman" w:hAnsi="Times New Roman"/>
              </w:rPr>
            </w:pPr>
            <w:r w:rsidRPr="00082C45">
              <w:rPr>
                <w:rFonts w:ascii="Times New Roman" w:hAnsi="Times New Roman"/>
                <w:sz w:val="24"/>
              </w:rPr>
              <w:t xml:space="preserve">бесконфликтного общения саморегуляции повседневной деятельности </w:t>
            </w:r>
          </w:p>
        </w:tc>
        <w:tc>
          <w:tcPr>
            <w:tcW w:w="238" w:type="dxa"/>
            <w:tcBorders>
              <w:top w:val="single" w:sz="4" w:space="0" w:color="000000"/>
              <w:left w:val="nil"/>
              <w:bottom w:val="single" w:sz="4" w:space="0" w:color="000000"/>
              <w:right w:val="single" w:sz="4" w:space="0" w:color="000000"/>
            </w:tcBorders>
          </w:tcPr>
          <w:p w14:paraId="41C08981" w14:textId="77777777" w:rsidR="00476141" w:rsidRPr="00082C45" w:rsidRDefault="00476141" w:rsidP="00476141">
            <w:pPr>
              <w:spacing w:after="252"/>
              <w:ind w:left="-33"/>
              <w:jc w:val="both"/>
              <w:rPr>
                <w:rFonts w:ascii="Times New Roman" w:hAnsi="Times New Roman"/>
              </w:rPr>
            </w:pPr>
            <w:r w:rsidRPr="00082C45">
              <w:rPr>
                <w:rFonts w:ascii="Times New Roman" w:hAnsi="Times New Roman"/>
                <w:sz w:val="24"/>
              </w:rPr>
              <w:t xml:space="preserve">ы </w:t>
            </w:r>
          </w:p>
          <w:p w14:paraId="1267F4C1" w14:textId="77777777" w:rsidR="00476141" w:rsidRPr="00082C45" w:rsidRDefault="00476141" w:rsidP="00476141">
            <w:pPr>
              <w:spacing w:after="0"/>
              <w:ind w:left="16" w:hanging="16"/>
              <w:rPr>
                <w:rFonts w:ascii="Times New Roman" w:hAnsi="Times New Roman"/>
              </w:rPr>
            </w:pPr>
            <w:r w:rsidRPr="00082C45">
              <w:rPr>
                <w:rFonts w:ascii="Times New Roman" w:hAnsi="Times New Roman"/>
                <w:sz w:val="24"/>
              </w:rPr>
              <w:t xml:space="preserve">и в </w:t>
            </w:r>
          </w:p>
        </w:tc>
        <w:tc>
          <w:tcPr>
            <w:tcW w:w="0" w:type="auto"/>
            <w:vMerge/>
            <w:tcBorders>
              <w:top w:val="nil"/>
              <w:left w:val="single" w:sz="4" w:space="0" w:color="000000"/>
              <w:bottom w:val="nil"/>
              <w:right w:val="nil"/>
            </w:tcBorders>
          </w:tcPr>
          <w:p w14:paraId="39255041"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678493AB" w14:textId="77777777" w:rsidR="00476141" w:rsidRPr="00082C45" w:rsidRDefault="00476141" w:rsidP="00476141">
            <w:pPr>
              <w:rPr>
                <w:rFonts w:ascii="Times New Roman" w:hAnsi="Times New Roman"/>
              </w:rPr>
            </w:pPr>
          </w:p>
        </w:tc>
      </w:tr>
      <w:tr w:rsidR="00476141" w:rsidRPr="00082C45" w14:paraId="2D546239" w14:textId="77777777" w:rsidTr="00476141">
        <w:tblPrEx>
          <w:tblCellMar>
            <w:top w:w="7" w:type="dxa"/>
          </w:tblCellMar>
        </w:tblPrEx>
        <w:trPr>
          <w:trHeight w:val="840"/>
        </w:trPr>
        <w:tc>
          <w:tcPr>
            <w:tcW w:w="3350" w:type="dxa"/>
            <w:tcBorders>
              <w:top w:val="single" w:sz="4" w:space="0" w:color="000000"/>
              <w:left w:val="single" w:sz="4" w:space="0" w:color="000000"/>
              <w:bottom w:val="single" w:sz="4" w:space="0" w:color="000000"/>
              <w:right w:val="single" w:sz="4" w:space="0" w:color="000000"/>
            </w:tcBorders>
          </w:tcPr>
          <w:p w14:paraId="078B77D2" w14:textId="77777777" w:rsidR="00476141" w:rsidRPr="00082C45" w:rsidRDefault="00476141" w:rsidP="00476141">
            <w:pPr>
              <w:spacing w:after="45" w:line="238" w:lineRule="auto"/>
              <w:ind w:left="108"/>
              <w:jc w:val="both"/>
              <w:rPr>
                <w:rFonts w:ascii="Times New Roman" w:hAnsi="Times New Roman"/>
              </w:rPr>
            </w:pPr>
            <w:r w:rsidRPr="00082C45">
              <w:rPr>
                <w:rFonts w:ascii="Times New Roman" w:hAnsi="Times New Roman"/>
                <w:color w:val="22272F"/>
                <w:sz w:val="24"/>
              </w:rPr>
              <w:lastRenderedPageBreak/>
              <w:t xml:space="preserve">выстраивать общение на основе общечеловеческих </w:t>
            </w:r>
          </w:p>
          <w:p w14:paraId="0C806B57" w14:textId="77777777" w:rsidR="00476141" w:rsidRPr="00082C45" w:rsidRDefault="00476141" w:rsidP="00476141">
            <w:pPr>
              <w:spacing w:after="0"/>
              <w:ind w:left="108"/>
              <w:rPr>
                <w:rFonts w:ascii="Times New Roman" w:hAnsi="Times New Roman"/>
              </w:rPr>
            </w:pPr>
            <w:r w:rsidRPr="00082C45">
              <w:rPr>
                <w:rFonts w:ascii="Times New Roman" w:hAnsi="Times New Roman"/>
                <w:color w:val="22272F"/>
                <w:sz w:val="24"/>
              </w:rPr>
              <w:t>ценностей</w:t>
            </w:r>
            <w:r w:rsidRPr="00082C45">
              <w:rPr>
                <w:rFonts w:ascii="Times New Roman" w:hAnsi="Times New Roman"/>
                <w:sz w:val="24"/>
              </w:rPr>
              <w:t xml:space="preserve"> </w:t>
            </w:r>
          </w:p>
        </w:tc>
        <w:tc>
          <w:tcPr>
            <w:tcW w:w="2884" w:type="dxa"/>
            <w:gridSpan w:val="2"/>
            <w:tcBorders>
              <w:top w:val="single" w:sz="4" w:space="0" w:color="000000"/>
              <w:left w:val="single" w:sz="4" w:space="0" w:color="000000"/>
              <w:bottom w:val="single" w:sz="4" w:space="0" w:color="000000"/>
              <w:right w:val="single" w:sz="4" w:space="0" w:color="000000"/>
            </w:tcBorders>
          </w:tcPr>
          <w:p w14:paraId="35A296FD"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 </w:t>
            </w:r>
          </w:p>
        </w:tc>
        <w:tc>
          <w:tcPr>
            <w:tcW w:w="3339" w:type="dxa"/>
            <w:gridSpan w:val="2"/>
            <w:vMerge w:val="restart"/>
            <w:tcBorders>
              <w:top w:val="nil"/>
              <w:left w:val="single" w:sz="4" w:space="0" w:color="000000"/>
              <w:bottom w:val="single" w:sz="4" w:space="0" w:color="000000"/>
              <w:right w:val="single" w:sz="4" w:space="0" w:color="000000"/>
            </w:tcBorders>
          </w:tcPr>
          <w:p w14:paraId="39872C18" w14:textId="77777777" w:rsidR="00476141" w:rsidRPr="00082C45" w:rsidRDefault="00476141" w:rsidP="00476141">
            <w:pPr>
              <w:spacing w:after="538"/>
              <w:ind w:left="106"/>
              <w:rPr>
                <w:rFonts w:ascii="Times New Roman" w:hAnsi="Times New Roman"/>
              </w:rPr>
            </w:pPr>
            <w:r w:rsidRPr="00082C45">
              <w:rPr>
                <w:rFonts w:ascii="Times New Roman" w:hAnsi="Times New Roman"/>
                <w:sz w:val="24"/>
              </w:rPr>
              <w:t xml:space="preserve"> </w:t>
            </w:r>
          </w:p>
          <w:p w14:paraId="11B379CD"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 </w:t>
            </w:r>
          </w:p>
        </w:tc>
      </w:tr>
      <w:tr w:rsidR="00476141" w:rsidRPr="00082C45" w14:paraId="32A09B61" w14:textId="77777777" w:rsidTr="00476141">
        <w:tblPrEx>
          <w:tblCellMar>
            <w:top w:w="7" w:type="dxa"/>
          </w:tblCellMar>
        </w:tblPrEx>
        <w:trPr>
          <w:trHeight w:val="905"/>
        </w:trPr>
        <w:tc>
          <w:tcPr>
            <w:tcW w:w="3350" w:type="dxa"/>
            <w:tcBorders>
              <w:top w:val="single" w:sz="4" w:space="0" w:color="000000"/>
              <w:left w:val="single" w:sz="4" w:space="0" w:color="000000"/>
              <w:bottom w:val="single" w:sz="4" w:space="0" w:color="000000"/>
              <w:right w:val="single" w:sz="4" w:space="0" w:color="000000"/>
            </w:tcBorders>
          </w:tcPr>
          <w:p w14:paraId="1948F9C1"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оказывать первую помощь пострадавшим </w:t>
            </w:r>
          </w:p>
        </w:tc>
        <w:tc>
          <w:tcPr>
            <w:tcW w:w="2884" w:type="dxa"/>
            <w:gridSpan w:val="2"/>
            <w:tcBorders>
              <w:top w:val="single" w:sz="4" w:space="0" w:color="000000"/>
              <w:left w:val="single" w:sz="4" w:space="0" w:color="000000"/>
              <w:bottom w:val="single" w:sz="4" w:space="0" w:color="000000"/>
              <w:right w:val="single" w:sz="4" w:space="0" w:color="000000"/>
            </w:tcBorders>
          </w:tcPr>
          <w:p w14:paraId="1FA21ACF" w14:textId="77777777" w:rsidR="00476141" w:rsidRPr="00082C45" w:rsidRDefault="00476141" w:rsidP="00476141">
            <w:pPr>
              <w:spacing w:after="46" w:line="238" w:lineRule="auto"/>
              <w:ind w:left="108"/>
              <w:jc w:val="both"/>
              <w:rPr>
                <w:rFonts w:ascii="Times New Roman" w:hAnsi="Times New Roman"/>
              </w:rPr>
            </w:pPr>
            <w:r w:rsidRPr="00082C45">
              <w:rPr>
                <w:rFonts w:ascii="Times New Roman" w:hAnsi="Times New Roman"/>
                <w:sz w:val="24"/>
              </w:rPr>
              <w:t xml:space="preserve">быстро и правильно оказывать первую </w:t>
            </w:r>
          </w:p>
          <w:p w14:paraId="28EB4BCC"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помощь пострадавшим </w:t>
            </w:r>
          </w:p>
        </w:tc>
        <w:tc>
          <w:tcPr>
            <w:tcW w:w="0" w:type="auto"/>
            <w:gridSpan w:val="2"/>
            <w:vMerge/>
            <w:tcBorders>
              <w:top w:val="nil"/>
              <w:left w:val="single" w:sz="4" w:space="0" w:color="000000"/>
              <w:bottom w:val="single" w:sz="4" w:space="0" w:color="000000"/>
              <w:right w:val="single" w:sz="4" w:space="0" w:color="000000"/>
            </w:tcBorders>
          </w:tcPr>
          <w:p w14:paraId="65C7875B" w14:textId="77777777" w:rsidR="00476141" w:rsidRPr="00082C45" w:rsidRDefault="00476141" w:rsidP="00476141">
            <w:pPr>
              <w:rPr>
                <w:rFonts w:ascii="Times New Roman" w:hAnsi="Times New Roman"/>
              </w:rPr>
            </w:pPr>
          </w:p>
        </w:tc>
      </w:tr>
      <w:tr w:rsidR="00476141" w:rsidRPr="00082C45" w14:paraId="472B8769" w14:textId="77777777" w:rsidTr="00476141">
        <w:tblPrEx>
          <w:tblCellMar>
            <w:top w:w="7" w:type="dxa"/>
          </w:tblCellMar>
        </w:tblPrEx>
        <w:trPr>
          <w:trHeight w:val="415"/>
        </w:trPr>
        <w:tc>
          <w:tcPr>
            <w:tcW w:w="3350" w:type="dxa"/>
            <w:tcBorders>
              <w:top w:val="single" w:sz="4" w:space="0" w:color="000000"/>
              <w:left w:val="single" w:sz="4" w:space="0" w:color="000000"/>
              <w:bottom w:val="single" w:sz="4" w:space="0" w:color="000000"/>
              <w:right w:val="single" w:sz="4" w:space="0" w:color="000000"/>
            </w:tcBorders>
          </w:tcPr>
          <w:p w14:paraId="5675B29A" w14:textId="77777777" w:rsidR="00476141" w:rsidRPr="00082C45" w:rsidRDefault="00476141" w:rsidP="00476141">
            <w:pPr>
              <w:spacing w:after="0"/>
              <w:ind w:left="108"/>
              <w:rPr>
                <w:rFonts w:ascii="Times New Roman" w:hAnsi="Times New Roman"/>
              </w:rPr>
            </w:pPr>
            <w:r w:rsidRPr="00082C45">
              <w:rPr>
                <w:rFonts w:ascii="Times New Roman" w:hAnsi="Times New Roman"/>
                <w:b/>
                <w:sz w:val="24"/>
              </w:rPr>
              <w:t xml:space="preserve">Знать: </w:t>
            </w:r>
          </w:p>
        </w:tc>
        <w:tc>
          <w:tcPr>
            <w:tcW w:w="2884" w:type="dxa"/>
            <w:gridSpan w:val="2"/>
            <w:tcBorders>
              <w:top w:val="single" w:sz="4" w:space="0" w:color="000000"/>
              <w:left w:val="single" w:sz="4" w:space="0" w:color="000000"/>
              <w:bottom w:val="single" w:sz="4" w:space="0" w:color="000000"/>
              <w:right w:val="single" w:sz="4" w:space="0" w:color="000000"/>
            </w:tcBorders>
          </w:tcPr>
          <w:p w14:paraId="7C519A07"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 </w:t>
            </w:r>
          </w:p>
        </w:tc>
        <w:tc>
          <w:tcPr>
            <w:tcW w:w="3339" w:type="dxa"/>
            <w:gridSpan w:val="2"/>
            <w:tcBorders>
              <w:top w:val="single" w:sz="4" w:space="0" w:color="000000"/>
              <w:left w:val="single" w:sz="4" w:space="0" w:color="000000"/>
              <w:bottom w:val="single" w:sz="4" w:space="0" w:color="000000"/>
              <w:right w:val="single" w:sz="4" w:space="0" w:color="000000"/>
            </w:tcBorders>
          </w:tcPr>
          <w:p w14:paraId="618F07CF"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 </w:t>
            </w:r>
          </w:p>
        </w:tc>
      </w:tr>
      <w:tr w:rsidR="00476141" w:rsidRPr="00082C45" w14:paraId="12400AF4" w14:textId="77777777" w:rsidTr="00476141">
        <w:tblPrEx>
          <w:tblCellMar>
            <w:top w:w="7" w:type="dxa"/>
          </w:tblCellMar>
        </w:tblPrEx>
        <w:trPr>
          <w:trHeight w:val="3322"/>
        </w:trPr>
        <w:tc>
          <w:tcPr>
            <w:tcW w:w="3350" w:type="dxa"/>
            <w:tcBorders>
              <w:top w:val="single" w:sz="4" w:space="0" w:color="000000"/>
              <w:left w:val="single" w:sz="4" w:space="0" w:color="000000"/>
              <w:bottom w:val="single" w:sz="4" w:space="0" w:color="000000"/>
              <w:right w:val="single" w:sz="4" w:space="0" w:color="000000"/>
            </w:tcBorders>
          </w:tcPr>
          <w:p w14:paraId="6BF6A09B" w14:textId="77777777" w:rsidR="00476141" w:rsidRPr="00082C45" w:rsidRDefault="00476141" w:rsidP="00476141">
            <w:pPr>
              <w:spacing w:after="44" w:line="238" w:lineRule="auto"/>
              <w:ind w:left="108" w:right="106"/>
              <w:jc w:val="both"/>
              <w:rPr>
                <w:rFonts w:ascii="Times New Roman" w:hAnsi="Times New Roman"/>
              </w:rPr>
            </w:pPr>
            <w:r w:rsidRPr="00082C45">
              <w:rPr>
                <w:rFonts w:ascii="Times New Roman" w:hAnsi="Times New Roman"/>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w:t>
            </w:r>
          </w:p>
          <w:p w14:paraId="6F7C55DD"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России </w:t>
            </w:r>
          </w:p>
        </w:tc>
        <w:tc>
          <w:tcPr>
            <w:tcW w:w="2884" w:type="dxa"/>
            <w:gridSpan w:val="2"/>
            <w:tcBorders>
              <w:top w:val="single" w:sz="4" w:space="0" w:color="000000"/>
              <w:left w:val="single" w:sz="4" w:space="0" w:color="000000"/>
              <w:bottom w:val="single" w:sz="4" w:space="0" w:color="000000"/>
              <w:right w:val="single" w:sz="4" w:space="0" w:color="000000"/>
            </w:tcBorders>
          </w:tcPr>
          <w:p w14:paraId="0FF6ED5C" w14:textId="77777777" w:rsidR="00476141" w:rsidRPr="00082C45" w:rsidRDefault="00476141" w:rsidP="00476141">
            <w:pPr>
              <w:spacing w:after="45" w:line="238" w:lineRule="auto"/>
              <w:ind w:left="108"/>
              <w:jc w:val="both"/>
              <w:rPr>
                <w:rFonts w:ascii="Times New Roman" w:hAnsi="Times New Roman"/>
              </w:rPr>
            </w:pPr>
            <w:r w:rsidRPr="00082C45">
              <w:rPr>
                <w:rFonts w:ascii="Times New Roman" w:hAnsi="Times New Roman"/>
                <w:sz w:val="24"/>
              </w:rPr>
              <w:t xml:space="preserve">правильно использовать способы борьбы с </w:t>
            </w:r>
          </w:p>
          <w:p w14:paraId="0EFC8F75"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терроризмом </w:t>
            </w:r>
          </w:p>
        </w:tc>
        <w:tc>
          <w:tcPr>
            <w:tcW w:w="2625" w:type="dxa"/>
            <w:vMerge w:val="restart"/>
            <w:tcBorders>
              <w:top w:val="single" w:sz="4" w:space="0" w:color="000000"/>
              <w:left w:val="single" w:sz="4" w:space="0" w:color="000000"/>
              <w:bottom w:val="nil"/>
              <w:right w:val="nil"/>
            </w:tcBorders>
          </w:tcPr>
          <w:p w14:paraId="0A18355A"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Экспертная </w:t>
            </w:r>
          </w:p>
          <w:p w14:paraId="5DC379DC" w14:textId="77777777" w:rsidR="00476141" w:rsidRPr="00082C45" w:rsidRDefault="00476141" w:rsidP="00476141">
            <w:pPr>
              <w:spacing w:after="46" w:line="238" w:lineRule="auto"/>
              <w:ind w:left="106" w:right="-600"/>
              <w:jc w:val="both"/>
              <w:rPr>
                <w:rFonts w:ascii="Times New Roman" w:hAnsi="Times New Roman"/>
              </w:rPr>
            </w:pPr>
            <w:r w:rsidRPr="00082C45">
              <w:rPr>
                <w:rFonts w:ascii="Times New Roman" w:hAnsi="Times New Roman"/>
                <w:sz w:val="24"/>
              </w:rPr>
              <w:t xml:space="preserve">результатов деятельности обучающегося выполнении домашних работ, тестирования, контрольных работ и других </w:t>
            </w:r>
          </w:p>
          <w:p w14:paraId="2F26E7A8" w14:textId="77777777" w:rsidR="00476141" w:rsidRPr="00082C45" w:rsidRDefault="00476141" w:rsidP="00476141">
            <w:pPr>
              <w:spacing w:after="1366"/>
              <w:ind w:left="106"/>
              <w:rPr>
                <w:rFonts w:ascii="Times New Roman" w:hAnsi="Times New Roman"/>
              </w:rPr>
            </w:pPr>
            <w:r w:rsidRPr="00082C45">
              <w:rPr>
                <w:rFonts w:ascii="Times New Roman" w:hAnsi="Times New Roman"/>
                <w:sz w:val="24"/>
              </w:rPr>
              <w:t xml:space="preserve">текущего контроля </w:t>
            </w:r>
          </w:p>
          <w:p w14:paraId="0291DFBE" w14:textId="77777777" w:rsidR="00476141" w:rsidRPr="00082C45" w:rsidRDefault="00476141" w:rsidP="00476141">
            <w:pPr>
              <w:spacing w:after="1641"/>
              <w:ind w:left="106"/>
              <w:rPr>
                <w:rFonts w:ascii="Times New Roman" w:hAnsi="Times New Roman"/>
              </w:rPr>
            </w:pPr>
            <w:r w:rsidRPr="00082C45">
              <w:rPr>
                <w:rFonts w:ascii="Times New Roman" w:hAnsi="Times New Roman"/>
                <w:sz w:val="24"/>
              </w:rPr>
              <w:t xml:space="preserve"> </w:t>
            </w:r>
          </w:p>
          <w:p w14:paraId="314128FB" w14:textId="77777777" w:rsidR="00476141" w:rsidRPr="00082C45" w:rsidRDefault="00476141" w:rsidP="00476141">
            <w:pPr>
              <w:spacing w:after="607"/>
              <w:ind w:left="106"/>
              <w:rPr>
                <w:rFonts w:ascii="Times New Roman" w:hAnsi="Times New Roman"/>
              </w:rPr>
            </w:pPr>
            <w:r w:rsidRPr="00082C45">
              <w:rPr>
                <w:rFonts w:ascii="Times New Roman" w:hAnsi="Times New Roman"/>
                <w:sz w:val="24"/>
              </w:rPr>
              <w:t xml:space="preserve"> </w:t>
            </w:r>
          </w:p>
          <w:p w14:paraId="2BCDFE6D" w14:textId="77777777" w:rsidR="00476141" w:rsidRPr="00082C45" w:rsidRDefault="00476141" w:rsidP="00476141">
            <w:pPr>
              <w:spacing w:after="813"/>
              <w:ind w:left="106"/>
              <w:rPr>
                <w:rFonts w:ascii="Times New Roman" w:hAnsi="Times New Roman"/>
              </w:rPr>
            </w:pPr>
            <w:r w:rsidRPr="00082C45">
              <w:rPr>
                <w:rFonts w:ascii="Times New Roman" w:hAnsi="Times New Roman"/>
                <w:sz w:val="24"/>
              </w:rPr>
              <w:t xml:space="preserve"> </w:t>
            </w:r>
          </w:p>
          <w:p w14:paraId="18A672E4" w14:textId="77777777" w:rsidR="00476141" w:rsidRPr="00082C45" w:rsidRDefault="00476141" w:rsidP="00476141">
            <w:pPr>
              <w:spacing w:after="1089"/>
              <w:ind w:left="106"/>
              <w:rPr>
                <w:rFonts w:ascii="Times New Roman" w:hAnsi="Times New Roman"/>
              </w:rPr>
            </w:pPr>
            <w:r w:rsidRPr="00082C45">
              <w:rPr>
                <w:rFonts w:ascii="Times New Roman" w:hAnsi="Times New Roman"/>
                <w:sz w:val="24"/>
              </w:rPr>
              <w:t xml:space="preserve"> </w:t>
            </w:r>
          </w:p>
          <w:p w14:paraId="44925FC2" w14:textId="77777777" w:rsidR="00476141" w:rsidRPr="00082C45" w:rsidRDefault="00476141" w:rsidP="00476141">
            <w:pPr>
              <w:spacing w:after="814"/>
              <w:ind w:left="106"/>
              <w:rPr>
                <w:rFonts w:ascii="Times New Roman" w:hAnsi="Times New Roman"/>
              </w:rPr>
            </w:pPr>
            <w:r w:rsidRPr="00082C45">
              <w:rPr>
                <w:rFonts w:ascii="Times New Roman" w:hAnsi="Times New Roman"/>
                <w:sz w:val="24"/>
              </w:rPr>
              <w:lastRenderedPageBreak/>
              <w:t xml:space="preserve"> </w:t>
            </w:r>
          </w:p>
          <w:p w14:paraId="3E706187" w14:textId="77777777" w:rsidR="00476141" w:rsidRPr="00082C45" w:rsidRDefault="00476141" w:rsidP="00476141">
            <w:pPr>
              <w:spacing w:after="0"/>
              <w:ind w:left="106"/>
              <w:rPr>
                <w:rFonts w:ascii="Times New Roman" w:hAnsi="Times New Roman"/>
              </w:rPr>
            </w:pPr>
            <w:r w:rsidRPr="00082C45">
              <w:rPr>
                <w:rFonts w:ascii="Times New Roman" w:hAnsi="Times New Roman"/>
                <w:sz w:val="24"/>
              </w:rPr>
              <w:t xml:space="preserve"> </w:t>
            </w:r>
          </w:p>
        </w:tc>
        <w:tc>
          <w:tcPr>
            <w:tcW w:w="714" w:type="dxa"/>
            <w:vMerge w:val="restart"/>
            <w:tcBorders>
              <w:top w:val="single" w:sz="4" w:space="0" w:color="000000"/>
              <w:left w:val="nil"/>
              <w:bottom w:val="nil"/>
              <w:right w:val="single" w:sz="4" w:space="0" w:color="000000"/>
            </w:tcBorders>
          </w:tcPr>
          <w:p w14:paraId="785A5FE4" w14:textId="77777777" w:rsidR="00476141" w:rsidRPr="00082C45" w:rsidRDefault="00476141" w:rsidP="00476141">
            <w:pPr>
              <w:spacing w:after="276" w:line="476" w:lineRule="auto"/>
              <w:ind w:left="-107" w:right="109"/>
              <w:jc w:val="right"/>
              <w:rPr>
                <w:rFonts w:ascii="Times New Roman" w:hAnsi="Times New Roman"/>
              </w:rPr>
            </w:pPr>
            <w:r w:rsidRPr="00082C45">
              <w:rPr>
                <w:rFonts w:ascii="Times New Roman" w:hAnsi="Times New Roman"/>
                <w:sz w:val="24"/>
              </w:rPr>
              <w:lastRenderedPageBreak/>
              <w:t xml:space="preserve">оценка при </w:t>
            </w:r>
          </w:p>
          <w:p w14:paraId="3E1DA497" w14:textId="77777777" w:rsidR="00476141" w:rsidRPr="00082C45" w:rsidRDefault="00476141" w:rsidP="00476141">
            <w:pPr>
              <w:spacing w:after="0"/>
              <w:jc w:val="both"/>
              <w:rPr>
                <w:rFonts w:ascii="Times New Roman" w:hAnsi="Times New Roman"/>
              </w:rPr>
            </w:pPr>
            <w:r w:rsidRPr="00082C45">
              <w:rPr>
                <w:rFonts w:ascii="Times New Roman" w:hAnsi="Times New Roman"/>
                <w:sz w:val="24"/>
              </w:rPr>
              <w:t xml:space="preserve">видов </w:t>
            </w:r>
          </w:p>
        </w:tc>
      </w:tr>
      <w:tr w:rsidR="00476141" w:rsidRPr="00082C45" w14:paraId="69FF479E" w14:textId="77777777" w:rsidTr="00476141">
        <w:tblPrEx>
          <w:tblCellMar>
            <w:top w:w="7" w:type="dxa"/>
          </w:tblCellMar>
        </w:tblPrEx>
        <w:trPr>
          <w:trHeight w:val="1942"/>
        </w:trPr>
        <w:tc>
          <w:tcPr>
            <w:tcW w:w="3350" w:type="dxa"/>
            <w:tcBorders>
              <w:top w:val="single" w:sz="4" w:space="0" w:color="000000"/>
              <w:left w:val="single" w:sz="4" w:space="0" w:color="000000"/>
              <w:bottom w:val="single" w:sz="4" w:space="0" w:color="000000"/>
              <w:right w:val="single" w:sz="4" w:space="0" w:color="000000"/>
            </w:tcBorders>
          </w:tcPr>
          <w:p w14:paraId="3DF0DACD" w14:textId="77777777" w:rsidR="00476141" w:rsidRPr="00082C45" w:rsidRDefault="00476141" w:rsidP="00476141">
            <w:pPr>
              <w:spacing w:after="0" w:line="238" w:lineRule="auto"/>
              <w:ind w:left="108" w:right="109"/>
              <w:jc w:val="both"/>
              <w:rPr>
                <w:rFonts w:ascii="Times New Roman" w:hAnsi="Times New Roman"/>
              </w:rPr>
            </w:pPr>
            <w:r w:rsidRPr="00082C45">
              <w:rPr>
                <w:rFonts w:ascii="Times New Roman" w:hAnsi="Times New Roman"/>
                <w:sz w:val="24"/>
              </w:rPr>
              <w:t xml:space="preserve">основные виды потенциальных опасностей и их последствия в </w:t>
            </w:r>
          </w:p>
          <w:p w14:paraId="5C06D219"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профессиональной </w:t>
            </w:r>
          </w:p>
          <w:p w14:paraId="0CB6EAF1" w14:textId="77777777" w:rsidR="00476141" w:rsidRPr="00082C45" w:rsidRDefault="00476141" w:rsidP="00476141">
            <w:pPr>
              <w:spacing w:after="46" w:line="238" w:lineRule="auto"/>
              <w:ind w:left="108"/>
              <w:jc w:val="both"/>
              <w:rPr>
                <w:rFonts w:ascii="Times New Roman" w:hAnsi="Times New Roman"/>
              </w:rPr>
            </w:pPr>
            <w:r w:rsidRPr="00082C45">
              <w:rPr>
                <w:rFonts w:ascii="Times New Roman" w:hAnsi="Times New Roman"/>
                <w:sz w:val="24"/>
              </w:rPr>
              <w:t xml:space="preserve">деятельности и быту, принципы снижения </w:t>
            </w:r>
          </w:p>
          <w:p w14:paraId="605FDB91"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вероятности их реализации </w:t>
            </w:r>
          </w:p>
        </w:tc>
        <w:tc>
          <w:tcPr>
            <w:tcW w:w="2884" w:type="dxa"/>
            <w:gridSpan w:val="2"/>
            <w:tcBorders>
              <w:top w:val="single" w:sz="4" w:space="0" w:color="000000"/>
              <w:left w:val="single" w:sz="4" w:space="0" w:color="000000"/>
              <w:bottom w:val="single" w:sz="4" w:space="0" w:color="000000"/>
              <w:right w:val="single" w:sz="4" w:space="0" w:color="000000"/>
            </w:tcBorders>
          </w:tcPr>
          <w:p w14:paraId="58773678" w14:textId="77777777" w:rsidR="00476141" w:rsidRPr="00082C45" w:rsidRDefault="00476141" w:rsidP="00476141">
            <w:pPr>
              <w:spacing w:after="0" w:line="238" w:lineRule="auto"/>
              <w:ind w:left="108"/>
              <w:jc w:val="both"/>
              <w:rPr>
                <w:rFonts w:ascii="Times New Roman" w:hAnsi="Times New Roman"/>
              </w:rPr>
            </w:pPr>
            <w:r w:rsidRPr="00082C45">
              <w:rPr>
                <w:rFonts w:ascii="Times New Roman" w:hAnsi="Times New Roman"/>
                <w:sz w:val="24"/>
              </w:rPr>
              <w:t xml:space="preserve">определять в быту основные виды </w:t>
            </w:r>
          </w:p>
          <w:p w14:paraId="70718FE7" w14:textId="77777777" w:rsidR="00476141" w:rsidRPr="00082C45" w:rsidRDefault="00476141" w:rsidP="00476141">
            <w:pPr>
              <w:spacing w:after="5"/>
              <w:ind w:left="108"/>
              <w:rPr>
                <w:rFonts w:ascii="Times New Roman" w:hAnsi="Times New Roman"/>
              </w:rPr>
            </w:pPr>
            <w:r w:rsidRPr="00082C45">
              <w:rPr>
                <w:rFonts w:ascii="Times New Roman" w:hAnsi="Times New Roman"/>
                <w:sz w:val="24"/>
              </w:rPr>
              <w:t xml:space="preserve">потенциальных </w:t>
            </w:r>
          </w:p>
          <w:p w14:paraId="4FAA89DA" w14:textId="77777777" w:rsidR="00476141" w:rsidRPr="00082C45" w:rsidRDefault="00476141" w:rsidP="00476141">
            <w:pPr>
              <w:tabs>
                <w:tab w:val="center" w:pos="685"/>
                <w:tab w:val="center" w:pos="1894"/>
                <w:tab w:val="center" w:pos="2650"/>
              </w:tabs>
              <w:spacing w:after="27"/>
              <w:rPr>
                <w:rFonts w:ascii="Times New Roman" w:hAnsi="Times New Roman"/>
              </w:rPr>
            </w:pPr>
            <w:r w:rsidRPr="00082C45">
              <w:rPr>
                <w:rFonts w:ascii="Times New Roman" w:hAnsi="Times New Roman"/>
              </w:rPr>
              <w:tab/>
            </w:r>
            <w:r w:rsidRPr="00082C45">
              <w:rPr>
                <w:rFonts w:ascii="Times New Roman" w:hAnsi="Times New Roman"/>
                <w:sz w:val="24"/>
              </w:rPr>
              <w:t xml:space="preserve">опасностей </w:t>
            </w:r>
            <w:r w:rsidRPr="00082C45">
              <w:rPr>
                <w:rFonts w:ascii="Times New Roman" w:hAnsi="Times New Roman"/>
                <w:sz w:val="24"/>
              </w:rPr>
              <w:tab/>
              <w:t xml:space="preserve">и </w:t>
            </w:r>
            <w:r w:rsidRPr="00082C45">
              <w:rPr>
                <w:rFonts w:ascii="Times New Roman" w:hAnsi="Times New Roman"/>
                <w:sz w:val="24"/>
              </w:rPr>
              <w:tab/>
              <w:t xml:space="preserve">их </w:t>
            </w:r>
          </w:p>
          <w:p w14:paraId="5C7750A0"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последствия </w:t>
            </w:r>
          </w:p>
        </w:tc>
        <w:tc>
          <w:tcPr>
            <w:tcW w:w="0" w:type="auto"/>
            <w:vMerge/>
            <w:tcBorders>
              <w:top w:val="nil"/>
              <w:left w:val="single" w:sz="4" w:space="0" w:color="000000"/>
              <w:bottom w:val="nil"/>
              <w:right w:val="nil"/>
            </w:tcBorders>
          </w:tcPr>
          <w:p w14:paraId="685D018F"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5311B951" w14:textId="77777777" w:rsidR="00476141" w:rsidRPr="00082C45" w:rsidRDefault="00476141" w:rsidP="00476141">
            <w:pPr>
              <w:rPr>
                <w:rFonts w:ascii="Times New Roman" w:hAnsi="Times New Roman"/>
              </w:rPr>
            </w:pPr>
          </w:p>
        </w:tc>
      </w:tr>
      <w:tr w:rsidR="00476141" w:rsidRPr="00082C45" w14:paraId="71512670" w14:textId="77777777" w:rsidTr="00476141">
        <w:tblPrEx>
          <w:tblCellMar>
            <w:top w:w="7" w:type="dxa"/>
          </w:tblCellMar>
        </w:tblPrEx>
        <w:trPr>
          <w:trHeight w:val="908"/>
        </w:trPr>
        <w:tc>
          <w:tcPr>
            <w:tcW w:w="3350" w:type="dxa"/>
            <w:tcBorders>
              <w:top w:val="single" w:sz="4" w:space="0" w:color="000000"/>
              <w:left w:val="single" w:sz="4" w:space="0" w:color="000000"/>
              <w:bottom w:val="single" w:sz="4" w:space="0" w:color="000000"/>
              <w:right w:val="single" w:sz="4" w:space="0" w:color="000000"/>
            </w:tcBorders>
          </w:tcPr>
          <w:p w14:paraId="016B6785" w14:textId="77777777" w:rsidR="00476141" w:rsidRPr="00082C45" w:rsidRDefault="00476141" w:rsidP="00476141">
            <w:pPr>
              <w:spacing w:after="0"/>
              <w:ind w:left="108"/>
              <w:jc w:val="both"/>
              <w:rPr>
                <w:rFonts w:ascii="Times New Roman" w:hAnsi="Times New Roman"/>
              </w:rPr>
            </w:pPr>
            <w:r w:rsidRPr="00082C45">
              <w:rPr>
                <w:rFonts w:ascii="Times New Roman" w:hAnsi="Times New Roman"/>
                <w:color w:val="22272F"/>
                <w:sz w:val="24"/>
              </w:rPr>
              <w:t>основы военной службы и обороны государства</w:t>
            </w:r>
            <w:r w:rsidRPr="00082C45">
              <w:rPr>
                <w:rFonts w:ascii="Times New Roman" w:hAnsi="Times New Roman"/>
                <w:sz w:val="24"/>
              </w:rPr>
              <w:t xml:space="preserve"> </w:t>
            </w:r>
          </w:p>
        </w:tc>
        <w:tc>
          <w:tcPr>
            <w:tcW w:w="2884" w:type="dxa"/>
            <w:gridSpan w:val="2"/>
            <w:vMerge w:val="restart"/>
            <w:tcBorders>
              <w:top w:val="single" w:sz="4" w:space="0" w:color="000000"/>
              <w:left w:val="single" w:sz="4" w:space="0" w:color="000000"/>
              <w:bottom w:val="single" w:sz="4" w:space="0" w:color="000000"/>
              <w:right w:val="single" w:sz="4" w:space="0" w:color="000000"/>
            </w:tcBorders>
          </w:tcPr>
          <w:p w14:paraId="106F1B1B" w14:textId="77777777" w:rsidR="00476141" w:rsidRPr="00082C45" w:rsidRDefault="00476141" w:rsidP="00476141">
            <w:pPr>
              <w:spacing w:after="0"/>
              <w:ind w:left="108"/>
              <w:jc w:val="both"/>
              <w:rPr>
                <w:rFonts w:ascii="Times New Roman" w:hAnsi="Times New Roman"/>
              </w:rPr>
            </w:pPr>
            <w:r w:rsidRPr="00082C45">
              <w:rPr>
                <w:rFonts w:ascii="Times New Roman" w:hAnsi="Times New Roman"/>
                <w:sz w:val="24"/>
              </w:rPr>
              <w:t xml:space="preserve">не уклоняться от службы в армии </w:t>
            </w:r>
          </w:p>
        </w:tc>
        <w:tc>
          <w:tcPr>
            <w:tcW w:w="0" w:type="auto"/>
            <w:vMerge/>
            <w:tcBorders>
              <w:top w:val="nil"/>
              <w:left w:val="single" w:sz="4" w:space="0" w:color="000000"/>
              <w:bottom w:val="nil"/>
              <w:right w:val="nil"/>
            </w:tcBorders>
          </w:tcPr>
          <w:p w14:paraId="116FA0B9"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027583E2" w14:textId="77777777" w:rsidR="00476141" w:rsidRPr="00082C45" w:rsidRDefault="00476141" w:rsidP="00476141">
            <w:pPr>
              <w:rPr>
                <w:rFonts w:ascii="Times New Roman" w:hAnsi="Times New Roman"/>
              </w:rPr>
            </w:pPr>
          </w:p>
        </w:tc>
      </w:tr>
      <w:tr w:rsidR="00476141" w:rsidRPr="00082C45" w14:paraId="31F769BE" w14:textId="77777777" w:rsidTr="00476141">
        <w:tblPrEx>
          <w:tblCellMar>
            <w:top w:w="7" w:type="dxa"/>
          </w:tblCellMar>
        </w:tblPrEx>
        <w:trPr>
          <w:trHeight w:val="1114"/>
        </w:trPr>
        <w:tc>
          <w:tcPr>
            <w:tcW w:w="3350" w:type="dxa"/>
            <w:tcBorders>
              <w:top w:val="single" w:sz="4" w:space="0" w:color="000000"/>
              <w:left w:val="single" w:sz="4" w:space="0" w:color="000000"/>
              <w:bottom w:val="single" w:sz="4" w:space="0" w:color="000000"/>
              <w:right w:val="single" w:sz="4" w:space="0" w:color="000000"/>
            </w:tcBorders>
          </w:tcPr>
          <w:p w14:paraId="513C9B20" w14:textId="77777777" w:rsidR="00476141" w:rsidRPr="00082C45" w:rsidRDefault="00476141" w:rsidP="00476141">
            <w:pPr>
              <w:spacing w:after="0"/>
              <w:ind w:left="108" w:right="111"/>
              <w:jc w:val="both"/>
              <w:rPr>
                <w:rFonts w:ascii="Times New Roman" w:hAnsi="Times New Roman"/>
              </w:rPr>
            </w:pPr>
            <w:r w:rsidRPr="00082C45">
              <w:rPr>
                <w:rFonts w:ascii="Times New Roman" w:hAnsi="Times New Roman"/>
                <w:color w:val="22272F"/>
                <w:sz w:val="24"/>
              </w:rPr>
              <w:t>организацию и порядок призыва граждан на военную службу и поступления на нее в добровольном порядке</w:t>
            </w:r>
            <w:r w:rsidRPr="00082C45">
              <w:rPr>
                <w:rFonts w:ascii="Times New Roman" w:hAnsi="Times New Roman"/>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14:paraId="1D17FA50" w14:textId="77777777" w:rsidR="00476141" w:rsidRPr="00082C45" w:rsidRDefault="00476141" w:rsidP="00476141">
            <w:pPr>
              <w:rPr>
                <w:rFonts w:ascii="Times New Roman" w:hAnsi="Times New Roman"/>
              </w:rPr>
            </w:pPr>
          </w:p>
        </w:tc>
        <w:tc>
          <w:tcPr>
            <w:tcW w:w="0" w:type="auto"/>
            <w:vMerge/>
            <w:tcBorders>
              <w:top w:val="nil"/>
              <w:left w:val="single" w:sz="4" w:space="0" w:color="000000"/>
              <w:bottom w:val="nil"/>
              <w:right w:val="nil"/>
            </w:tcBorders>
          </w:tcPr>
          <w:p w14:paraId="3BEA80D1"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2E5C9CC8" w14:textId="77777777" w:rsidR="00476141" w:rsidRPr="00082C45" w:rsidRDefault="00476141" w:rsidP="00476141">
            <w:pPr>
              <w:rPr>
                <w:rFonts w:ascii="Times New Roman" w:hAnsi="Times New Roman"/>
              </w:rPr>
            </w:pPr>
          </w:p>
        </w:tc>
      </w:tr>
      <w:tr w:rsidR="00476141" w:rsidRPr="00082C45" w14:paraId="31D0A320" w14:textId="77777777" w:rsidTr="00476141">
        <w:tblPrEx>
          <w:tblCellMar>
            <w:top w:w="7" w:type="dxa"/>
          </w:tblCellMar>
        </w:tblPrEx>
        <w:trPr>
          <w:trHeight w:val="1390"/>
        </w:trPr>
        <w:tc>
          <w:tcPr>
            <w:tcW w:w="3350" w:type="dxa"/>
            <w:tcBorders>
              <w:top w:val="single" w:sz="4" w:space="0" w:color="000000"/>
              <w:left w:val="single" w:sz="4" w:space="0" w:color="000000"/>
              <w:bottom w:val="single" w:sz="4" w:space="0" w:color="000000"/>
              <w:right w:val="single" w:sz="4" w:space="0" w:color="000000"/>
            </w:tcBorders>
          </w:tcPr>
          <w:p w14:paraId="7BA063A1" w14:textId="77777777" w:rsidR="00476141" w:rsidRPr="00082C45" w:rsidRDefault="00476141" w:rsidP="00476141">
            <w:pPr>
              <w:spacing w:after="46" w:line="238" w:lineRule="auto"/>
              <w:ind w:left="108" w:right="109"/>
              <w:jc w:val="both"/>
              <w:rPr>
                <w:rFonts w:ascii="Times New Roman" w:hAnsi="Times New Roman"/>
              </w:rPr>
            </w:pPr>
            <w:r w:rsidRPr="00082C45">
              <w:rPr>
                <w:rFonts w:ascii="Times New Roman" w:hAnsi="Times New Roman"/>
                <w:sz w:val="24"/>
              </w:rPr>
              <w:t xml:space="preserve">задачи и основные мероприятия гражданской обороны, способы защиты населения от оружия </w:t>
            </w:r>
          </w:p>
          <w:p w14:paraId="531B0DE0"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массового поражения </w:t>
            </w:r>
          </w:p>
        </w:tc>
        <w:tc>
          <w:tcPr>
            <w:tcW w:w="2884" w:type="dxa"/>
            <w:gridSpan w:val="2"/>
            <w:tcBorders>
              <w:top w:val="single" w:sz="4" w:space="0" w:color="000000"/>
              <w:left w:val="single" w:sz="4" w:space="0" w:color="000000"/>
              <w:bottom w:val="single" w:sz="4" w:space="0" w:color="000000"/>
              <w:right w:val="single" w:sz="4" w:space="0" w:color="000000"/>
            </w:tcBorders>
          </w:tcPr>
          <w:p w14:paraId="4FF023EA" w14:textId="77777777" w:rsidR="00476141" w:rsidRPr="00082C45" w:rsidRDefault="00476141" w:rsidP="00476141">
            <w:pPr>
              <w:spacing w:after="45" w:line="238" w:lineRule="auto"/>
              <w:ind w:left="108" w:right="110"/>
              <w:jc w:val="both"/>
              <w:rPr>
                <w:rFonts w:ascii="Times New Roman" w:hAnsi="Times New Roman"/>
              </w:rPr>
            </w:pPr>
            <w:r w:rsidRPr="00082C45">
              <w:rPr>
                <w:rFonts w:ascii="Times New Roman" w:hAnsi="Times New Roman"/>
                <w:sz w:val="24"/>
              </w:rPr>
              <w:t xml:space="preserve">применять способы защиты населения от оружия массового </w:t>
            </w:r>
          </w:p>
          <w:p w14:paraId="4A9EA42B"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поражения </w:t>
            </w:r>
          </w:p>
        </w:tc>
        <w:tc>
          <w:tcPr>
            <w:tcW w:w="0" w:type="auto"/>
            <w:vMerge/>
            <w:tcBorders>
              <w:top w:val="nil"/>
              <w:left w:val="single" w:sz="4" w:space="0" w:color="000000"/>
              <w:bottom w:val="nil"/>
              <w:right w:val="nil"/>
            </w:tcBorders>
          </w:tcPr>
          <w:p w14:paraId="430CEF7F"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624CA7DD" w14:textId="77777777" w:rsidR="00476141" w:rsidRPr="00082C45" w:rsidRDefault="00476141" w:rsidP="00476141">
            <w:pPr>
              <w:rPr>
                <w:rFonts w:ascii="Times New Roman" w:hAnsi="Times New Roman"/>
              </w:rPr>
            </w:pPr>
          </w:p>
        </w:tc>
      </w:tr>
      <w:tr w:rsidR="00476141" w:rsidRPr="00082C45" w14:paraId="4D5CF65F" w14:textId="77777777" w:rsidTr="00476141">
        <w:tblPrEx>
          <w:tblCellMar>
            <w:top w:w="7" w:type="dxa"/>
          </w:tblCellMar>
        </w:tblPrEx>
        <w:trPr>
          <w:trHeight w:val="1114"/>
        </w:trPr>
        <w:tc>
          <w:tcPr>
            <w:tcW w:w="3350" w:type="dxa"/>
            <w:tcBorders>
              <w:top w:val="single" w:sz="4" w:space="0" w:color="000000"/>
              <w:left w:val="single" w:sz="4" w:space="0" w:color="000000"/>
              <w:bottom w:val="single" w:sz="4" w:space="0" w:color="000000"/>
              <w:right w:val="single" w:sz="4" w:space="0" w:color="000000"/>
            </w:tcBorders>
          </w:tcPr>
          <w:p w14:paraId="2C0ED44C" w14:textId="77777777" w:rsidR="00476141" w:rsidRPr="00082C45" w:rsidRDefault="00476141" w:rsidP="00476141">
            <w:pPr>
              <w:spacing w:after="0" w:line="278" w:lineRule="auto"/>
              <w:ind w:left="108"/>
              <w:jc w:val="both"/>
              <w:rPr>
                <w:rFonts w:ascii="Times New Roman" w:hAnsi="Times New Roman"/>
              </w:rPr>
            </w:pPr>
            <w:r w:rsidRPr="00082C45">
              <w:rPr>
                <w:rFonts w:ascii="Times New Roman" w:hAnsi="Times New Roman"/>
                <w:sz w:val="24"/>
              </w:rPr>
              <w:lastRenderedPageBreak/>
              <w:t xml:space="preserve">меры пожарной безопасности и правила безопасности </w:t>
            </w:r>
          </w:p>
          <w:p w14:paraId="4FF34100"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поведения при пожарах </w:t>
            </w:r>
          </w:p>
        </w:tc>
        <w:tc>
          <w:tcPr>
            <w:tcW w:w="2884" w:type="dxa"/>
            <w:gridSpan w:val="2"/>
            <w:tcBorders>
              <w:top w:val="single" w:sz="4" w:space="0" w:color="000000"/>
              <w:left w:val="single" w:sz="4" w:space="0" w:color="000000"/>
              <w:bottom w:val="single" w:sz="4" w:space="0" w:color="000000"/>
              <w:right w:val="single" w:sz="4" w:space="0" w:color="000000"/>
            </w:tcBorders>
          </w:tcPr>
          <w:p w14:paraId="42116B3A" w14:textId="77777777" w:rsidR="00476141" w:rsidRPr="00082C45" w:rsidRDefault="00476141" w:rsidP="00476141">
            <w:pPr>
              <w:spacing w:after="0"/>
              <w:ind w:left="108"/>
              <w:rPr>
                <w:rFonts w:ascii="Times New Roman" w:hAnsi="Times New Roman"/>
              </w:rPr>
            </w:pPr>
            <w:r w:rsidRPr="00082C45">
              <w:rPr>
                <w:rFonts w:ascii="Times New Roman" w:hAnsi="Times New Roman"/>
                <w:sz w:val="24"/>
              </w:rPr>
              <w:t xml:space="preserve">быстро </w:t>
            </w:r>
            <w:r w:rsidRPr="00082C45">
              <w:rPr>
                <w:rFonts w:ascii="Times New Roman" w:hAnsi="Times New Roman"/>
                <w:sz w:val="24"/>
              </w:rPr>
              <w:tab/>
              <w:t xml:space="preserve">и </w:t>
            </w:r>
            <w:r w:rsidRPr="00082C45">
              <w:rPr>
                <w:rFonts w:ascii="Times New Roman" w:hAnsi="Times New Roman"/>
                <w:sz w:val="24"/>
              </w:rPr>
              <w:tab/>
              <w:t xml:space="preserve">точно выполнять </w:t>
            </w:r>
            <w:r w:rsidRPr="00082C45">
              <w:rPr>
                <w:rFonts w:ascii="Times New Roman" w:hAnsi="Times New Roman"/>
                <w:sz w:val="24"/>
              </w:rPr>
              <w:tab/>
              <w:t xml:space="preserve">правила безопасности поведения при пожарах </w:t>
            </w:r>
          </w:p>
        </w:tc>
        <w:tc>
          <w:tcPr>
            <w:tcW w:w="0" w:type="auto"/>
            <w:vMerge/>
            <w:tcBorders>
              <w:top w:val="nil"/>
              <w:left w:val="single" w:sz="4" w:space="0" w:color="000000"/>
              <w:bottom w:val="nil"/>
              <w:right w:val="nil"/>
            </w:tcBorders>
          </w:tcPr>
          <w:p w14:paraId="314B5BD3"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330E79A1" w14:textId="77777777" w:rsidR="00476141" w:rsidRPr="00082C45" w:rsidRDefault="00476141" w:rsidP="00476141">
            <w:pPr>
              <w:rPr>
                <w:rFonts w:ascii="Times New Roman" w:hAnsi="Times New Roman"/>
              </w:rPr>
            </w:pPr>
          </w:p>
        </w:tc>
      </w:tr>
      <w:tr w:rsidR="00476141" w:rsidRPr="00082C45" w14:paraId="543E3F46" w14:textId="77777777" w:rsidTr="00476141">
        <w:tblPrEx>
          <w:tblCellMar>
            <w:top w:w="7" w:type="dxa"/>
          </w:tblCellMar>
        </w:tblPrEx>
        <w:trPr>
          <w:trHeight w:val="2494"/>
        </w:trPr>
        <w:tc>
          <w:tcPr>
            <w:tcW w:w="3350" w:type="dxa"/>
            <w:tcBorders>
              <w:top w:val="single" w:sz="4" w:space="0" w:color="000000"/>
              <w:left w:val="single" w:sz="4" w:space="0" w:color="000000"/>
              <w:bottom w:val="single" w:sz="4" w:space="0" w:color="000000"/>
              <w:right w:val="single" w:sz="4" w:space="0" w:color="000000"/>
            </w:tcBorders>
          </w:tcPr>
          <w:p w14:paraId="02646F09" w14:textId="77777777" w:rsidR="00476141" w:rsidRPr="00082C45" w:rsidRDefault="00476141" w:rsidP="00476141">
            <w:pPr>
              <w:spacing w:after="0"/>
              <w:ind w:left="108" w:right="109"/>
              <w:jc w:val="both"/>
              <w:rPr>
                <w:rFonts w:ascii="Times New Roman" w:hAnsi="Times New Roman"/>
              </w:rPr>
            </w:pPr>
            <w:r w:rsidRPr="00082C45">
              <w:rPr>
                <w:rFonts w:ascii="Times New Roman" w:hAnsi="Times New Roman"/>
                <w:sz w:val="24"/>
              </w:rPr>
              <w:lastRenderedPageBreak/>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 </w:t>
            </w:r>
          </w:p>
        </w:tc>
        <w:tc>
          <w:tcPr>
            <w:tcW w:w="2884" w:type="dxa"/>
            <w:gridSpan w:val="2"/>
            <w:tcBorders>
              <w:top w:val="single" w:sz="4" w:space="0" w:color="000000"/>
              <w:left w:val="single" w:sz="4" w:space="0" w:color="000000"/>
              <w:bottom w:val="single" w:sz="4" w:space="0" w:color="000000"/>
              <w:right w:val="single" w:sz="4" w:space="0" w:color="000000"/>
            </w:tcBorders>
          </w:tcPr>
          <w:p w14:paraId="62045B8C" w14:textId="77777777" w:rsidR="00476141" w:rsidRPr="00082C45" w:rsidRDefault="00476141" w:rsidP="00476141">
            <w:pPr>
              <w:spacing w:after="0"/>
              <w:ind w:left="108" w:right="109"/>
              <w:jc w:val="both"/>
              <w:rPr>
                <w:rFonts w:ascii="Times New Roman" w:hAnsi="Times New Roman"/>
              </w:rPr>
            </w:pPr>
            <w:r w:rsidRPr="00082C45">
              <w:rPr>
                <w:rFonts w:ascii="Times New Roman" w:hAnsi="Times New Roman"/>
                <w:sz w:val="24"/>
              </w:rPr>
              <w:t xml:space="preserve">правильно распознавать основные виды вооружения, военной техники и специального снаряжения </w:t>
            </w:r>
          </w:p>
        </w:tc>
        <w:tc>
          <w:tcPr>
            <w:tcW w:w="0" w:type="auto"/>
            <w:vMerge/>
            <w:tcBorders>
              <w:top w:val="nil"/>
              <w:left w:val="single" w:sz="4" w:space="0" w:color="000000"/>
              <w:bottom w:val="nil"/>
              <w:right w:val="nil"/>
            </w:tcBorders>
          </w:tcPr>
          <w:p w14:paraId="5C38FB4D" w14:textId="77777777" w:rsidR="00476141" w:rsidRPr="00082C45" w:rsidRDefault="00476141" w:rsidP="00476141">
            <w:pPr>
              <w:rPr>
                <w:rFonts w:ascii="Times New Roman" w:hAnsi="Times New Roman"/>
              </w:rPr>
            </w:pPr>
          </w:p>
        </w:tc>
        <w:tc>
          <w:tcPr>
            <w:tcW w:w="0" w:type="auto"/>
            <w:vMerge/>
            <w:tcBorders>
              <w:top w:val="nil"/>
              <w:left w:val="nil"/>
              <w:bottom w:val="nil"/>
              <w:right w:val="single" w:sz="4" w:space="0" w:color="000000"/>
            </w:tcBorders>
          </w:tcPr>
          <w:p w14:paraId="110DA9F8" w14:textId="77777777" w:rsidR="00476141" w:rsidRPr="00082C45" w:rsidRDefault="00476141" w:rsidP="00476141">
            <w:pPr>
              <w:rPr>
                <w:rFonts w:ascii="Times New Roman" w:hAnsi="Times New Roman"/>
              </w:rPr>
            </w:pPr>
          </w:p>
        </w:tc>
      </w:tr>
      <w:tr w:rsidR="00476141" w:rsidRPr="00082C45" w14:paraId="4905EA35" w14:textId="77777777" w:rsidTr="00476141">
        <w:tblPrEx>
          <w:tblCellMar>
            <w:top w:w="7" w:type="dxa"/>
          </w:tblCellMar>
        </w:tblPrEx>
        <w:trPr>
          <w:trHeight w:val="1668"/>
        </w:trPr>
        <w:tc>
          <w:tcPr>
            <w:tcW w:w="3350" w:type="dxa"/>
            <w:tcBorders>
              <w:top w:val="single" w:sz="4" w:space="0" w:color="000000"/>
              <w:left w:val="single" w:sz="4" w:space="0" w:color="000000"/>
              <w:bottom w:val="single" w:sz="4" w:space="0" w:color="000000"/>
              <w:right w:val="single" w:sz="4" w:space="0" w:color="000000"/>
            </w:tcBorders>
          </w:tcPr>
          <w:p w14:paraId="730E3266" w14:textId="77777777" w:rsidR="00476141" w:rsidRPr="00082C45" w:rsidRDefault="00476141" w:rsidP="00476141">
            <w:pPr>
              <w:tabs>
                <w:tab w:val="center" w:pos="502"/>
                <w:tab w:val="center" w:pos="2623"/>
              </w:tabs>
              <w:spacing w:after="0"/>
              <w:rPr>
                <w:rFonts w:ascii="Times New Roman" w:hAnsi="Times New Roman"/>
              </w:rPr>
            </w:pPr>
            <w:r w:rsidRPr="00082C45">
              <w:rPr>
                <w:rFonts w:ascii="Times New Roman" w:hAnsi="Times New Roman"/>
              </w:rPr>
              <w:tab/>
            </w:r>
            <w:r w:rsidRPr="00082C45">
              <w:rPr>
                <w:rFonts w:ascii="Times New Roman" w:hAnsi="Times New Roman"/>
                <w:color w:val="22272F"/>
                <w:sz w:val="24"/>
              </w:rPr>
              <w:t xml:space="preserve">область </w:t>
            </w:r>
            <w:r w:rsidRPr="00082C45">
              <w:rPr>
                <w:rFonts w:ascii="Times New Roman" w:hAnsi="Times New Roman"/>
                <w:color w:val="22272F"/>
                <w:sz w:val="24"/>
              </w:rPr>
              <w:tab/>
              <w:t xml:space="preserve">применения </w:t>
            </w:r>
          </w:p>
          <w:p w14:paraId="02B06852" w14:textId="77777777" w:rsidR="00476141" w:rsidRPr="00082C45" w:rsidRDefault="00476141" w:rsidP="00476141">
            <w:pPr>
              <w:spacing w:after="0"/>
              <w:ind w:left="2"/>
              <w:rPr>
                <w:rFonts w:ascii="Times New Roman" w:hAnsi="Times New Roman"/>
              </w:rPr>
            </w:pPr>
            <w:r w:rsidRPr="00082C45">
              <w:rPr>
                <w:rFonts w:ascii="Times New Roman" w:hAnsi="Times New Roman"/>
                <w:color w:val="22272F"/>
                <w:sz w:val="24"/>
              </w:rPr>
              <w:t xml:space="preserve">получаемых профессиональных </w:t>
            </w:r>
            <w:r w:rsidRPr="00082C45">
              <w:rPr>
                <w:rFonts w:ascii="Times New Roman" w:hAnsi="Times New Roman"/>
                <w:color w:val="22272F"/>
                <w:sz w:val="24"/>
              </w:rPr>
              <w:tab/>
              <w:t>знаний при исполнении обязанностей военной службы;</w:t>
            </w:r>
            <w:r w:rsidRPr="00082C45">
              <w:rPr>
                <w:rFonts w:ascii="Times New Roman" w:hAnsi="Times New Roman"/>
                <w:sz w:val="24"/>
              </w:rPr>
              <w:t xml:space="preserve"> </w:t>
            </w:r>
          </w:p>
        </w:tc>
        <w:tc>
          <w:tcPr>
            <w:tcW w:w="2884" w:type="dxa"/>
            <w:gridSpan w:val="2"/>
            <w:tcBorders>
              <w:top w:val="single" w:sz="4" w:space="0" w:color="000000"/>
              <w:left w:val="single" w:sz="4" w:space="0" w:color="000000"/>
              <w:bottom w:val="single" w:sz="4" w:space="0" w:color="000000"/>
              <w:right w:val="single" w:sz="4" w:space="0" w:color="000000"/>
            </w:tcBorders>
          </w:tcPr>
          <w:p w14:paraId="449ECF9B" w14:textId="77777777" w:rsidR="00476141" w:rsidRPr="00082C45" w:rsidRDefault="00476141" w:rsidP="00476141">
            <w:pPr>
              <w:spacing w:after="0"/>
              <w:ind w:left="2" w:right="61"/>
              <w:jc w:val="both"/>
              <w:rPr>
                <w:rFonts w:ascii="Times New Roman" w:hAnsi="Times New Roman"/>
              </w:rPr>
            </w:pPr>
            <w:r w:rsidRPr="00082C45">
              <w:rPr>
                <w:rFonts w:ascii="Times New Roman" w:hAnsi="Times New Roman"/>
                <w:sz w:val="24"/>
              </w:rPr>
              <w:t xml:space="preserve">оценивать возможность применения получаемых профессиональных знаний при исполнении обязанностей военной службы; </w:t>
            </w:r>
          </w:p>
        </w:tc>
        <w:tc>
          <w:tcPr>
            <w:tcW w:w="3339" w:type="dxa"/>
            <w:gridSpan w:val="2"/>
            <w:vMerge w:val="restart"/>
            <w:tcBorders>
              <w:top w:val="nil"/>
              <w:left w:val="single" w:sz="4" w:space="0" w:color="000000"/>
              <w:bottom w:val="single" w:sz="4" w:space="0" w:color="000000"/>
              <w:right w:val="single" w:sz="4" w:space="0" w:color="000000"/>
            </w:tcBorders>
          </w:tcPr>
          <w:p w14:paraId="1B8F4188" w14:textId="77777777" w:rsidR="00476141" w:rsidRPr="00082C45" w:rsidRDefault="00476141" w:rsidP="00476141">
            <w:pPr>
              <w:spacing w:after="1366"/>
              <w:rPr>
                <w:rFonts w:ascii="Times New Roman" w:hAnsi="Times New Roman"/>
              </w:rPr>
            </w:pPr>
            <w:r w:rsidRPr="00082C45">
              <w:rPr>
                <w:rFonts w:ascii="Times New Roman" w:hAnsi="Times New Roman"/>
                <w:sz w:val="24"/>
              </w:rPr>
              <w:t xml:space="preserve"> </w:t>
            </w:r>
          </w:p>
          <w:p w14:paraId="61D1CF2D" w14:textId="77777777" w:rsidR="00476141" w:rsidRPr="00082C45" w:rsidRDefault="00476141" w:rsidP="00476141">
            <w:pPr>
              <w:spacing w:after="0"/>
              <w:ind w:left="708"/>
              <w:rPr>
                <w:rFonts w:ascii="Times New Roman" w:hAnsi="Times New Roman"/>
              </w:rPr>
            </w:pPr>
            <w:r w:rsidRPr="00082C45">
              <w:rPr>
                <w:rFonts w:ascii="Times New Roman" w:hAnsi="Times New Roman"/>
                <w:sz w:val="24"/>
              </w:rPr>
              <w:t xml:space="preserve"> </w:t>
            </w:r>
          </w:p>
        </w:tc>
      </w:tr>
      <w:tr w:rsidR="00476141" w:rsidRPr="00082C45" w14:paraId="1C6A9C50" w14:textId="77777777" w:rsidTr="00476141">
        <w:tblPrEx>
          <w:tblCellMar>
            <w:top w:w="7" w:type="dxa"/>
          </w:tblCellMar>
        </w:tblPrEx>
        <w:trPr>
          <w:trHeight w:val="905"/>
        </w:trPr>
        <w:tc>
          <w:tcPr>
            <w:tcW w:w="3350" w:type="dxa"/>
            <w:tcBorders>
              <w:top w:val="single" w:sz="4" w:space="0" w:color="000000"/>
              <w:left w:val="single" w:sz="4" w:space="0" w:color="000000"/>
              <w:bottom w:val="single" w:sz="4" w:space="0" w:color="000000"/>
              <w:right w:val="single" w:sz="4" w:space="0" w:color="000000"/>
            </w:tcBorders>
          </w:tcPr>
          <w:p w14:paraId="02F6CC93" w14:textId="77777777" w:rsidR="00476141" w:rsidRPr="00082C45" w:rsidRDefault="00476141" w:rsidP="00476141">
            <w:pPr>
              <w:spacing w:after="46" w:line="238" w:lineRule="auto"/>
              <w:ind w:left="2"/>
              <w:jc w:val="both"/>
              <w:rPr>
                <w:rFonts w:ascii="Times New Roman" w:hAnsi="Times New Roman"/>
              </w:rPr>
            </w:pPr>
            <w:r w:rsidRPr="00082C45">
              <w:rPr>
                <w:rFonts w:ascii="Times New Roman" w:hAnsi="Times New Roman"/>
                <w:sz w:val="24"/>
              </w:rPr>
              <w:t xml:space="preserve">порядок и правила оказания первой помощи </w:t>
            </w:r>
          </w:p>
          <w:p w14:paraId="5112C44C" w14:textId="77777777" w:rsidR="00476141" w:rsidRPr="00082C45" w:rsidRDefault="00476141" w:rsidP="00476141">
            <w:pPr>
              <w:spacing w:after="0"/>
              <w:ind w:left="2"/>
              <w:rPr>
                <w:rFonts w:ascii="Times New Roman" w:hAnsi="Times New Roman"/>
              </w:rPr>
            </w:pPr>
            <w:r w:rsidRPr="00082C45">
              <w:rPr>
                <w:rFonts w:ascii="Times New Roman" w:hAnsi="Times New Roman"/>
                <w:sz w:val="24"/>
              </w:rPr>
              <w:t xml:space="preserve">пострадавшим </w:t>
            </w:r>
          </w:p>
        </w:tc>
        <w:tc>
          <w:tcPr>
            <w:tcW w:w="2884" w:type="dxa"/>
            <w:gridSpan w:val="2"/>
            <w:tcBorders>
              <w:top w:val="single" w:sz="4" w:space="0" w:color="000000"/>
              <w:left w:val="single" w:sz="4" w:space="0" w:color="000000"/>
              <w:bottom w:val="single" w:sz="4" w:space="0" w:color="000000"/>
              <w:right w:val="single" w:sz="4" w:space="0" w:color="000000"/>
            </w:tcBorders>
          </w:tcPr>
          <w:p w14:paraId="5801677C" w14:textId="77777777" w:rsidR="00476141" w:rsidRPr="00082C45" w:rsidRDefault="00476141" w:rsidP="00476141">
            <w:pPr>
              <w:spacing w:after="46" w:line="238" w:lineRule="auto"/>
              <w:ind w:left="2"/>
              <w:jc w:val="both"/>
              <w:rPr>
                <w:rFonts w:ascii="Times New Roman" w:hAnsi="Times New Roman"/>
              </w:rPr>
            </w:pPr>
            <w:r w:rsidRPr="00082C45">
              <w:rPr>
                <w:rFonts w:ascii="Times New Roman" w:hAnsi="Times New Roman"/>
                <w:sz w:val="24"/>
              </w:rPr>
              <w:t xml:space="preserve">быстро и правильно оказывать первую </w:t>
            </w:r>
          </w:p>
          <w:p w14:paraId="48EBE2A7" w14:textId="77777777" w:rsidR="00476141" w:rsidRPr="00082C45" w:rsidRDefault="00476141" w:rsidP="00476141">
            <w:pPr>
              <w:spacing w:after="0"/>
              <w:ind w:left="2"/>
              <w:rPr>
                <w:rFonts w:ascii="Times New Roman" w:hAnsi="Times New Roman"/>
              </w:rPr>
            </w:pPr>
            <w:r w:rsidRPr="00082C45">
              <w:rPr>
                <w:rFonts w:ascii="Times New Roman" w:hAnsi="Times New Roman"/>
                <w:sz w:val="24"/>
              </w:rPr>
              <w:t xml:space="preserve">помощь пострадавшим </w:t>
            </w:r>
          </w:p>
        </w:tc>
        <w:tc>
          <w:tcPr>
            <w:tcW w:w="0" w:type="auto"/>
            <w:gridSpan w:val="2"/>
            <w:vMerge/>
            <w:tcBorders>
              <w:top w:val="nil"/>
              <w:left w:val="single" w:sz="4" w:space="0" w:color="000000"/>
              <w:bottom w:val="single" w:sz="4" w:space="0" w:color="000000"/>
              <w:right w:val="single" w:sz="4" w:space="0" w:color="000000"/>
            </w:tcBorders>
          </w:tcPr>
          <w:p w14:paraId="1C62FC02" w14:textId="77777777" w:rsidR="00476141" w:rsidRPr="00082C45" w:rsidRDefault="00476141" w:rsidP="00476141">
            <w:pPr>
              <w:rPr>
                <w:rFonts w:ascii="Times New Roman" w:hAnsi="Times New Roman"/>
              </w:rPr>
            </w:pPr>
          </w:p>
        </w:tc>
      </w:tr>
    </w:tbl>
    <w:p w14:paraId="40FB7CC2" w14:textId="77777777" w:rsidR="00476141" w:rsidRPr="00082C45" w:rsidRDefault="00476141" w:rsidP="00476141">
      <w:pPr>
        <w:spacing w:after="0"/>
        <w:rPr>
          <w:rFonts w:ascii="Times New Roman" w:hAnsi="Times New Roman"/>
        </w:rPr>
      </w:pPr>
      <w:r w:rsidRPr="00082C45">
        <w:rPr>
          <w:rFonts w:ascii="Times New Roman" w:hAnsi="Times New Roman"/>
          <w:b/>
        </w:rPr>
        <w:t xml:space="preserve"> </w:t>
      </w:r>
    </w:p>
    <w:p w14:paraId="0AEDF433" w14:textId="77777777" w:rsidR="00476141" w:rsidRPr="00082C45" w:rsidRDefault="00476141" w:rsidP="00476141">
      <w:pPr>
        <w:spacing w:after="392"/>
        <w:ind w:right="12"/>
        <w:jc w:val="center"/>
        <w:rPr>
          <w:rFonts w:ascii="Times New Roman" w:hAnsi="Times New Roman"/>
        </w:rPr>
      </w:pPr>
      <w:r w:rsidRPr="00082C45">
        <w:rPr>
          <w:rFonts w:ascii="Times New Roman" w:hAnsi="Times New Roman"/>
          <w:b/>
          <w:i/>
          <w:sz w:val="16"/>
        </w:rPr>
        <w:t xml:space="preserve"> </w:t>
      </w:r>
    </w:p>
    <w:p w14:paraId="65BDF435" w14:textId="77777777" w:rsidR="00476141" w:rsidRPr="00082C45" w:rsidRDefault="00476141" w:rsidP="00476141">
      <w:pPr>
        <w:spacing w:after="0"/>
        <w:jc w:val="right"/>
        <w:rPr>
          <w:rFonts w:ascii="Times New Roman" w:hAnsi="Times New Roman"/>
        </w:rPr>
      </w:pPr>
      <w:r w:rsidRPr="00082C45">
        <w:rPr>
          <w:rFonts w:ascii="Times New Roman" w:hAnsi="Times New Roman"/>
          <w:b/>
          <w:sz w:val="20"/>
        </w:rPr>
        <w:t xml:space="preserve"> </w:t>
      </w:r>
    </w:p>
    <w:p w14:paraId="434E917C" w14:textId="77777777" w:rsidR="00476141" w:rsidRPr="00082C45" w:rsidRDefault="00476141" w:rsidP="00476141">
      <w:pPr>
        <w:rPr>
          <w:rFonts w:ascii="Times New Roman" w:hAnsi="Times New Roman"/>
        </w:rPr>
        <w:sectPr w:rsidR="00476141" w:rsidRPr="00082C45">
          <w:headerReference w:type="even" r:id="rId35"/>
          <w:headerReference w:type="default" r:id="rId36"/>
          <w:footerReference w:type="even" r:id="rId37"/>
          <w:footerReference w:type="default" r:id="rId38"/>
          <w:headerReference w:type="first" r:id="rId39"/>
          <w:footerReference w:type="first" r:id="rId40"/>
          <w:pgSz w:w="11906" w:h="16838"/>
          <w:pgMar w:top="1138" w:right="800" w:bottom="1229" w:left="1702" w:header="720" w:footer="837" w:gutter="0"/>
          <w:cols w:space="720"/>
        </w:sectPr>
      </w:pPr>
    </w:p>
    <w:p w14:paraId="38302208" w14:textId="77777777" w:rsidR="00651417" w:rsidRPr="00082C45" w:rsidRDefault="00476141" w:rsidP="00651417">
      <w:pPr>
        <w:pStyle w:val="a3"/>
        <w:jc w:val="right"/>
        <w:rPr>
          <w:rFonts w:ascii="Times New Roman" w:hAnsi="Times New Roman"/>
          <w:b/>
          <w:bCs/>
        </w:rPr>
      </w:pPr>
      <w:r w:rsidRPr="00082C45">
        <w:rPr>
          <w:rFonts w:ascii="Times New Roman" w:hAnsi="Times New Roman"/>
          <w:b/>
          <w:bCs/>
        </w:rPr>
        <w:lastRenderedPageBreak/>
        <w:t>П</w:t>
      </w:r>
      <w:r w:rsidR="00651417" w:rsidRPr="00082C45">
        <w:rPr>
          <w:rFonts w:ascii="Times New Roman" w:hAnsi="Times New Roman"/>
          <w:b/>
          <w:bCs/>
        </w:rPr>
        <w:t>риложение 3.3</w:t>
      </w:r>
    </w:p>
    <w:p w14:paraId="29965A89" w14:textId="77777777" w:rsidR="00651417" w:rsidRPr="00082C45" w:rsidRDefault="00651417" w:rsidP="00651417">
      <w:pPr>
        <w:spacing w:after="0"/>
        <w:jc w:val="right"/>
        <w:rPr>
          <w:rFonts w:ascii="Times New Roman" w:hAnsi="Times New Roman"/>
          <w:b/>
          <w:sz w:val="24"/>
          <w:szCs w:val="24"/>
        </w:rPr>
      </w:pPr>
      <w:r w:rsidRPr="00082C45">
        <w:rPr>
          <w:rFonts w:ascii="Times New Roman" w:hAnsi="Times New Roman"/>
          <w:bCs/>
          <w:sz w:val="24"/>
          <w:szCs w:val="24"/>
        </w:rPr>
        <w:t>к ПООП-П по профессии</w:t>
      </w:r>
      <w:r w:rsidRPr="00082C45">
        <w:rPr>
          <w:rFonts w:ascii="Times New Roman" w:hAnsi="Times New Roman"/>
          <w:bCs/>
          <w:i/>
          <w:sz w:val="24"/>
          <w:szCs w:val="24"/>
        </w:rPr>
        <w:t xml:space="preserve"> </w:t>
      </w:r>
      <w:r w:rsidRPr="00082C45">
        <w:rPr>
          <w:rFonts w:ascii="Times New Roman" w:hAnsi="Times New Roman"/>
          <w:bCs/>
          <w:i/>
          <w:sz w:val="24"/>
          <w:szCs w:val="24"/>
        </w:rPr>
        <w:br/>
      </w:r>
      <w:r w:rsidRPr="00082C45">
        <w:rPr>
          <w:rFonts w:ascii="Times New Roman" w:hAnsi="Times New Roman"/>
          <w:b/>
          <w:sz w:val="24"/>
          <w:szCs w:val="24"/>
        </w:rPr>
        <w:t xml:space="preserve">15.01.05 Сварщик (ручной и частично </w:t>
      </w:r>
    </w:p>
    <w:p w14:paraId="081BF424" w14:textId="77777777" w:rsidR="00651417" w:rsidRPr="00082C45" w:rsidRDefault="00651417" w:rsidP="00651417">
      <w:pPr>
        <w:spacing w:after="0"/>
        <w:jc w:val="right"/>
        <w:rPr>
          <w:rFonts w:ascii="Times New Roman" w:hAnsi="Times New Roman"/>
          <w:sz w:val="18"/>
          <w:szCs w:val="18"/>
        </w:rPr>
      </w:pPr>
      <w:r w:rsidRPr="00082C45">
        <w:rPr>
          <w:rFonts w:ascii="Times New Roman" w:hAnsi="Times New Roman"/>
          <w:b/>
          <w:sz w:val="24"/>
          <w:szCs w:val="24"/>
        </w:rPr>
        <w:t>механизированной сварки(наплавки)</w:t>
      </w:r>
    </w:p>
    <w:p w14:paraId="3371CFA9"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30386448"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p>
    <w:p w14:paraId="7E6BE87B"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themeColor="text1"/>
          <w:sz w:val="28"/>
          <w:szCs w:val="28"/>
        </w:rPr>
      </w:pPr>
    </w:p>
    <w:p w14:paraId="0CC2BE15"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themeColor="text1"/>
          <w:sz w:val="28"/>
          <w:szCs w:val="28"/>
        </w:rPr>
      </w:pPr>
    </w:p>
    <w:p w14:paraId="2602E7CC"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themeColor="text1"/>
          <w:sz w:val="28"/>
          <w:szCs w:val="28"/>
        </w:rPr>
      </w:pPr>
    </w:p>
    <w:p w14:paraId="5883517A"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themeColor="text1"/>
          <w:sz w:val="28"/>
          <w:szCs w:val="28"/>
        </w:rPr>
      </w:pPr>
    </w:p>
    <w:p w14:paraId="40D9A364"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themeColor="text1"/>
          <w:sz w:val="28"/>
          <w:szCs w:val="28"/>
        </w:rPr>
      </w:pPr>
    </w:p>
    <w:p w14:paraId="785E06A5"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4A31E78B" w14:textId="77777777" w:rsidR="00651417" w:rsidRPr="00082C45" w:rsidRDefault="00651417" w:rsidP="00651417">
      <w:pPr>
        <w:jc w:val="center"/>
        <w:rPr>
          <w:rFonts w:ascii="Times New Roman" w:hAnsi="Times New Roman"/>
          <w:b/>
          <w:i/>
          <w:color w:val="000000" w:themeColor="text1"/>
          <w:sz w:val="24"/>
          <w:szCs w:val="24"/>
          <w:u w:val="single"/>
        </w:rPr>
      </w:pPr>
      <w:r w:rsidRPr="00082C45">
        <w:rPr>
          <w:rFonts w:ascii="Times New Roman" w:hAnsi="Times New Roman"/>
          <w:b/>
          <w:color w:val="000000" w:themeColor="text1"/>
          <w:sz w:val="24"/>
          <w:szCs w:val="24"/>
        </w:rPr>
        <w:t>РАБОЧАЯ ПРОГРАММА УЧЕБНОЙ ДИСЦИПЛИНЫ</w:t>
      </w:r>
    </w:p>
    <w:p w14:paraId="778CA638" w14:textId="77777777" w:rsidR="00651417" w:rsidRPr="00082C45" w:rsidRDefault="00651417" w:rsidP="00651417">
      <w:pPr>
        <w:pStyle w:val="af"/>
        <w:jc w:val="center"/>
        <w:rPr>
          <w:b/>
          <w:i/>
          <w:color w:val="000000" w:themeColor="text1"/>
          <w:sz w:val="28"/>
          <w:szCs w:val="28"/>
        </w:rPr>
      </w:pPr>
      <w:r w:rsidRPr="00082C45">
        <w:rPr>
          <w:b/>
          <w:iCs/>
          <w:color w:val="000000" w:themeColor="text1"/>
          <w:sz w:val="28"/>
          <w:szCs w:val="28"/>
        </w:rPr>
        <w:t>«</w:t>
      </w:r>
      <w:r w:rsidRPr="00082C45">
        <w:rPr>
          <w:b/>
          <w:color w:val="000000" w:themeColor="text1"/>
          <w:sz w:val="28"/>
          <w:szCs w:val="28"/>
        </w:rPr>
        <w:t>ОП.03 Основы инженерной графики</w:t>
      </w:r>
      <w:r w:rsidRPr="00082C45">
        <w:rPr>
          <w:b/>
          <w:iCs/>
          <w:color w:val="000000" w:themeColor="text1"/>
          <w:sz w:val="28"/>
          <w:szCs w:val="28"/>
        </w:rPr>
        <w:t>»</w:t>
      </w:r>
    </w:p>
    <w:p w14:paraId="24E50CE6" w14:textId="7D268CF6" w:rsidR="00651417" w:rsidRPr="00082C45" w:rsidRDefault="00651417" w:rsidP="00AE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i/>
          <w:color w:val="000000" w:themeColor="text1"/>
        </w:rPr>
      </w:pPr>
    </w:p>
    <w:p w14:paraId="022C9F29"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04E2A5F0"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0604AAF4"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7C1F170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4FC3C55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24772E91"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0B4249D8"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09179CCB"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69E6C97F"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55CCFE5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3446AE25"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1693870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34B0CDBF"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7DD1F1E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7A3AED42"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41ACE700"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2126C5BE"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677CBC39"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374DCB5F"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3E7FCE3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48179BA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4CBB36E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4536F318" w14:textId="071020FF"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10CE95F4" w14:textId="0639737F" w:rsidR="00AE31CA" w:rsidRPr="00082C45" w:rsidRDefault="00AE31CA"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65107C9E" w14:textId="77777777" w:rsidR="00AE31CA" w:rsidRPr="00082C45" w:rsidRDefault="00AE31CA"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themeColor="text1"/>
          <w:sz w:val="24"/>
          <w:szCs w:val="24"/>
          <w:shd w:val="clear" w:color="auto" w:fill="FFFFFF"/>
        </w:rPr>
      </w:pPr>
    </w:p>
    <w:p w14:paraId="6818C71E"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themeColor="text1"/>
          <w:sz w:val="28"/>
          <w:szCs w:val="28"/>
        </w:rPr>
      </w:pPr>
      <w:r w:rsidRPr="00082C45">
        <w:rPr>
          <w:rFonts w:ascii="Times New Roman" w:hAnsi="Times New Roman"/>
          <w:bCs/>
          <w:color w:val="000000" w:themeColor="text1"/>
          <w:sz w:val="28"/>
          <w:szCs w:val="28"/>
        </w:rPr>
        <w:t>2022г.</w:t>
      </w:r>
    </w:p>
    <w:p w14:paraId="1B1FAC4F" w14:textId="77777777" w:rsidR="00651417" w:rsidRPr="00082C45" w:rsidRDefault="00651417" w:rsidP="00651417">
      <w:pPr>
        <w:spacing w:after="0"/>
        <w:jc w:val="center"/>
        <w:rPr>
          <w:rFonts w:ascii="Times New Roman" w:hAnsi="Times New Roman"/>
          <w:b/>
          <w:color w:val="000000" w:themeColor="text1"/>
          <w:sz w:val="24"/>
          <w:szCs w:val="24"/>
        </w:rPr>
      </w:pPr>
    </w:p>
    <w:p w14:paraId="29221756" w14:textId="77777777" w:rsidR="00651417" w:rsidRPr="00082C45" w:rsidRDefault="00651417" w:rsidP="00651417">
      <w:pPr>
        <w:spacing w:after="0"/>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lastRenderedPageBreak/>
        <w:t>СОДЕРЖАНИЕ</w:t>
      </w:r>
    </w:p>
    <w:p w14:paraId="1BE60068" w14:textId="77777777" w:rsidR="00651417" w:rsidRPr="00082C45" w:rsidRDefault="00651417" w:rsidP="00651417">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651417" w:rsidRPr="00082C45" w14:paraId="67981BEF" w14:textId="77777777" w:rsidTr="00BB30AD">
        <w:tc>
          <w:tcPr>
            <w:tcW w:w="7501" w:type="dxa"/>
          </w:tcPr>
          <w:p w14:paraId="61AA582A" w14:textId="77777777" w:rsidR="00651417" w:rsidRPr="00082C45" w:rsidRDefault="00651417" w:rsidP="00A02475">
            <w:pPr>
              <w:numPr>
                <w:ilvl w:val="0"/>
                <w:numId w:val="30"/>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ОБЩАЯ ХАРАКТЕРИСТИКА РАБОЧЕЙ ПРОГРАММЫ УЧЕБНОЙ ДИСЦИПЛИНЫ</w:t>
            </w:r>
          </w:p>
        </w:tc>
        <w:tc>
          <w:tcPr>
            <w:tcW w:w="1854" w:type="dxa"/>
          </w:tcPr>
          <w:p w14:paraId="5F0540E9" w14:textId="77777777" w:rsidR="00651417" w:rsidRPr="00082C45" w:rsidRDefault="00651417" w:rsidP="00BB30AD">
            <w:pPr>
              <w:rPr>
                <w:rFonts w:ascii="Times New Roman" w:hAnsi="Times New Roman"/>
                <w:b/>
                <w:color w:val="000000" w:themeColor="text1"/>
                <w:sz w:val="24"/>
                <w:szCs w:val="24"/>
              </w:rPr>
            </w:pPr>
          </w:p>
        </w:tc>
      </w:tr>
      <w:tr w:rsidR="00651417" w:rsidRPr="00082C45" w14:paraId="65652E6D" w14:textId="77777777" w:rsidTr="00BB30AD">
        <w:tc>
          <w:tcPr>
            <w:tcW w:w="7501" w:type="dxa"/>
          </w:tcPr>
          <w:p w14:paraId="5174923D" w14:textId="77777777" w:rsidR="00651417" w:rsidRPr="00082C45" w:rsidRDefault="00651417" w:rsidP="00A02475">
            <w:pPr>
              <w:numPr>
                <w:ilvl w:val="0"/>
                <w:numId w:val="30"/>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СТРУКТУРА И СОДЕРЖАНИЕ УЧЕБНОЙ ДИСЦИПЛИНЫ</w:t>
            </w:r>
          </w:p>
          <w:p w14:paraId="001B1604" w14:textId="77777777" w:rsidR="00651417" w:rsidRPr="00082C45" w:rsidRDefault="00651417" w:rsidP="00A02475">
            <w:pPr>
              <w:numPr>
                <w:ilvl w:val="0"/>
                <w:numId w:val="30"/>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УСЛОВИЯ РЕАЛИЗАЦИИ УЧЕБНОЙ ДИСЦИПЛИНЫ</w:t>
            </w:r>
          </w:p>
        </w:tc>
        <w:tc>
          <w:tcPr>
            <w:tcW w:w="1854" w:type="dxa"/>
          </w:tcPr>
          <w:p w14:paraId="2A28417D" w14:textId="77777777" w:rsidR="00651417" w:rsidRPr="00082C45" w:rsidRDefault="00651417" w:rsidP="00BB30AD">
            <w:pPr>
              <w:ind w:left="644"/>
              <w:rPr>
                <w:rFonts w:ascii="Times New Roman" w:hAnsi="Times New Roman"/>
                <w:b/>
                <w:color w:val="000000" w:themeColor="text1"/>
                <w:sz w:val="24"/>
                <w:szCs w:val="24"/>
              </w:rPr>
            </w:pPr>
          </w:p>
        </w:tc>
      </w:tr>
      <w:tr w:rsidR="00651417" w:rsidRPr="00082C45" w14:paraId="2E6113E1" w14:textId="77777777" w:rsidTr="00BB30AD">
        <w:tc>
          <w:tcPr>
            <w:tcW w:w="7501" w:type="dxa"/>
          </w:tcPr>
          <w:p w14:paraId="75B307E7" w14:textId="77777777" w:rsidR="00651417" w:rsidRPr="00082C45" w:rsidRDefault="00651417" w:rsidP="00A02475">
            <w:pPr>
              <w:numPr>
                <w:ilvl w:val="0"/>
                <w:numId w:val="30"/>
              </w:numPr>
              <w:suppressAutoHyphens/>
              <w:rPr>
                <w:rFonts w:ascii="Times New Roman" w:hAnsi="Times New Roman"/>
                <w:b/>
                <w:color w:val="000000" w:themeColor="text1"/>
                <w:sz w:val="24"/>
                <w:szCs w:val="24"/>
              </w:rPr>
            </w:pPr>
            <w:r w:rsidRPr="00082C45">
              <w:rPr>
                <w:rFonts w:ascii="Times New Roman" w:hAnsi="Times New Roman"/>
                <w:b/>
                <w:color w:val="000000" w:themeColor="text1"/>
                <w:sz w:val="24"/>
                <w:szCs w:val="24"/>
              </w:rPr>
              <w:t>КОНТРОЛЬ И ОЦЕНКА РЕЗУЛЬТАТОВ ОСВОЕНИЯ УЧЕБНОЙ ДИСЦИПЛИНЫ</w:t>
            </w:r>
          </w:p>
          <w:p w14:paraId="70430FDE" w14:textId="77777777" w:rsidR="00651417" w:rsidRPr="00082C45" w:rsidRDefault="00651417" w:rsidP="00BB30AD">
            <w:pPr>
              <w:suppressAutoHyphens/>
              <w:rPr>
                <w:rFonts w:ascii="Times New Roman" w:hAnsi="Times New Roman"/>
                <w:b/>
                <w:color w:val="000000" w:themeColor="text1"/>
                <w:sz w:val="24"/>
                <w:szCs w:val="24"/>
              </w:rPr>
            </w:pPr>
          </w:p>
        </w:tc>
        <w:tc>
          <w:tcPr>
            <w:tcW w:w="1854" w:type="dxa"/>
          </w:tcPr>
          <w:p w14:paraId="57C4A7AA" w14:textId="77777777" w:rsidR="00651417" w:rsidRPr="00082C45" w:rsidRDefault="00651417" w:rsidP="00BB30AD">
            <w:pPr>
              <w:rPr>
                <w:rFonts w:ascii="Times New Roman" w:hAnsi="Times New Roman"/>
                <w:b/>
                <w:color w:val="000000" w:themeColor="text1"/>
                <w:sz w:val="24"/>
                <w:szCs w:val="24"/>
              </w:rPr>
            </w:pPr>
          </w:p>
        </w:tc>
      </w:tr>
    </w:tbl>
    <w:p w14:paraId="5D446086" w14:textId="77777777" w:rsidR="00651417" w:rsidRPr="00082C45" w:rsidRDefault="00651417" w:rsidP="00A02475">
      <w:pPr>
        <w:numPr>
          <w:ilvl w:val="0"/>
          <w:numId w:val="3"/>
        </w:numPr>
        <w:suppressAutoHyphens/>
        <w:spacing w:after="0"/>
        <w:jc w:val="center"/>
        <w:rPr>
          <w:rFonts w:ascii="Times New Roman" w:hAnsi="Times New Roman"/>
          <w:b/>
          <w:color w:val="000000" w:themeColor="text1"/>
          <w:sz w:val="24"/>
          <w:szCs w:val="24"/>
        </w:rPr>
      </w:pPr>
      <w:r w:rsidRPr="00082C45">
        <w:rPr>
          <w:rFonts w:ascii="Times New Roman" w:hAnsi="Times New Roman"/>
          <w:b/>
          <w:i/>
          <w:color w:val="000000" w:themeColor="text1"/>
          <w:u w:val="single"/>
        </w:rPr>
        <w:br w:type="page"/>
      </w:r>
      <w:r w:rsidRPr="00082C45">
        <w:rPr>
          <w:rFonts w:ascii="Times New Roman" w:hAnsi="Times New Roman"/>
          <w:b/>
          <w:color w:val="000000" w:themeColor="text1"/>
          <w:sz w:val="24"/>
          <w:szCs w:val="24"/>
        </w:rPr>
        <w:lastRenderedPageBreak/>
        <w:t>ОБЩАЯ ХАРАКТЕРИСТИКА РАБОЧЕЙ ПРОГРАММЫ УЧЕБНОЙ ДИСЦИПЛИНЫ</w:t>
      </w:r>
    </w:p>
    <w:p w14:paraId="2337E0F4" w14:textId="77777777" w:rsidR="00651417" w:rsidRPr="00082C45" w:rsidRDefault="00651417" w:rsidP="00651417">
      <w:pPr>
        <w:pStyle w:val="af"/>
        <w:ind w:left="720"/>
        <w:jc w:val="center"/>
        <w:rPr>
          <w:b/>
          <w:i/>
          <w:color w:val="000000" w:themeColor="text1"/>
          <w:sz w:val="28"/>
          <w:szCs w:val="28"/>
        </w:rPr>
      </w:pPr>
      <w:r w:rsidRPr="00082C45">
        <w:rPr>
          <w:b/>
          <w:iCs/>
          <w:color w:val="000000" w:themeColor="text1"/>
          <w:sz w:val="28"/>
          <w:szCs w:val="28"/>
        </w:rPr>
        <w:t>«</w:t>
      </w:r>
      <w:r w:rsidRPr="00082C45">
        <w:rPr>
          <w:b/>
          <w:color w:val="000000" w:themeColor="text1"/>
          <w:sz w:val="28"/>
          <w:szCs w:val="28"/>
        </w:rPr>
        <w:t>ОП.03 Основы инженерной графики</w:t>
      </w:r>
      <w:r w:rsidRPr="00082C45">
        <w:rPr>
          <w:b/>
          <w:iCs/>
          <w:color w:val="000000" w:themeColor="text1"/>
          <w:sz w:val="28"/>
          <w:szCs w:val="28"/>
        </w:rPr>
        <w:t>»</w:t>
      </w:r>
    </w:p>
    <w:p w14:paraId="31BDB62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4"/>
          <w:szCs w:val="24"/>
        </w:rPr>
      </w:pPr>
      <w:r w:rsidRPr="00082C45">
        <w:rPr>
          <w:rFonts w:ascii="Times New Roman" w:hAnsi="Times New Roman"/>
          <w:b/>
          <w:color w:val="000000" w:themeColor="text1"/>
          <w:sz w:val="24"/>
          <w:szCs w:val="24"/>
        </w:rPr>
        <w:t xml:space="preserve">1.1. Место дисциплины в структуре основной образовательной программы: </w:t>
      </w:r>
    </w:p>
    <w:p w14:paraId="3E903E14" w14:textId="77777777" w:rsidR="00476141" w:rsidRPr="00082C45" w:rsidRDefault="00476141"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rPr>
      </w:pPr>
      <w:r w:rsidRPr="00082C45">
        <w:rPr>
          <w:rFonts w:ascii="Times New Roman" w:hAnsi="Times New Roman"/>
          <w:color w:val="000000" w:themeColor="text1"/>
        </w:rPr>
        <w:t xml:space="preserve">Учебная дисциплина </w:t>
      </w:r>
      <w:r w:rsidRPr="00082C45">
        <w:rPr>
          <w:rFonts w:ascii="Times New Roman" w:hAnsi="Times New Roman"/>
          <w:b/>
          <w:iCs/>
          <w:color w:val="000000" w:themeColor="text1"/>
        </w:rPr>
        <w:t>«</w:t>
      </w:r>
      <w:r w:rsidRPr="00082C45">
        <w:rPr>
          <w:rFonts w:ascii="Times New Roman" w:hAnsi="Times New Roman"/>
          <w:b/>
          <w:color w:val="000000" w:themeColor="text1"/>
        </w:rPr>
        <w:t>ОП.03. Основы инженерной графики</w:t>
      </w:r>
      <w:r w:rsidRPr="00082C45">
        <w:rPr>
          <w:rFonts w:ascii="Times New Roman" w:hAnsi="Times New Roman"/>
          <w:b/>
          <w:iCs/>
          <w:color w:val="000000" w:themeColor="text1"/>
        </w:rPr>
        <w:t>»</w:t>
      </w:r>
      <w:r w:rsidRPr="00082C45">
        <w:rPr>
          <w:rFonts w:ascii="Times New Roman" w:hAnsi="Times New Roman"/>
          <w:color w:val="000000" w:themeColor="text1"/>
        </w:rPr>
        <w:t xml:space="preserve"> является </w:t>
      </w:r>
      <w:r w:rsidRPr="00082C45">
        <w:rPr>
          <w:rFonts w:ascii="Times New Roman" w:hAnsi="Times New Roman"/>
          <w:sz w:val="24"/>
          <w:szCs w:val="24"/>
        </w:rPr>
        <w:t xml:space="preserve">обязательной частью </w:t>
      </w:r>
      <w:r w:rsidRPr="00082C45">
        <w:rPr>
          <w:rFonts w:ascii="Times New Roman" w:hAnsi="Times New Roman"/>
          <w:color w:val="000000" w:themeColor="text1"/>
        </w:rPr>
        <w:t xml:space="preserve">программы подготовки специалистов </w:t>
      </w:r>
      <w:r w:rsidRPr="00082C45">
        <w:rPr>
          <w:rFonts w:ascii="Times New Roman" w:hAnsi="Times New Roman"/>
          <w:sz w:val="24"/>
          <w:szCs w:val="24"/>
        </w:rPr>
        <w:t xml:space="preserve">ПООП-П </w:t>
      </w:r>
      <w:r w:rsidRPr="00082C45">
        <w:rPr>
          <w:rFonts w:ascii="Times New Roman" w:hAnsi="Times New Roman"/>
          <w:color w:val="000000"/>
        </w:rPr>
        <w:t xml:space="preserve">профессиональный цикл общепрофессиональных дисциплин </w:t>
      </w:r>
      <w:r w:rsidRPr="00082C45">
        <w:rPr>
          <w:rFonts w:ascii="Times New Roman" w:hAnsi="Times New Roman"/>
          <w:color w:val="000000" w:themeColor="text1"/>
        </w:rPr>
        <w:t>в соответствии с ФГОС СПО по профессии 15.01.05 Сварщик (ручной и частично механической сварки (наплавки)).</w:t>
      </w:r>
    </w:p>
    <w:p w14:paraId="3EAA610E" w14:textId="5826569F" w:rsidR="00476141" w:rsidRPr="00082C45" w:rsidRDefault="00476141" w:rsidP="00476141">
      <w:pPr>
        <w:pStyle w:val="a8"/>
        <w:ind w:left="0"/>
        <w:rPr>
          <w:rFonts w:ascii="Times New Roman" w:hAnsi="Times New Roman"/>
          <w:b/>
          <w:color w:val="000000" w:themeColor="text1"/>
        </w:rPr>
      </w:pPr>
      <w:r w:rsidRPr="00082C45">
        <w:rPr>
          <w:rFonts w:ascii="Times New Roman" w:hAnsi="Times New Roman"/>
          <w:color w:val="000000" w:themeColor="text1"/>
        </w:rPr>
        <w:t xml:space="preserve">Особое значение дисциплина имеет при формировании и развитии ОК </w:t>
      </w:r>
      <w:r w:rsidR="002E7031" w:rsidRPr="00082C45">
        <w:rPr>
          <w:rFonts w:ascii="Times New Roman" w:hAnsi="Times New Roman"/>
          <w:color w:val="000000" w:themeColor="text1"/>
        </w:rPr>
        <w:t>4, ОК 5, ОК 6, ПК 1.1, ПК 1.2</w:t>
      </w:r>
    </w:p>
    <w:p w14:paraId="295A1D1F" w14:textId="77777777" w:rsidR="00476141" w:rsidRPr="00082C45" w:rsidRDefault="00476141" w:rsidP="00476141">
      <w:pPr>
        <w:spacing w:after="0"/>
        <w:ind w:firstLine="709"/>
        <w:rPr>
          <w:rFonts w:ascii="Times New Roman" w:hAnsi="Times New Roman"/>
          <w:b/>
          <w:color w:val="000000" w:themeColor="text1"/>
          <w:sz w:val="24"/>
          <w:szCs w:val="24"/>
        </w:rPr>
      </w:pPr>
      <w:r w:rsidRPr="00082C45">
        <w:rPr>
          <w:rFonts w:ascii="Times New Roman" w:hAnsi="Times New Roman"/>
          <w:b/>
          <w:color w:val="000000" w:themeColor="text1"/>
          <w:sz w:val="24"/>
          <w:szCs w:val="24"/>
        </w:rPr>
        <w:t>1.2. Цель и планируемые результаты освоения дисциплины:</w:t>
      </w:r>
    </w:p>
    <w:p w14:paraId="011BE93C" w14:textId="54E61D3A" w:rsidR="00476141" w:rsidRPr="00082C45" w:rsidRDefault="00476141" w:rsidP="00476141">
      <w:pPr>
        <w:suppressAutoHyphens/>
        <w:spacing w:after="0" w:line="240" w:lineRule="auto"/>
        <w:ind w:firstLine="709"/>
        <w:jc w:val="both"/>
        <w:rPr>
          <w:rFonts w:ascii="Times New Roman" w:hAnsi="Times New Roman"/>
          <w:color w:val="000000" w:themeColor="text1"/>
          <w:sz w:val="24"/>
          <w:szCs w:val="24"/>
        </w:rPr>
      </w:pPr>
      <w:r w:rsidRPr="00082C4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2697"/>
        <w:gridCol w:w="1234"/>
        <w:gridCol w:w="3440"/>
      </w:tblGrid>
      <w:tr w:rsidR="002E7031" w:rsidRPr="00082C45" w14:paraId="5B6B4B06" w14:textId="77777777" w:rsidTr="002E7031">
        <w:trPr>
          <w:trHeight w:val="649"/>
        </w:trPr>
        <w:tc>
          <w:tcPr>
            <w:tcW w:w="1129" w:type="dxa"/>
            <w:hideMark/>
          </w:tcPr>
          <w:p w14:paraId="25DF24FD" w14:textId="77777777" w:rsidR="002E7031" w:rsidRPr="00082C45" w:rsidRDefault="002E703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Код</w:t>
            </w:r>
          </w:p>
          <w:p w14:paraId="7C9ACE14" w14:textId="77777777" w:rsidR="002E7031" w:rsidRPr="00082C45" w:rsidRDefault="002E703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ПК, ОК</w:t>
            </w:r>
          </w:p>
        </w:tc>
        <w:tc>
          <w:tcPr>
            <w:tcW w:w="1276" w:type="dxa"/>
          </w:tcPr>
          <w:p w14:paraId="59E0E31B" w14:textId="77777777" w:rsidR="002E7031" w:rsidRPr="00082C45" w:rsidRDefault="002E703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Код умений</w:t>
            </w:r>
          </w:p>
        </w:tc>
        <w:tc>
          <w:tcPr>
            <w:tcW w:w="2697" w:type="dxa"/>
            <w:hideMark/>
          </w:tcPr>
          <w:p w14:paraId="237556CE" w14:textId="77777777" w:rsidR="002E7031" w:rsidRPr="00082C45" w:rsidRDefault="002E703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Умения</w:t>
            </w:r>
          </w:p>
        </w:tc>
        <w:tc>
          <w:tcPr>
            <w:tcW w:w="1234" w:type="dxa"/>
          </w:tcPr>
          <w:p w14:paraId="678FE810" w14:textId="77777777" w:rsidR="002E7031" w:rsidRPr="00082C45" w:rsidRDefault="002E703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Код знаний</w:t>
            </w:r>
          </w:p>
        </w:tc>
        <w:tc>
          <w:tcPr>
            <w:tcW w:w="3440" w:type="dxa"/>
            <w:hideMark/>
          </w:tcPr>
          <w:p w14:paraId="16C695BE" w14:textId="77777777" w:rsidR="002E7031" w:rsidRPr="00082C45" w:rsidRDefault="002E7031" w:rsidP="002E7031">
            <w:pPr>
              <w:suppressAutoHyphens/>
              <w:spacing w:after="0" w:line="240" w:lineRule="auto"/>
              <w:rPr>
                <w:rFonts w:ascii="Times New Roman" w:hAnsi="Times New Roman"/>
                <w:sz w:val="24"/>
                <w:szCs w:val="24"/>
              </w:rPr>
            </w:pPr>
            <w:r w:rsidRPr="00082C45">
              <w:rPr>
                <w:rFonts w:ascii="Times New Roman" w:hAnsi="Times New Roman"/>
                <w:sz w:val="24"/>
                <w:szCs w:val="24"/>
              </w:rPr>
              <w:t>Знания</w:t>
            </w:r>
          </w:p>
        </w:tc>
      </w:tr>
      <w:tr w:rsidR="002E7031" w:rsidRPr="00082C45" w14:paraId="1C5F3E8B" w14:textId="77777777" w:rsidTr="002E7031">
        <w:trPr>
          <w:trHeight w:val="212"/>
        </w:trPr>
        <w:tc>
          <w:tcPr>
            <w:tcW w:w="1129" w:type="dxa"/>
            <w:vMerge w:val="restart"/>
          </w:tcPr>
          <w:p w14:paraId="3E2A1D71" w14:textId="77777777" w:rsidR="002E7031" w:rsidRPr="00082C45" w:rsidRDefault="002E7031" w:rsidP="002E7031">
            <w:pPr>
              <w:spacing w:after="0" w:line="240" w:lineRule="auto"/>
              <w:rPr>
                <w:rFonts w:ascii="Times New Roman" w:hAnsi="Times New Roman"/>
                <w:b/>
                <w:bCs/>
                <w:sz w:val="24"/>
                <w:szCs w:val="24"/>
              </w:rPr>
            </w:pPr>
            <w:r w:rsidRPr="00082C45">
              <w:rPr>
                <w:rFonts w:ascii="Times New Roman" w:hAnsi="Times New Roman"/>
                <w:b/>
                <w:bCs/>
                <w:sz w:val="24"/>
                <w:szCs w:val="24"/>
              </w:rPr>
              <w:t>ОК. 04</w:t>
            </w:r>
          </w:p>
        </w:tc>
        <w:tc>
          <w:tcPr>
            <w:tcW w:w="1276" w:type="dxa"/>
          </w:tcPr>
          <w:p w14:paraId="70B83FFB" w14:textId="77777777" w:rsidR="002E7031" w:rsidRPr="00082C45" w:rsidRDefault="002E7031" w:rsidP="002E7031">
            <w:pPr>
              <w:spacing w:after="0"/>
              <w:rPr>
                <w:rFonts w:ascii="Times New Roman" w:hAnsi="Times New Roman"/>
                <w:sz w:val="24"/>
                <w:szCs w:val="24"/>
                <w:highlight w:val="yellow"/>
                <w:u w:val="single"/>
              </w:rPr>
            </w:pPr>
            <w:r w:rsidRPr="00082C45">
              <w:rPr>
                <w:rFonts w:ascii="Times New Roman" w:hAnsi="Times New Roman"/>
                <w:sz w:val="24"/>
                <w:szCs w:val="24"/>
              </w:rPr>
              <w:t xml:space="preserve">Уо 04.01 </w:t>
            </w:r>
          </w:p>
        </w:tc>
        <w:tc>
          <w:tcPr>
            <w:tcW w:w="2697" w:type="dxa"/>
          </w:tcPr>
          <w:p w14:paraId="677B6868" w14:textId="77777777" w:rsidR="002E7031" w:rsidRPr="00082C45" w:rsidRDefault="002E7031" w:rsidP="002E7031">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определять задачи для поиска информации </w:t>
            </w:r>
          </w:p>
        </w:tc>
        <w:tc>
          <w:tcPr>
            <w:tcW w:w="1234" w:type="dxa"/>
          </w:tcPr>
          <w:p w14:paraId="0461511A" w14:textId="77777777" w:rsidR="002E7031" w:rsidRPr="00082C45" w:rsidRDefault="002E7031" w:rsidP="002E7031">
            <w:pPr>
              <w:spacing w:after="0"/>
              <w:rPr>
                <w:rFonts w:ascii="Times New Roman" w:hAnsi="Times New Roman"/>
                <w:sz w:val="24"/>
                <w:szCs w:val="24"/>
              </w:rPr>
            </w:pPr>
            <w:r w:rsidRPr="00082C45">
              <w:rPr>
                <w:rFonts w:ascii="Times New Roman" w:hAnsi="Times New Roman"/>
                <w:sz w:val="24"/>
                <w:szCs w:val="24"/>
              </w:rPr>
              <w:t xml:space="preserve">Зо 04.01 </w:t>
            </w:r>
          </w:p>
        </w:tc>
        <w:tc>
          <w:tcPr>
            <w:tcW w:w="3440" w:type="dxa"/>
          </w:tcPr>
          <w:p w14:paraId="2470F477" w14:textId="77777777" w:rsidR="002E7031" w:rsidRPr="00082C45" w:rsidRDefault="002E7031" w:rsidP="002E7031">
            <w:pPr>
              <w:spacing w:after="0" w:line="240" w:lineRule="auto"/>
              <w:ind w:firstLine="13"/>
              <w:rPr>
                <w:rFonts w:ascii="Times New Roman" w:hAnsi="Times New Roman"/>
                <w:i/>
                <w:sz w:val="24"/>
                <w:szCs w:val="24"/>
              </w:rPr>
            </w:pPr>
            <w:r w:rsidRPr="00082C45">
              <w:rPr>
                <w:rFonts w:ascii="Times New Roman" w:hAnsi="Times New Roman"/>
                <w:sz w:val="24"/>
                <w:szCs w:val="24"/>
              </w:rPr>
              <w:t>номенклатура информационных источников, применяемых в профессиональной деятельности;</w:t>
            </w:r>
          </w:p>
        </w:tc>
      </w:tr>
      <w:tr w:rsidR="002E7031" w:rsidRPr="00082C45" w14:paraId="28C51AAF" w14:textId="77777777" w:rsidTr="002E7031">
        <w:trPr>
          <w:trHeight w:val="212"/>
        </w:trPr>
        <w:tc>
          <w:tcPr>
            <w:tcW w:w="1129" w:type="dxa"/>
            <w:vMerge/>
          </w:tcPr>
          <w:p w14:paraId="0CEF0EA6" w14:textId="77777777" w:rsidR="002E7031" w:rsidRPr="00082C45" w:rsidRDefault="002E7031" w:rsidP="002E7031">
            <w:pPr>
              <w:spacing w:after="0" w:line="240" w:lineRule="auto"/>
              <w:rPr>
                <w:rFonts w:ascii="Times New Roman" w:hAnsi="Times New Roman"/>
                <w:b/>
                <w:bCs/>
                <w:sz w:val="24"/>
                <w:szCs w:val="24"/>
              </w:rPr>
            </w:pPr>
          </w:p>
        </w:tc>
        <w:tc>
          <w:tcPr>
            <w:tcW w:w="1276" w:type="dxa"/>
          </w:tcPr>
          <w:p w14:paraId="4A11B9F7" w14:textId="77777777" w:rsidR="002E7031" w:rsidRPr="00082C45" w:rsidRDefault="002E7031" w:rsidP="002E7031">
            <w:pPr>
              <w:spacing w:after="0"/>
              <w:rPr>
                <w:rFonts w:ascii="Times New Roman" w:hAnsi="Times New Roman"/>
                <w:color w:val="000000"/>
                <w:sz w:val="24"/>
                <w:szCs w:val="24"/>
              </w:rPr>
            </w:pPr>
            <w:r w:rsidRPr="00082C45">
              <w:rPr>
                <w:rFonts w:ascii="Times New Roman" w:hAnsi="Times New Roman"/>
                <w:sz w:val="24"/>
                <w:szCs w:val="24"/>
              </w:rPr>
              <w:t>Уо 04.02</w:t>
            </w:r>
          </w:p>
        </w:tc>
        <w:tc>
          <w:tcPr>
            <w:tcW w:w="2697" w:type="dxa"/>
          </w:tcPr>
          <w:p w14:paraId="25181365" w14:textId="77777777" w:rsidR="002E7031" w:rsidRPr="00082C45" w:rsidRDefault="002E7031" w:rsidP="002E7031">
            <w:pPr>
              <w:spacing w:after="0" w:line="240" w:lineRule="auto"/>
              <w:ind w:firstLine="13"/>
              <w:rPr>
                <w:rFonts w:ascii="Times New Roman" w:hAnsi="Times New Roman"/>
                <w:sz w:val="24"/>
                <w:szCs w:val="24"/>
              </w:rPr>
            </w:pPr>
            <w:r w:rsidRPr="00082C45">
              <w:rPr>
                <w:rFonts w:ascii="Times New Roman" w:hAnsi="Times New Roman"/>
              </w:rPr>
              <w:t xml:space="preserve">определять необходимые источники информации; </w:t>
            </w:r>
          </w:p>
        </w:tc>
        <w:tc>
          <w:tcPr>
            <w:tcW w:w="1234" w:type="dxa"/>
          </w:tcPr>
          <w:p w14:paraId="27ACDB4A" w14:textId="77777777" w:rsidR="002E7031" w:rsidRPr="00082C45" w:rsidRDefault="002E7031" w:rsidP="002E7031">
            <w:pPr>
              <w:spacing w:after="0"/>
              <w:rPr>
                <w:rFonts w:ascii="Times New Roman" w:hAnsi="Times New Roman"/>
                <w:sz w:val="24"/>
                <w:szCs w:val="24"/>
              </w:rPr>
            </w:pPr>
          </w:p>
        </w:tc>
        <w:tc>
          <w:tcPr>
            <w:tcW w:w="3440" w:type="dxa"/>
          </w:tcPr>
          <w:p w14:paraId="2D65784E" w14:textId="77777777" w:rsidR="002E7031" w:rsidRPr="00082C45" w:rsidRDefault="002E7031" w:rsidP="002E7031">
            <w:pPr>
              <w:spacing w:after="0" w:line="240" w:lineRule="auto"/>
              <w:ind w:firstLine="13"/>
              <w:rPr>
                <w:rFonts w:ascii="Times New Roman" w:hAnsi="Times New Roman"/>
                <w:i/>
                <w:sz w:val="24"/>
                <w:szCs w:val="24"/>
              </w:rPr>
            </w:pPr>
          </w:p>
        </w:tc>
      </w:tr>
      <w:tr w:rsidR="002E7031" w:rsidRPr="00082C45" w14:paraId="5C1DDF31" w14:textId="77777777" w:rsidTr="002E7031">
        <w:trPr>
          <w:trHeight w:val="212"/>
        </w:trPr>
        <w:tc>
          <w:tcPr>
            <w:tcW w:w="1129" w:type="dxa"/>
            <w:vMerge/>
          </w:tcPr>
          <w:p w14:paraId="2C9D76F4" w14:textId="77777777" w:rsidR="002E7031" w:rsidRPr="00082C45" w:rsidRDefault="002E7031" w:rsidP="002E7031">
            <w:pPr>
              <w:spacing w:after="0" w:line="240" w:lineRule="auto"/>
              <w:rPr>
                <w:rFonts w:ascii="Times New Roman" w:hAnsi="Times New Roman"/>
                <w:b/>
                <w:bCs/>
                <w:sz w:val="24"/>
                <w:szCs w:val="24"/>
              </w:rPr>
            </w:pPr>
          </w:p>
        </w:tc>
        <w:tc>
          <w:tcPr>
            <w:tcW w:w="1276" w:type="dxa"/>
          </w:tcPr>
          <w:p w14:paraId="2FE93E24" w14:textId="77777777" w:rsidR="002E7031" w:rsidRPr="00082C45" w:rsidRDefault="002E7031" w:rsidP="002E7031">
            <w:pPr>
              <w:spacing w:after="0"/>
              <w:rPr>
                <w:rFonts w:ascii="Times New Roman" w:hAnsi="Times New Roman"/>
                <w:color w:val="000000"/>
                <w:sz w:val="24"/>
                <w:szCs w:val="24"/>
              </w:rPr>
            </w:pPr>
            <w:r w:rsidRPr="00082C45">
              <w:rPr>
                <w:rFonts w:ascii="Times New Roman" w:hAnsi="Times New Roman"/>
                <w:sz w:val="24"/>
                <w:szCs w:val="24"/>
              </w:rPr>
              <w:t>Уо 04.03</w:t>
            </w:r>
          </w:p>
        </w:tc>
        <w:tc>
          <w:tcPr>
            <w:tcW w:w="2697" w:type="dxa"/>
          </w:tcPr>
          <w:p w14:paraId="2201BA34" w14:textId="77777777" w:rsidR="002E7031" w:rsidRPr="00082C45" w:rsidRDefault="002E7031" w:rsidP="002E7031">
            <w:pPr>
              <w:spacing w:after="0" w:line="240" w:lineRule="auto"/>
              <w:ind w:firstLine="13"/>
              <w:rPr>
                <w:rFonts w:ascii="Times New Roman" w:hAnsi="Times New Roman"/>
                <w:sz w:val="24"/>
                <w:szCs w:val="24"/>
              </w:rPr>
            </w:pPr>
            <w:r w:rsidRPr="00082C45">
              <w:rPr>
                <w:rFonts w:ascii="Times New Roman" w:hAnsi="Times New Roman"/>
              </w:rPr>
              <w:t xml:space="preserve">планировать процесс поиска; структурировать получаемую информацию; </w:t>
            </w:r>
          </w:p>
        </w:tc>
        <w:tc>
          <w:tcPr>
            <w:tcW w:w="1234" w:type="dxa"/>
          </w:tcPr>
          <w:p w14:paraId="37512F8A" w14:textId="77777777" w:rsidR="002E7031" w:rsidRPr="00082C45" w:rsidRDefault="002E7031" w:rsidP="002E7031">
            <w:pPr>
              <w:spacing w:after="0"/>
              <w:rPr>
                <w:rFonts w:ascii="Times New Roman" w:hAnsi="Times New Roman"/>
                <w:sz w:val="24"/>
                <w:szCs w:val="24"/>
              </w:rPr>
            </w:pPr>
          </w:p>
        </w:tc>
        <w:tc>
          <w:tcPr>
            <w:tcW w:w="3440" w:type="dxa"/>
          </w:tcPr>
          <w:p w14:paraId="40998205" w14:textId="77777777" w:rsidR="002E7031" w:rsidRPr="00082C45" w:rsidRDefault="002E7031" w:rsidP="002E7031">
            <w:pPr>
              <w:spacing w:after="0" w:line="240" w:lineRule="auto"/>
              <w:ind w:firstLine="13"/>
              <w:rPr>
                <w:rFonts w:ascii="Times New Roman" w:hAnsi="Times New Roman"/>
                <w:i/>
                <w:sz w:val="24"/>
                <w:szCs w:val="24"/>
              </w:rPr>
            </w:pPr>
          </w:p>
        </w:tc>
      </w:tr>
      <w:tr w:rsidR="002E7031" w:rsidRPr="00082C45" w14:paraId="2F8E14B6" w14:textId="77777777" w:rsidTr="002E7031">
        <w:trPr>
          <w:trHeight w:val="212"/>
        </w:trPr>
        <w:tc>
          <w:tcPr>
            <w:tcW w:w="1129" w:type="dxa"/>
            <w:vMerge/>
          </w:tcPr>
          <w:p w14:paraId="010851CB" w14:textId="77777777" w:rsidR="002E7031" w:rsidRPr="00082C45" w:rsidRDefault="002E7031" w:rsidP="002E7031">
            <w:pPr>
              <w:spacing w:after="0" w:line="240" w:lineRule="auto"/>
              <w:rPr>
                <w:rFonts w:ascii="Times New Roman" w:hAnsi="Times New Roman"/>
                <w:b/>
                <w:bCs/>
                <w:sz w:val="24"/>
                <w:szCs w:val="24"/>
              </w:rPr>
            </w:pPr>
          </w:p>
        </w:tc>
        <w:tc>
          <w:tcPr>
            <w:tcW w:w="1276" w:type="dxa"/>
          </w:tcPr>
          <w:p w14:paraId="373676F1" w14:textId="77777777" w:rsidR="002E7031" w:rsidRPr="00082C45" w:rsidRDefault="002E7031" w:rsidP="002E7031">
            <w:pPr>
              <w:spacing w:after="0"/>
              <w:rPr>
                <w:rFonts w:ascii="Times New Roman" w:hAnsi="Times New Roman"/>
                <w:color w:val="000000"/>
                <w:sz w:val="24"/>
                <w:szCs w:val="24"/>
              </w:rPr>
            </w:pPr>
            <w:r w:rsidRPr="00082C45">
              <w:rPr>
                <w:rFonts w:ascii="Times New Roman" w:hAnsi="Times New Roman"/>
                <w:sz w:val="24"/>
                <w:szCs w:val="24"/>
              </w:rPr>
              <w:t>Уо 04.04</w:t>
            </w:r>
          </w:p>
        </w:tc>
        <w:tc>
          <w:tcPr>
            <w:tcW w:w="2697" w:type="dxa"/>
          </w:tcPr>
          <w:p w14:paraId="3F7DDD1C" w14:textId="77777777" w:rsidR="002E7031" w:rsidRPr="00082C45" w:rsidRDefault="002E7031" w:rsidP="002E7031">
            <w:pPr>
              <w:spacing w:after="0" w:line="240" w:lineRule="auto"/>
              <w:ind w:firstLine="13"/>
              <w:rPr>
                <w:rFonts w:ascii="Times New Roman" w:hAnsi="Times New Roman"/>
                <w:sz w:val="24"/>
                <w:szCs w:val="24"/>
              </w:rPr>
            </w:pPr>
            <w:r w:rsidRPr="00082C45">
              <w:rPr>
                <w:rFonts w:ascii="Times New Roman" w:hAnsi="Times New Roman"/>
              </w:rPr>
              <w:t xml:space="preserve">выделять наиболее значимое в перечне информации; </w:t>
            </w:r>
          </w:p>
        </w:tc>
        <w:tc>
          <w:tcPr>
            <w:tcW w:w="1234" w:type="dxa"/>
          </w:tcPr>
          <w:p w14:paraId="5A984D24" w14:textId="77777777" w:rsidR="002E7031" w:rsidRPr="00082C45" w:rsidRDefault="002E7031" w:rsidP="002E7031">
            <w:pPr>
              <w:spacing w:after="0"/>
              <w:rPr>
                <w:rFonts w:ascii="Times New Roman" w:hAnsi="Times New Roman"/>
                <w:sz w:val="24"/>
                <w:szCs w:val="24"/>
              </w:rPr>
            </w:pPr>
          </w:p>
        </w:tc>
        <w:tc>
          <w:tcPr>
            <w:tcW w:w="3440" w:type="dxa"/>
          </w:tcPr>
          <w:p w14:paraId="1FD45358" w14:textId="77777777" w:rsidR="002E7031" w:rsidRPr="00082C45" w:rsidRDefault="002E7031" w:rsidP="002E7031">
            <w:pPr>
              <w:spacing w:after="0" w:line="240" w:lineRule="auto"/>
              <w:ind w:firstLine="13"/>
              <w:rPr>
                <w:rFonts w:ascii="Times New Roman" w:hAnsi="Times New Roman"/>
                <w:i/>
                <w:sz w:val="24"/>
                <w:szCs w:val="24"/>
              </w:rPr>
            </w:pPr>
          </w:p>
        </w:tc>
      </w:tr>
      <w:tr w:rsidR="002E7031" w:rsidRPr="00082C45" w14:paraId="6321E2AF" w14:textId="77777777" w:rsidTr="002E7031">
        <w:trPr>
          <w:trHeight w:val="212"/>
        </w:trPr>
        <w:tc>
          <w:tcPr>
            <w:tcW w:w="1129" w:type="dxa"/>
            <w:vMerge/>
          </w:tcPr>
          <w:p w14:paraId="78BD575D" w14:textId="77777777" w:rsidR="002E7031" w:rsidRPr="00082C45" w:rsidRDefault="002E7031" w:rsidP="002E7031">
            <w:pPr>
              <w:spacing w:after="0" w:line="240" w:lineRule="auto"/>
              <w:rPr>
                <w:rFonts w:ascii="Times New Roman" w:hAnsi="Times New Roman"/>
                <w:b/>
                <w:bCs/>
                <w:sz w:val="24"/>
                <w:szCs w:val="24"/>
              </w:rPr>
            </w:pPr>
          </w:p>
        </w:tc>
        <w:tc>
          <w:tcPr>
            <w:tcW w:w="1276" w:type="dxa"/>
          </w:tcPr>
          <w:p w14:paraId="12CD9568" w14:textId="77777777" w:rsidR="002E7031" w:rsidRPr="00082C45" w:rsidRDefault="002E7031" w:rsidP="002E7031">
            <w:pPr>
              <w:spacing w:after="0"/>
              <w:rPr>
                <w:rFonts w:ascii="Times New Roman" w:hAnsi="Times New Roman"/>
                <w:color w:val="000000"/>
                <w:sz w:val="24"/>
                <w:szCs w:val="24"/>
              </w:rPr>
            </w:pPr>
            <w:r w:rsidRPr="00082C45">
              <w:rPr>
                <w:rFonts w:ascii="Times New Roman" w:hAnsi="Times New Roman"/>
                <w:sz w:val="24"/>
                <w:szCs w:val="24"/>
              </w:rPr>
              <w:t>Уо 04.05</w:t>
            </w:r>
          </w:p>
        </w:tc>
        <w:tc>
          <w:tcPr>
            <w:tcW w:w="2697" w:type="dxa"/>
          </w:tcPr>
          <w:p w14:paraId="73E96BC1" w14:textId="77777777" w:rsidR="002E7031" w:rsidRPr="00082C45" w:rsidRDefault="002E7031" w:rsidP="002E7031">
            <w:pPr>
              <w:spacing w:after="0" w:line="240" w:lineRule="auto"/>
              <w:ind w:firstLine="13"/>
              <w:rPr>
                <w:rFonts w:ascii="Times New Roman" w:hAnsi="Times New Roman"/>
                <w:sz w:val="24"/>
                <w:szCs w:val="24"/>
              </w:rPr>
            </w:pPr>
            <w:r w:rsidRPr="00082C45">
              <w:rPr>
                <w:rFonts w:ascii="Times New Roman" w:hAnsi="Times New Roman"/>
              </w:rPr>
              <w:t xml:space="preserve">оценивать практическую значимость результатов поиска; </w:t>
            </w:r>
          </w:p>
        </w:tc>
        <w:tc>
          <w:tcPr>
            <w:tcW w:w="1234" w:type="dxa"/>
          </w:tcPr>
          <w:p w14:paraId="5CD7B50F" w14:textId="77777777" w:rsidR="002E7031" w:rsidRPr="00082C45" w:rsidRDefault="002E7031" w:rsidP="002E7031">
            <w:pPr>
              <w:spacing w:after="0"/>
              <w:rPr>
                <w:rFonts w:ascii="Times New Roman" w:hAnsi="Times New Roman"/>
                <w:sz w:val="24"/>
                <w:szCs w:val="24"/>
              </w:rPr>
            </w:pPr>
          </w:p>
        </w:tc>
        <w:tc>
          <w:tcPr>
            <w:tcW w:w="3440" w:type="dxa"/>
          </w:tcPr>
          <w:p w14:paraId="5A49FAA8" w14:textId="77777777" w:rsidR="002E7031" w:rsidRPr="00082C45" w:rsidRDefault="002E7031" w:rsidP="002E7031">
            <w:pPr>
              <w:spacing w:after="0" w:line="240" w:lineRule="auto"/>
              <w:ind w:firstLine="13"/>
              <w:rPr>
                <w:rFonts w:ascii="Times New Roman" w:hAnsi="Times New Roman"/>
                <w:i/>
                <w:sz w:val="24"/>
                <w:szCs w:val="24"/>
              </w:rPr>
            </w:pPr>
          </w:p>
        </w:tc>
      </w:tr>
      <w:tr w:rsidR="002E7031" w:rsidRPr="00082C45" w14:paraId="35CFBA42" w14:textId="77777777" w:rsidTr="002E7031">
        <w:trPr>
          <w:trHeight w:val="1684"/>
        </w:trPr>
        <w:tc>
          <w:tcPr>
            <w:tcW w:w="1129" w:type="dxa"/>
            <w:vMerge w:val="restart"/>
          </w:tcPr>
          <w:p w14:paraId="260243BE" w14:textId="72930DF7" w:rsidR="002E7031" w:rsidRPr="00082C45" w:rsidRDefault="002E7031" w:rsidP="002E7031">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05</w:t>
            </w:r>
          </w:p>
        </w:tc>
        <w:tc>
          <w:tcPr>
            <w:tcW w:w="1276" w:type="dxa"/>
          </w:tcPr>
          <w:p w14:paraId="3FEDA6A4" w14:textId="52AF2072" w:rsidR="002E7031" w:rsidRPr="00082C45" w:rsidRDefault="00EE320B" w:rsidP="002E7031">
            <w:pPr>
              <w:spacing w:after="0"/>
              <w:rPr>
                <w:rFonts w:ascii="Times New Roman" w:hAnsi="Times New Roman"/>
                <w:sz w:val="24"/>
                <w:szCs w:val="24"/>
                <w:highlight w:val="yellow"/>
                <w:u w:val="single"/>
              </w:rPr>
            </w:pPr>
            <w:r w:rsidRPr="00082C45">
              <w:rPr>
                <w:rFonts w:ascii="Times New Roman" w:hAnsi="Times New Roman"/>
                <w:sz w:val="24"/>
                <w:szCs w:val="24"/>
              </w:rPr>
              <w:t>Уо 05</w:t>
            </w:r>
            <w:r w:rsidR="002E7031" w:rsidRPr="00082C45">
              <w:rPr>
                <w:rFonts w:ascii="Times New Roman" w:hAnsi="Times New Roman"/>
                <w:sz w:val="24"/>
                <w:szCs w:val="24"/>
              </w:rPr>
              <w:t>.01</w:t>
            </w:r>
          </w:p>
        </w:tc>
        <w:tc>
          <w:tcPr>
            <w:tcW w:w="2697" w:type="dxa"/>
          </w:tcPr>
          <w:p w14:paraId="1B1EBA85" w14:textId="0EDC35A3" w:rsidR="002E7031" w:rsidRPr="00082C45" w:rsidRDefault="00EE320B" w:rsidP="00EE320B">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оформлять результаты поиска, применять средства информационных технологий для решения профессиональных задач; </w:t>
            </w:r>
          </w:p>
        </w:tc>
        <w:tc>
          <w:tcPr>
            <w:tcW w:w="1234" w:type="dxa"/>
          </w:tcPr>
          <w:p w14:paraId="04E64B19" w14:textId="32F2E19E" w:rsidR="002E7031" w:rsidRPr="00082C45" w:rsidRDefault="002E7031" w:rsidP="00EE320B">
            <w:pPr>
              <w:spacing w:after="0"/>
              <w:rPr>
                <w:rFonts w:ascii="Times New Roman" w:hAnsi="Times New Roman"/>
                <w:sz w:val="24"/>
                <w:szCs w:val="24"/>
                <w:highlight w:val="yellow"/>
                <w:u w:val="single"/>
              </w:rPr>
            </w:pPr>
            <w:r w:rsidRPr="00082C45">
              <w:rPr>
                <w:rFonts w:ascii="Times New Roman" w:hAnsi="Times New Roman"/>
                <w:sz w:val="24"/>
                <w:szCs w:val="24"/>
              </w:rPr>
              <w:t>Зо 0</w:t>
            </w:r>
            <w:r w:rsidR="00EE320B" w:rsidRPr="00082C45">
              <w:rPr>
                <w:rFonts w:ascii="Times New Roman" w:hAnsi="Times New Roman"/>
                <w:sz w:val="24"/>
                <w:szCs w:val="24"/>
              </w:rPr>
              <w:t>5</w:t>
            </w:r>
            <w:r w:rsidRPr="00082C45">
              <w:rPr>
                <w:rFonts w:ascii="Times New Roman" w:hAnsi="Times New Roman"/>
                <w:sz w:val="24"/>
                <w:szCs w:val="24"/>
              </w:rPr>
              <w:t>.01</w:t>
            </w:r>
          </w:p>
        </w:tc>
        <w:tc>
          <w:tcPr>
            <w:tcW w:w="3440" w:type="dxa"/>
          </w:tcPr>
          <w:p w14:paraId="11DBBC33" w14:textId="796155CF" w:rsidR="002E7031" w:rsidRPr="00082C45" w:rsidRDefault="00EE320B" w:rsidP="00EE320B">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формат оформления результатов поиска информации, современные средства и устройства информатизации; </w:t>
            </w:r>
          </w:p>
        </w:tc>
      </w:tr>
      <w:tr w:rsidR="002E7031" w:rsidRPr="00082C45" w14:paraId="748B6A9F" w14:textId="77777777" w:rsidTr="002E7031">
        <w:trPr>
          <w:trHeight w:val="1684"/>
        </w:trPr>
        <w:tc>
          <w:tcPr>
            <w:tcW w:w="1129" w:type="dxa"/>
            <w:vMerge/>
          </w:tcPr>
          <w:p w14:paraId="7D29459F" w14:textId="77777777" w:rsidR="002E7031" w:rsidRPr="00082C45" w:rsidRDefault="002E7031" w:rsidP="002E7031">
            <w:pPr>
              <w:suppressAutoHyphens/>
              <w:spacing w:after="0" w:line="240" w:lineRule="auto"/>
              <w:rPr>
                <w:rFonts w:ascii="Times New Roman" w:hAnsi="Times New Roman"/>
                <w:b/>
                <w:bCs/>
                <w:sz w:val="24"/>
                <w:szCs w:val="24"/>
              </w:rPr>
            </w:pPr>
          </w:p>
        </w:tc>
        <w:tc>
          <w:tcPr>
            <w:tcW w:w="1276" w:type="dxa"/>
          </w:tcPr>
          <w:p w14:paraId="3360E830" w14:textId="091E3FE3" w:rsidR="002E7031" w:rsidRPr="00082C45" w:rsidRDefault="002E7031" w:rsidP="00EE320B">
            <w:pPr>
              <w:spacing w:after="0"/>
              <w:rPr>
                <w:rFonts w:ascii="Times New Roman" w:hAnsi="Times New Roman"/>
                <w:color w:val="000000"/>
                <w:sz w:val="24"/>
                <w:szCs w:val="24"/>
              </w:rPr>
            </w:pPr>
            <w:r w:rsidRPr="00082C45">
              <w:rPr>
                <w:rFonts w:ascii="Times New Roman" w:hAnsi="Times New Roman"/>
                <w:sz w:val="24"/>
                <w:szCs w:val="24"/>
              </w:rPr>
              <w:t>Уо 0</w:t>
            </w:r>
            <w:r w:rsidR="00EE320B" w:rsidRPr="00082C45">
              <w:rPr>
                <w:rFonts w:ascii="Times New Roman" w:hAnsi="Times New Roman"/>
                <w:sz w:val="24"/>
                <w:szCs w:val="24"/>
              </w:rPr>
              <w:t>5</w:t>
            </w:r>
            <w:r w:rsidRPr="00082C45">
              <w:rPr>
                <w:rFonts w:ascii="Times New Roman" w:hAnsi="Times New Roman"/>
                <w:sz w:val="24"/>
                <w:szCs w:val="24"/>
              </w:rPr>
              <w:t>.02</w:t>
            </w:r>
          </w:p>
        </w:tc>
        <w:tc>
          <w:tcPr>
            <w:tcW w:w="2697" w:type="dxa"/>
          </w:tcPr>
          <w:p w14:paraId="27B843FE" w14:textId="23290748" w:rsidR="002E7031" w:rsidRPr="00082C45" w:rsidRDefault="00EE320B" w:rsidP="00EE320B">
            <w:pPr>
              <w:spacing w:after="0" w:line="240" w:lineRule="auto"/>
              <w:ind w:firstLine="13"/>
              <w:rPr>
                <w:rFonts w:ascii="Times New Roman" w:hAnsi="Times New Roman"/>
                <w:sz w:val="24"/>
                <w:szCs w:val="24"/>
              </w:rPr>
            </w:pPr>
            <w:r w:rsidRPr="00082C45">
              <w:rPr>
                <w:rFonts w:ascii="Times New Roman" w:hAnsi="Times New Roman"/>
              </w:rPr>
              <w:t xml:space="preserve">использовать современное программное обеспечение; </w:t>
            </w:r>
          </w:p>
        </w:tc>
        <w:tc>
          <w:tcPr>
            <w:tcW w:w="1234" w:type="dxa"/>
          </w:tcPr>
          <w:p w14:paraId="631536D8" w14:textId="37A6D569" w:rsidR="002E7031" w:rsidRPr="00082C45" w:rsidRDefault="002E7031" w:rsidP="002E7031">
            <w:pPr>
              <w:spacing w:after="0"/>
              <w:rPr>
                <w:rFonts w:ascii="Times New Roman" w:hAnsi="Times New Roman"/>
                <w:color w:val="000000"/>
                <w:sz w:val="24"/>
                <w:szCs w:val="24"/>
              </w:rPr>
            </w:pPr>
            <w:r w:rsidRPr="00082C45">
              <w:rPr>
                <w:rFonts w:ascii="Times New Roman" w:hAnsi="Times New Roman"/>
                <w:sz w:val="24"/>
                <w:szCs w:val="24"/>
              </w:rPr>
              <w:t>З</w:t>
            </w:r>
            <w:r w:rsidR="00EE320B" w:rsidRPr="00082C45">
              <w:rPr>
                <w:rFonts w:ascii="Times New Roman" w:hAnsi="Times New Roman"/>
                <w:sz w:val="24"/>
                <w:szCs w:val="24"/>
              </w:rPr>
              <w:t>о 05</w:t>
            </w:r>
            <w:r w:rsidRPr="00082C45">
              <w:rPr>
                <w:rFonts w:ascii="Times New Roman" w:hAnsi="Times New Roman"/>
                <w:sz w:val="24"/>
                <w:szCs w:val="24"/>
              </w:rPr>
              <w:t>.02</w:t>
            </w:r>
          </w:p>
        </w:tc>
        <w:tc>
          <w:tcPr>
            <w:tcW w:w="3440" w:type="dxa"/>
          </w:tcPr>
          <w:p w14:paraId="3FE5F8ED" w14:textId="04914BCB" w:rsidR="002E7031" w:rsidRPr="00082C45" w:rsidRDefault="00EE320B" w:rsidP="002E7031">
            <w:pPr>
              <w:spacing w:after="0" w:line="240" w:lineRule="auto"/>
              <w:ind w:firstLine="13"/>
              <w:rPr>
                <w:rFonts w:ascii="Times New Roman" w:hAnsi="Times New Roman"/>
                <w:sz w:val="24"/>
                <w:szCs w:val="24"/>
              </w:rPr>
            </w:pPr>
            <w:r w:rsidRPr="00082C45">
              <w:rPr>
                <w:rFonts w:ascii="Times New Roman" w:hAnsi="Times New Roman"/>
              </w:rPr>
              <w:t>порядок их применения и программное обеспечение в профессиональной деятельности в том числе с использованием цифровых средств</w:t>
            </w:r>
          </w:p>
        </w:tc>
      </w:tr>
      <w:tr w:rsidR="002E7031" w:rsidRPr="00082C45" w14:paraId="22837EEF" w14:textId="77777777" w:rsidTr="002E7031">
        <w:trPr>
          <w:trHeight w:val="212"/>
        </w:trPr>
        <w:tc>
          <w:tcPr>
            <w:tcW w:w="1129" w:type="dxa"/>
            <w:vMerge/>
          </w:tcPr>
          <w:p w14:paraId="686D167C" w14:textId="77777777" w:rsidR="002E7031" w:rsidRPr="00082C45" w:rsidRDefault="002E7031" w:rsidP="002E7031">
            <w:pPr>
              <w:suppressAutoHyphens/>
              <w:spacing w:after="0" w:line="240" w:lineRule="auto"/>
              <w:rPr>
                <w:rFonts w:ascii="Times New Roman" w:hAnsi="Times New Roman"/>
                <w:b/>
                <w:bCs/>
                <w:sz w:val="24"/>
                <w:szCs w:val="24"/>
              </w:rPr>
            </w:pPr>
          </w:p>
        </w:tc>
        <w:tc>
          <w:tcPr>
            <w:tcW w:w="1276" w:type="dxa"/>
          </w:tcPr>
          <w:p w14:paraId="3C049233" w14:textId="422866C7" w:rsidR="002E7031" w:rsidRPr="00082C45" w:rsidRDefault="00EE320B" w:rsidP="002E7031">
            <w:pPr>
              <w:spacing w:after="0"/>
              <w:rPr>
                <w:rFonts w:ascii="Times New Roman" w:hAnsi="Times New Roman"/>
                <w:sz w:val="24"/>
                <w:szCs w:val="24"/>
              </w:rPr>
            </w:pPr>
            <w:r w:rsidRPr="00082C45">
              <w:rPr>
                <w:rFonts w:ascii="Times New Roman" w:hAnsi="Times New Roman"/>
              </w:rPr>
              <w:t>Уо 05.03</w:t>
            </w:r>
          </w:p>
        </w:tc>
        <w:tc>
          <w:tcPr>
            <w:tcW w:w="2697" w:type="dxa"/>
          </w:tcPr>
          <w:p w14:paraId="166991BC" w14:textId="21A14031" w:rsidR="002E7031" w:rsidRPr="00082C45" w:rsidRDefault="00EE320B" w:rsidP="002E7031">
            <w:pPr>
              <w:spacing w:after="0" w:line="240" w:lineRule="auto"/>
              <w:ind w:firstLine="13"/>
              <w:rPr>
                <w:rFonts w:ascii="Times New Roman" w:hAnsi="Times New Roman"/>
                <w:sz w:val="24"/>
                <w:szCs w:val="24"/>
              </w:rPr>
            </w:pPr>
            <w:r w:rsidRPr="00082C45">
              <w:rPr>
                <w:rFonts w:ascii="Times New Roman" w:hAnsi="Times New Roman"/>
              </w:rPr>
              <w:t>использовать различные цифровые средства для решения профессиональных задач</w:t>
            </w:r>
          </w:p>
        </w:tc>
        <w:tc>
          <w:tcPr>
            <w:tcW w:w="1234" w:type="dxa"/>
          </w:tcPr>
          <w:p w14:paraId="6B089FA7" w14:textId="77777777" w:rsidR="002E7031" w:rsidRPr="00082C45" w:rsidRDefault="002E7031" w:rsidP="002E7031">
            <w:pPr>
              <w:spacing w:after="0"/>
              <w:rPr>
                <w:rFonts w:ascii="Times New Roman" w:hAnsi="Times New Roman"/>
                <w:sz w:val="24"/>
                <w:szCs w:val="24"/>
              </w:rPr>
            </w:pPr>
          </w:p>
        </w:tc>
        <w:tc>
          <w:tcPr>
            <w:tcW w:w="3440" w:type="dxa"/>
          </w:tcPr>
          <w:p w14:paraId="44E1B903" w14:textId="77777777" w:rsidR="002E7031" w:rsidRPr="00082C45" w:rsidRDefault="002E7031" w:rsidP="002E7031">
            <w:pPr>
              <w:spacing w:after="0" w:line="240" w:lineRule="auto"/>
              <w:ind w:firstLine="13"/>
              <w:rPr>
                <w:rFonts w:ascii="Times New Roman" w:hAnsi="Times New Roman"/>
                <w:sz w:val="24"/>
                <w:szCs w:val="24"/>
              </w:rPr>
            </w:pPr>
          </w:p>
        </w:tc>
      </w:tr>
      <w:tr w:rsidR="002E7031" w:rsidRPr="00082C45" w14:paraId="2CE4E083" w14:textId="77777777" w:rsidTr="002E7031">
        <w:trPr>
          <w:trHeight w:val="212"/>
        </w:trPr>
        <w:tc>
          <w:tcPr>
            <w:tcW w:w="1129" w:type="dxa"/>
            <w:vMerge w:val="restart"/>
          </w:tcPr>
          <w:p w14:paraId="23863D64" w14:textId="5F4005C2" w:rsidR="002E7031" w:rsidRPr="00082C45" w:rsidRDefault="002E7031" w:rsidP="002E7031">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06</w:t>
            </w:r>
          </w:p>
        </w:tc>
        <w:tc>
          <w:tcPr>
            <w:tcW w:w="1276" w:type="dxa"/>
          </w:tcPr>
          <w:p w14:paraId="6FEDE0E5" w14:textId="50AB1446" w:rsidR="002E7031" w:rsidRPr="00082C45" w:rsidRDefault="002E7031" w:rsidP="002E7031">
            <w:pPr>
              <w:spacing w:after="0"/>
              <w:rPr>
                <w:rFonts w:ascii="Times New Roman" w:hAnsi="Times New Roman"/>
                <w:sz w:val="24"/>
                <w:szCs w:val="24"/>
                <w:highlight w:val="yellow"/>
                <w:u w:val="single"/>
              </w:rPr>
            </w:pPr>
            <w:r w:rsidRPr="00082C45">
              <w:rPr>
                <w:rFonts w:ascii="Times New Roman" w:hAnsi="Times New Roman"/>
                <w:sz w:val="24"/>
                <w:szCs w:val="24"/>
              </w:rPr>
              <w:t>Уо 06.01</w:t>
            </w:r>
          </w:p>
        </w:tc>
        <w:tc>
          <w:tcPr>
            <w:tcW w:w="2697" w:type="dxa"/>
          </w:tcPr>
          <w:p w14:paraId="13D99A8B" w14:textId="78FCFE76" w:rsidR="002E7031" w:rsidRPr="00082C45" w:rsidRDefault="002E703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организовывать работу коллектива и команды; </w:t>
            </w:r>
          </w:p>
        </w:tc>
        <w:tc>
          <w:tcPr>
            <w:tcW w:w="1234" w:type="dxa"/>
          </w:tcPr>
          <w:p w14:paraId="1E0A88F6" w14:textId="48E5E17B" w:rsidR="002E7031" w:rsidRPr="00082C45" w:rsidRDefault="002E7031" w:rsidP="002E7031">
            <w:pPr>
              <w:spacing w:after="0"/>
              <w:rPr>
                <w:rFonts w:ascii="Times New Roman" w:hAnsi="Times New Roman"/>
                <w:sz w:val="24"/>
                <w:szCs w:val="24"/>
                <w:highlight w:val="yellow"/>
                <w:u w:val="single"/>
              </w:rPr>
            </w:pPr>
            <w:r w:rsidRPr="00082C45">
              <w:rPr>
                <w:rFonts w:ascii="Times New Roman" w:hAnsi="Times New Roman"/>
                <w:sz w:val="24"/>
                <w:szCs w:val="24"/>
              </w:rPr>
              <w:t>Зо 06.01</w:t>
            </w:r>
          </w:p>
        </w:tc>
        <w:tc>
          <w:tcPr>
            <w:tcW w:w="3440" w:type="dxa"/>
          </w:tcPr>
          <w:p w14:paraId="1534FD44" w14:textId="6A6A32A3" w:rsidR="002E7031" w:rsidRPr="00082C45" w:rsidRDefault="002E703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 xml:space="preserve">психологические основы деятельности коллектива, психологические особенности личности; </w:t>
            </w:r>
          </w:p>
        </w:tc>
      </w:tr>
      <w:tr w:rsidR="002E7031" w:rsidRPr="00082C45" w14:paraId="40B01997" w14:textId="77777777" w:rsidTr="002E7031">
        <w:trPr>
          <w:trHeight w:val="212"/>
        </w:trPr>
        <w:tc>
          <w:tcPr>
            <w:tcW w:w="1129" w:type="dxa"/>
            <w:vMerge/>
          </w:tcPr>
          <w:p w14:paraId="6385CE04" w14:textId="77777777" w:rsidR="002E7031" w:rsidRPr="00082C45" w:rsidRDefault="002E7031" w:rsidP="002E7031">
            <w:pPr>
              <w:suppressAutoHyphens/>
              <w:spacing w:after="0" w:line="240" w:lineRule="auto"/>
              <w:rPr>
                <w:rFonts w:ascii="Times New Roman" w:hAnsi="Times New Roman"/>
                <w:b/>
                <w:bCs/>
                <w:sz w:val="24"/>
                <w:szCs w:val="24"/>
              </w:rPr>
            </w:pPr>
          </w:p>
        </w:tc>
        <w:tc>
          <w:tcPr>
            <w:tcW w:w="1276" w:type="dxa"/>
          </w:tcPr>
          <w:p w14:paraId="1F3D53C9" w14:textId="4DABBB44" w:rsidR="002E7031" w:rsidRPr="00082C45" w:rsidRDefault="002E7031" w:rsidP="002E7031">
            <w:pPr>
              <w:spacing w:after="0"/>
              <w:rPr>
                <w:rFonts w:ascii="Times New Roman" w:hAnsi="Times New Roman"/>
                <w:sz w:val="24"/>
                <w:szCs w:val="24"/>
              </w:rPr>
            </w:pPr>
            <w:r w:rsidRPr="00082C45">
              <w:rPr>
                <w:rFonts w:ascii="Times New Roman" w:hAnsi="Times New Roman"/>
                <w:sz w:val="24"/>
                <w:szCs w:val="24"/>
              </w:rPr>
              <w:t>Уо 06.02</w:t>
            </w:r>
          </w:p>
        </w:tc>
        <w:tc>
          <w:tcPr>
            <w:tcW w:w="2697" w:type="dxa"/>
          </w:tcPr>
          <w:p w14:paraId="0EC401D1" w14:textId="503C0D3F" w:rsidR="002E7031" w:rsidRPr="00082C45" w:rsidRDefault="002E7031" w:rsidP="002E7031">
            <w:pPr>
              <w:spacing w:after="0" w:line="240" w:lineRule="auto"/>
              <w:ind w:firstLine="13"/>
              <w:rPr>
                <w:rFonts w:ascii="Times New Roman" w:hAnsi="Times New Roman"/>
                <w:sz w:val="24"/>
                <w:szCs w:val="24"/>
              </w:rPr>
            </w:pPr>
            <w:r w:rsidRPr="00082C45">
              <w:rPr>
                <w:rFonts w:ascii="Times New Roman" w:hAnsi="Times New Roman"/>
                <w:sz w:val="24"/>
                <w:szCs w:val="24"/>
              </w:rPr>
              <w:t>взаимодействовать с коллегами, руководством, клиентами в ходе профессиональной деятельности</w:t>
            </w:r>
          </w:p>
        </w:tc>
        <w:tc>
          <w:tcPr>
            <w:tcW w:w="1234" w:type="dxa"/>
          </w:tcPr>
          <w:p w14:paraId="10866075" w14:textId="4C32E341" w:rsidR="002E7031" w:rsidRPr="00082C45" w:rsidRDefault="002E7031" w:rsidP="002E7031">
            <w:pPr>
              <w:spacing w:after="0"/>
              <w:rPr>
                <w:rFonts w:ascii="Times New Roman" w:hAnsi="Times New Roman"/>
                <w:sz w:val="24"/>
                <w:szCs w:val="24"/>
                <w:highlight w:val="yellow"/>
                <w:u w:val="single"/>
              </w:rPr>
            </w:pPr>
            <w:r w:rsidRPr="00082C45">
              <w:rPr>
                <w:rFonts w:ascii="Times New Roman" w:hAnsi="Times New Roman"/>
                <w:sz w:val="24"/>
                <w:szCs w:val="24"/>
              </w:rPr>
              <w:t>Зо 06.02</w:t>
            </w:r>
          </w:p>
        </w:tc>
        <w:tc>
          <w:tcPr>
            <w:tcW w:w="3440" w:type="dxa"/>
          </w:tcPr>
          <w:p w14:paraId="0E2F1E75" w14:textId="10CF383A" w:rsidR="002E7031" w:rsidRPr="00082C45" w:rsidRDefault="002E7031" w:rsidP="002E7031">
            <w:pPr>
              <w:spacing w:after="0" w:line="240" w:lineRule="auto"/>
              <w:ind w:firstLine="13"/>
              <w:rPr>
                <w:rFonts w:ascii="Times New Roman" w:hAnsi="Times New Roman"/>
                <w:i/>
                <w:sz w:val="24"/>
                <w:szCs w:val="24"/>
                <w:highlight w:val="green"/>
              </w:rPr>
            </w:pPr>
            <w:r w:rsidRPr="00082C45">
              <w:rPr>
                <w:rFonts w:ascii="Times New Roman" w:hAnsi="Times New Roman"/>
                <w:sz w:val="24"/>
                <w:szCs w:val="24"/>
              </w:rPr>
              <w:t>основы проектной деятельност</w:t>
            </w:r>
          </w:p>
        </w:tc>
      </w:tr>
      <w:tr w:rsidR="00EE320B" w:rsidRPr="00082C45" w14:paraId="54C7AA69" w14:textId="77777777" w:rsidTr="002E7031">
        <w:trPr>
          <w:trHeight w:val="212"/>
        </w:trPr>
        <w:tc>
          <w:tcPr>
            <w:tcW w:w="1129" w:type="dxa"/>
            <w:vMerge w:val="restart"/>
          </w:tcPr>
          <w:p w14:paraId="1C2B015A" w14:textId="7DF283E3" w:rsidR="00EE320B" w:rsidRPr="00082C45" w:rsidRDefault="00EE320B" w:rsidP="002E7031">
            <w:pPr>
              <w:suppressAutoHyphens/>
              <w:spacing w:after="0" w:line="240" w:lineRule="auto"/>
              <w:rPr>
                <w:rFonts w:ascii="Times New Roman" w:hAnsi="Times New Roman"/>
                <w:b/>
                <w:bCs/>
                <w:sz w:val="24"/>
                <w:szCs w:val="24"/>
              </w:rPr>
            </w:pPr>
            <w:r w:rsidRPr="00082C45">
              <w:rPr>
                <w:rFonts w:ascii="Times New Roman" w:hAnsi="Times New Roman"/>
                <w:b/>
                <w:bCs/>
                <w:sz w:val="24"/>
                <w:szCs w:val="24"/>
              </w:rPr>
              <w:lastRenderedPageBreak/>
              <w:t>ПК 1.1</w:t>
            </w:r>
          </w:p>
        </w:tc>
        <w:tc>
          <w:tcPr>
            <w:tcW w:w="1276" w:type="dxa"/>
          </w:tcPr>
          <w:p w14:paraId="38DF9B8F" w14:textId="5BE461DB" w:rsidR="00EE320B" w:rsidRPr="00082C45" w:rsidRDefault="00EE320B" w:rsidP="002E7031">
            <w:pPr>
              <w:spacing w:after="0"/>
              <w:rPr>
                <w:rFonts w:ascii="Times New Roman" w:hAnsi="Times New Roman"/>
                <w:sz w:val="24"/>
                <w:szCs w:val="24"/>
              </w:rPr>
            </w:pPr>
            <w:r w:rsidRPr="00082C45">
              <w:rPr>
                <w:rFonts w:ascii="Times New Roman" w:hAnsi="Times New Roman"/>
              </w:rPr>
              <w:t>У 1.1.01</w:t>
            </w:r>
          </w:p>
        </w:tc>
        <w:tc>
          <w:tcPr>
            <w:tcW w:w="2697" w:type="dxa"/>
          </w:tcPr>
          <w:p w14:paraId="755F89D3" w14:textId="48D2D93A" w:rsidR="00EE320B" w:rsidRPr="00082C45" w:rsidRDefault="00EE320B" w:rsidP="002E7031">
            <w:pPr>
              <w:spacing w:after="0" w:line="240" w:lineRule="auto"/>
              <w:ind w:firstLine="13"/>
              <w:rPr>
                <w:rFonts w:ascii="Times New Roman" w:hAnsi="Times New Roman"/>
                <w:sz w:val="24"/>
                <w:szCs w:val="24"/>
              </w:rPr>
            </w:pPr>
            <w:r w:rsidRPr="00082C45">
              <w:rPr>
                <w:rFonts w:ascii="Times New Roman" w:hAnsi="Times New Roman"/>
              </w:rPr>
              <w:t>читать чертежи средней сложности и сложных конструкций, изделий, узлов, деталей.</w:t>
            </w:r>
          </w:p>
        </w:tc>
        <w:tc>
          <w:tcPr>
            <w:tcW w:w="1234" w:type="dxa"/>
          </w:tcPr>
          <w:p w14:paraId="6D374B6D" w14:textId="419E6F1F" w:rsidR="00EE320B" w:rsidRPr="00082C45" w:rsidRDefault="00EE320B" w:rsidP="002E7031">
            <w:pPr>
              <w:spacing w:after="0"/>
              <w:rPr>
                <w:rFonts w:ascii="Times New Roman" w:hAnsi="Times New Roman"/>
                <w:sz w:val="24"/>
                <w:szCs w:val="24"/>
              </w:rPr>
            </w:pPr>
            <w:r w:rsidRPr="00082C45">
              <w:rPr>
                <w:rFonts w:ascii="Times New Roman" w:hAnsi="Times New Roman"/>
              </w:rPr>
              <w:t>З 1.1.01</w:t>
            </w:r>
          </w:p>
        </w:tc>
        <w:tc>
          <w:tcPr>
            <w:tcW w:w="3440" w:type="dxa"/>
          </w:tcPr>
          <w:p w14:paraId="7D558476" w14:textId="79BB395E" w:rsidR="00EE320B" w:rsidRPr="00082C45" w:rsidRDefault="00EE320B" w:rsidP="00EE320B">
            <w:pPr>
              <w:spacing w:after="0" w:line="240" w:lineRule="auto"/>
              <w:ind w:firstLine="13"/>
              <w:rPr>
                <w:rFonts w:ascii="Times New Roman" w:hAnsi="Times New Roman"/>
                <w:sz w:val="24"/>
                <w:szCs w:val="24"/>
              </w:rPr>
            </w:pPr>
            <w:r w:rsidRPr="00082C45">
              <w:rPr>
                <w:rFonts w:ascii="Times New Roman" w:hAnsi="Times New Roman"/>
              </w:rPr>
              <w:t>основные правила чтения конструкторской документации</w:t>
            </w:r>
          </w:p>
        </w:tc>
      </w:tr>
      <w:tr w:rsidR="00EE320B" w:rsidRPr="00082C45" w14:paraId="3EA0B204" w14:textId="77777777" w:rsidTr="002E7031">
        <w:trPr>
          <w:trHeight w:val="212"/>
        </w:trPr>
        <w:tc>
          <w:tcPr>
            <w:tcW w:w="1129" w:type="dxa"/>
            <w:vMerge/>
          </w:tcPr>
          <w:p w14:paraId="27FFC99D" w14:textId="77777777" w:rsidR="00EE320B" w:rsidRPr="00082C45" w:rsidRDefault="00EE320B" w:rsidP="002E7031">
            <w:pPr>
              <w:suppressAutoHyphens/>
              <w:spacing w:after="0" w:line="240" w:lineRule="auto"/>
              <w:rPr>
                <w:rFonts w:ascii="Times New Roman" w:hAnsi="Times New Roman"/>
                <w:b/>
                <w:bCs/>
                <w:sz w:val="24"/>
                <w:szCs w:val="24"/>
              </w:rPr>
            </w:pPr>
          </w:p>
        </w:tc>
        <w:tc>
          <w:tcPr>
            <w:tcW w:w="1276" w:type="dxa"/>
          </w:tcPr>
          <w:p w14:paraId="1AE653E5" w14:textId="77777777" w:rsidR="00EE320B" w:rsidRPr="00082C45" w:rsidRDefault="00EE320B" w:rsidP="002E7031">
            <w:pPr>
              <w:spacing w:after="0"/>
              <w:rPr>
                <w:rFonts w:ascii="Times New Roman" w:hAnsi="Times New Roman"/>
                <w:sz w:val="24"/>
                <w:szCs w:val="24"/>
              </w:rPr>
            </w:pPr>
          </w:p>
        </w:tc>
        <w:tc>
          <w:tcPr>
            <w:tcW w:w="2697" w:type="dxa"/>
          </w:tcPr>
          <w:p w14:paraId="112D3317" w14:textId="77777777" w:rsidR="00EE320B" w:rsidRPr="00082C45" w:rsidRDefault="00EE320B" w:rsidP="002E7031">
            <w:pPr>
              <w:spacing w:after="0" w:line="240" w:lineRule="auto"/>
              <w:ind w:firstLine="13"/>
              <w:rPr>
                <w:rFonts w:ascii="Times New Roman" w:hAnsi="Times New Roman"/>
                <w:sz w:val="24"/>
                <w:szCs w:val="24"/>
              </w:rPr>
            </w:pPr>
          </w:p>
        </w:tc>
        <w:tc>
          <w:tcPr>
            <w:tcW w:w="1234" w:type="dxa"/>
          </w:tcPr>
          <w:p w14:paraId="0E0DA3FE" w14:textId="05854E0F" w:rsidR="00EE320B" w:rsidRPr="00082C45" w:rsidRDefault="00EE320B" w:rsidP="002E7031">
            <w:pPr>
              <w:spacing w:after="0"/>
              <w:rPr>
                <w:rFonts w:ascii="Times New Roman" w:hAnsi="Times New Roman"/>
                <w:sz w:val="24"/>
                <w:szCs w:val="24"/>
              </w:rPr>
            </w:pPr>
            <w:r w:rsidRPr="00082C45">
              <w:rPr>
                <w:rFonts w:ascii="Times New Roman" w:hAnsi="Times New Roman"/>
              </w:rPr>
              <w:t>З 1.1.02</w:t>
            </w:r>
          </w:p>
        </w:tc>
        <w:tc>
          <w:tcPr>
            <w:tcW w:w="3440" w:type="dxa"/>
          </w:tcPr>
          <w:p w14:paraId="3C590850" w14:textId="254B25D2" w:rsidR="00EE320B" w:rsidRPr="00082C45" w:rsidRDefault="00EE320B" w:rsidP="00EE320B">
            <w:pPr>
              <w:spacing w:after="0" w:line="240" w:lineRule="auto"/>
              <w:ind w:firstLine="13"/>
              <w:rPr>
                <w:rFonts w:ascii="Times New Roman" w:hAnsi="Times New Roman"/>
                <w:sz w:val="24"/>
                <w:szCs w:val="24"/>
              </w:rPr>
            </w:pPr>
            <w:r w:rsidRPr="00082C45">
              <w:rPr>
                <w:rFonts w:ascii="Times New Roman" w:hAnsi="Times New Roman"/>
              </w:rPr>
              <w:t xml:space="preserve">общие сведения о сборочных чертежах </w:t>
            </w:r>
          </w:p>
        </w:tc>
      </w:tr>
      <w:tr w:rsidR="00EE320B" w:rsidRPr="00082C45" w14:paraId="5B36408D" w14:textId="77777777" w:rsidTr="002E7031">
        <w:trPr>
          <w:trHeight w:val="212"/>
        </w:trPr>
        <w:tc>
          <w:tcPr>
            <w:tcW w:w="1129" w:type="dxa"/>
            <w:vMerge/>
          </w:tcPr>
          <w:p w14:paraId="749FF458" w14:textId="77777777" w:rsidR="00EE320B" w:rsidRPr="00082C45" w:rsidRDefault="00EE320B" w:rsidP="002E7031">
            <w:pPr>
              <w:suppressAutoHyphens/>
              <w:spacing w:after="0" w:line="240" w:lineRule="auto"/>
              <w:rPr>
                <w:rFonts w:ascii="Times New Roman" w:hAnsi="Times New Roman"/>
                <w:b/>
                <w:bCs/>
                <w:sz w:val="24"/>
                <w:szCs w:val="24"/>
              </w:rPr>
            </w:pPr>
          </w:p>
        </w:tc>
        <w:tc>
          <w:tcPr>
            <w:tcW w:w="1276" w:type="dxa"/>
          </w:tcPr>
          <w:p w14:paraId="376DBE98" w14:textId="77777777" w:rsidR="00EE320B" w:rsidRPr="00082C45" w:rsidRDefault="00EE320B" w:rsidP="002E7031">
            <w:pPr>
              <w:spacing w:after="0"/>
              <w:rPr>
                <w:rFonts w:ascii="Times New Roman" w:hAnsi="Times New Roman"/>
                <w:sz w:val="24"/>
                <w:szCs w:val="24"/>
              </w:rPr>
            </w:pPr>
          </w:p>
        </w:tc>
        <w:tc>
          <w:tcPr>
            <w:tcW w:w="2697" w:type="dxa"/>
          </w:tcPr>
          <w:p w14:paraId="083592FB" w14:textId="77777777" w:rsidR="00EE320B" w:rsidRPr="00082C45" w:rsidRDefault="00EE320B" w:rsidP="002E7031">
            <w:pPr>
              <w:spacing w:after="0" w:line="240" w:lineRule="auto"/>
              <w:ind w:firstLine="13"/>
              <w:rPr>
                <w:rFonts w:ascii="Times New Roman" w:hAnsi="Times New Roman"/>
                <w:sz w:val="24"/>
                <w:szCs w:val="24"/>
              </w:rPr>
            </w:pPr>
          </w:p>
        </w:tc>
        <w:tc>
          <w:tcPr>
            <w:tcW w:w="1234" w:type="dxa"/>
          </w:tcPr>
          <w:p w14:paraId="0A545EC9" w14:textId="79B4D11F" w:rsidR="00EE320B" w:rsidRPr="00082C45" w:rsidRDefault="00EE320B" w:rsidP="002E7031">
            <w:pPr>
              <w:spacing w:after="0"/>
              <w:rPr>
                <w:rFonts w:ascii="Times New Roman" w:hAnsi="Times New Roman"/>
                <w:sz w:val="24"/>
                <w:szCs w:val="24"/>
              </w:rPr>
            </w:pPr>
            <w:r w:rsidRPr="00082C45">
              <w:rPr>
                <w:rFonts w:ascii="Times New Roman" w:hAnsi="Times New Roman"/>
              </w:rPr>
              <w:t>З 1.1.03</w:t>
            </w:r>
          </w:p>
        </w:tc>
        <w:tc>
          <w:tcPr>
            <w:tcW w:w="3440" w:type="dxa"/>
          </w:tcPr>
          <w:p w14:paraId="61C4EFF4" w14:textId="02B1CA91" w:rsidR="00EE320B" w:rsidRPr="00082C45" w:rsidRDefault="00EE320B" w:rsidP="002E7031">
            <w:pPr>
              <w:spacing w:after="0" w:line="240" w:lineRule="auto"/>
              <w:ind w:firstLine="13"/>
              <w:rPr>
                <w:rFonts w:ascii="Times New Roman" w:hAnsi="Times New Roman"/>
                <w:sz w:val="24"/>
                <w:szCs w:val="24"/>
              </w:rPr>
            </w:pPr>
            <w:r w:rsidRPr="00082C45">
              <w:rPr>
                <w:rFonts w:ascii="Times New Roman" w:hAnsi="Times New Roman"/>
              </w:rPr>
              <w:t>основы машиностроительного черчения</w:t>
            </w:r>
          </w:p>
        </w:tc>
      </w:tr>
      <w:tr w:rsidR="00EE320B" w:rsidRPr="00082C45" w14:paraId="437DC76A" w14:textId="77777777" w:rsidTr="002E7031">
        <w:trPr>
          <w:trHeight w:val="212"/>
        </w:trPr>
        <w:tc>
          <w:tcPr>
            <w:tcW w:w="1129" w:type="dxa"/>
          </w:tcPr>
          <w:p w14:paraId="6D2BCD85" w14:textId="2AE4A26D" w:rsidR="00EE320B" w:rsidRPr="00082C45" w:rsidRDefault="00EE320B" w:rsidP="002E7031">
            <w:pPr>
              <w:suppressAutoHyphens/>
              <w:spacing w:after="0" w:line="240" w:lineRule="auto"/>
              <w:rPr>
                <w:rFonts w:ascii="Times New Roman" w:hAnsi="Times New Roman"/>
                <w:b/>
                <w:bCs/>
                <w:sz w:val="24"/>
                <w:szCs w:val="24"/>
              </w:rPr>
            </w:pPr>
            <w:r w:rsidRPr="00082C45">
              <w:rPr>
                <w:rFonts w:ascii="Times New Roman" w:hAnsi="Times New Roman"/>
                <w:b/>
                <w:bCs/>
                <w:sz w:val="24"/>
                <w:szCs w:val="24"/>
              </w:rPr>
              <w:t>ПК 1.2</w:t>
            </w:r>
          </w:p>
        </w:tc>
        <w:tc>
          <w:tcPr>
            <w:tcW w:w="1276" w:type="dxa"/>
          </w:tcPr>
          <w:p w14:paraId="447847F9" w14:textId="7FEABADC" w:rsidR="00EE320B" w:rsidRPr="00082C45" w:rsidRDefault="00EE320B" w:rsidP="002E7031">
            <w:pPr>
              <w:spacing w:after="0"/>
              <w:rPr>
                <w:rFonts w:ascii="Times New Roman" w:hAnsi="Times New Roman"/>
                <w:sz w:val="24"/>
                <w:szCs w:val="24"/>
              </w:rPr>
            </w:pPr>
            <w:r w:rsidRPr="00082C45">
              <w:rPr>
                <w:rFonts w:ascii="Times New Roman" w:hAnsi="Times New Roman"/>
              </w:rPr>
              <w:t>У 1.2.01</w:t>
            </w:r>
          </w:p>
        </w:tc>
        <w:tc>
          <w:tcPr>
            <w:tcW w:w="2697" w:type="dxa"/>
          </w:tcPr>
          <w:p w14:paraId="556E0195" w14:textId="7036C32E" w:rsidR="00EE320B" w:rsidRPr="00082C45" w:rsidRDefault="00EE320B" w:rsidP="002E7031">
            <w:pPr>
              <w:spacing w:after="0" w:line="240" w:lineRule="auto"/>
              <w:ind w:firstLine="13"/>
              <w:rPr>
                <w:rFonts w:ascii="Times New Roman" w:hAnsi="Times New Roman"/>
                <w:sz w:val="24"/>
                <w:szCs w:val="24"/>
              </w:rPr>
            </w:pPr>
            <w:r w:rsidRPr="00082C45">
              <w:rPr>
                <w:rFonts w:ascii="Times New Roman" w:hAnsi="Times New Roman"/>
              </w:rPr>
              <w:t>пользоваться производственно-технологической и нормативной документацией для выполнения трудовых функций;</w:t>
            </w:r>
          </w:p>
        </w:tc>
        <w:tc>
          <w:tcPr>
            <w:tcW w:w="1234" w:type="dxa"/>
          </w:tcPr>
          <w:p w14:paraId="783FA112" w14:textId="44D9BC75" w:rsidR="00EE320B" w:rsidRPr="00082C45" w:rsidRDefault="00EE320B" w:rsidP="002E7031">
            <w:pPr>
              <w:spacing w:after="0"/>
              <w:rPr>
                <w:rFonts w:ascii="Times New Roman" w:hAnsi="Times New Roman"/>
                <w:sz w:val="24"/>
                <w:szCs w:val="24"/>
              </w:rPr>
            </w:pPr>
            <w:r w:rsidRPr="00082C45">
              <w:rPr>
                <w:rFonts w:ascii="Times New Roman" w:hAnsi="Times New Roman"/>
              </w:rPr>
              <w:t>З 1.2.01</w:t>
            </w:r>
          </w:p>
        </w:tc>
        <w:tc>
          <w:tcPr>
            <w:tcW w:w="3440" w:type="dxa"/>
          </w:tcPr>
          <w:p w14:paraId="3C13179D" w14:textId="694CDD7C" w:rsidR="00EE320B" w:rsidRPr="00082C45" w:rsidRDefault="00EE320B" w:rsidP="002E7031">
            <w:pPr>
              <w:spacing w:after="0" w:line="240" w:lineRule="auto"/>
              <w:ind w:firstLine="13"/>
              <w:rPr>
                <w:rFonts w:ascii="Times New Roman" w:hAnsi="Times New Roman"/>
                <w:sz w:val="24"/>
                <w:szCs w:val="24"/>
              </w:rPr>
            </w:pPr>
            <w:r w:rsidRPr="00082C45">
              <w:rPr>
                <w:rFonts w:ascii="Times New Roman" w:hAnsi="Times New Roman"/>
              </w:rPr>
              <w:t>влияние основных параметров режима и пространственного положения при сварке на формирование сварного шва</w:t>
            </w:r>
          </w:p>
        </w:tc>
      </w:tr>
    </w:tbl>
    <w:p w14:paraId="1AFC2705" w14:textId="4EC331CB" w:rsidR="002E7031" w:rsidRPr="00082C45" w:rsidRDefault="002E7031" w:rsidP="00476141">
      <w:pPr>
        <w:suppressAutoHyphens/>
        <w:spacing w:after="0" w:line="240" w:lineRule="auto"/>
        <w:ind w:firstLine="709"/>
        <w:jc w:val="both"/>
        <w:rPr>
          <w:rFonts w:ascii="Times New Roman" w:hAnsi="Times New Roman"/>
          <w:color w:val="000000" w:themeColor="text1"/>
          <w:sz w:val="24"/>
          <w:szCs w:val="24"/>
          <w:lang w:eastAsia="en-US"/>
        </w:rPr>
      </w:pPr>
      <w:r w:rsidRPr="00082C45">
        <w:rPr>
          <w:rFonts w:ascii="Times New Roman" w:hAnsi="Times New Roman"/>
          <w:color w:val="000000" w:themeColor="text1"/>
          <w:sz w:val="24"/>
          <w:szCs w:val="24"/>
        </w:rPr>
        <w:br/>
      </w:r>
    </w:p>
    <w:p w14:paraId="2932B399" w14:textId="77777777" w:rsidR="00476141" w:rsidRPr="00082C45" w:rsidRDefault="00476141" w:rsidP="00476141">
      <w:pPr>
        <w:suppressAutoHyphens/>
        <w:spacing w:after="240" w:line="240" w:lineRule="auto"/>
        <w:ind w:firstLine="709"/>
        <w:rPr>
          <w:rFonts w:ascii="Times New Roman" w:hAnsi="Times New Roman"/>
          <w:b/>
          <w:color w:val="000000" w:themeColor="text1"/>
        </w:rPr>
      </w:pPr>
    </w:p>
    <w:p w14:paraId="1920B745" w14:textId="77777777" w:rsidR="00476141" w:rsidRPr="00082C45" w:rsidRDefault="00476141" w:rsidP="00476141">
      <w:pPr>
        <w:suppressAutoHyphens/>
        <w:spacing w:after="24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2. СТРУКТУРА И СОДЕРЖАНИЕ УЧЕБНОЙ ДИСЦИПЛИНЫ</w:t>
      </w:r>
    </w:p>
    <w:p w14:paraId="17239EDF" w14:textId="77777777" w:rsidR="00476141" w:rsidRPr="00082C45" w:rsidRDefault="00476141" w:rsidP="00476141">
      <w:pPr>
        <w:suppressAutoHyphens/>
        <w:spacing w:after="240" w:line="240" w:lineRule="auto"/>
        <w:ind w:firstLine="709"/>
        <w:rPr>
          <w:rFonts w:ascii="Times New Roman" w:hAnsi="Times New Roman"/>
          <w:b/>
          <w:color w:val="000000" w:themeColor="text1"/>
          <w:sz w:val="24"/>
          <w:szCs w:val="24"/>
        </w:rPr>
      </w:pPr>
      <w:r w:rsidRPr="00082C4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76141" w:rsidRPr="00082C45" w14:paraId="7A8653D9" w14:textId="77777777" w:rsidTr="00476141">
        <w:trPr>
          <w:trHeight w:val="490"/>
        </w:trPr>
        <w:tc>
          <w:tcPr>
            <w:tcW w:w="3685" w:type="pct"/>
            <w:vAlign w:val="center"/>
          </w:tcPr>
          <w:p w14:paraId="4C928B75" w14:textId="77777777" w:rsidR="00476141" w:rsidRPr="00082C45" w:rsidRDefault="00476141" w:rsidP="00476141">
            <w:pPr>
              <w:suppressAutoHyphens/>
              <w:rPr>
                <w:rFonts w:ascii="Times New Roman" w:hAnsi="Times New Roman"/>
                <w:b/>
                <w:color w:val="000000" w:themeColor="text1"/>
              </w:rPr>
            </w:pPr>
            <w:r w:rsidRPr="00082C45">
              <w:rPr>
                <w:rFonts w:ascii="Times New Roman" w:hAnsi="Times New Roman"/>
                <w:b/>
                <w:color w:val="000000" w:themeColor="text1"/>
              </w:rPr>
              <w:t>Вид учебной работы</w:t>
            </w:r>
          </w:p>
        </w:tc>
        <w:tc>
          <w:tcPr>
            <w:tcW w:w="1315" w:type="pct"/>
            <w:vAlign w:val="center"/>
          </w:tcPr>
          <w:p w14:paraId="2CFCD50E" w14:textId="77777777" w:rsidR="00476141" w:rsidRPr="00082C45" w:rsidRDefault="00476141" w:rsidP="00476141">
            <w:pPr>
              <w:suppressAutoHyphens/>
              <w:rPr>
                <w:rFonts w:ascii="Times New Roman" w:hAnsi="Times New Roman"/>
                <w:b/>
                <w:iCs/>
                <w:color w:val="000000" w:themeColor="text1"/>
              </w:rPr>
            </w:pPr>
            <w:r w:rsidRPr="00082C45">
              <w:rPr>
                <w:rFonts w:ascii="Times New Roman" w:hAnsi="Times New Roman"/>
                <w:b/>
                <w:iCs/>
                <w:color w:val="000000" w:themeColor="text1"/>
              </w:rPr>
              <w:t>Объем в часах</w:t>
            </w:r>
          </w:p>
        </w:tc>
      </w:tr>
      <w:tr w:rsidR="00476141" w:rsidRPr="00082C45" w14:paraId="716B96E5" w14:textId="77777777" w:rsidTr="00476141">
        <w:trPr>
          <w:trHeight w:val="490"/>
        </w:trPr>
        <w:tc>
          <w:tcPr>
            <w:tcW w:w="3685" w:type="pct"/>
            <w:vAlign w:val="center"/>
          </w:tcPr>
          <w:p w14:paraId="0E4B9CE7" w14:textId="77777777" w:rsidR="00476141" w:rsidRPr="00082C45" w:rsidRDefault="00476141" w:rsidP="00476141">
            <w:pPr>
              <w:suppressAutoHyphens/>
              <w:spacing w:after="0"/>
              <w:rPr>
                <w:rFonts w:ascii="Times New Roman" w:hAnsi="Times New Roman"/>
                <w:b/>
                <w:color w:val="000000" w:themeColor="text1"/>
              </w:rPr>
            </w:pPr>
            <w:r w:rsidRPr="00082C45">
              <w:rPr>
                <w:rFonts w:ascii="Times New Roman" w:hAnsi="Times New Roman"/>
                <w:b/>
                <w:color w:val="000000" w:themeColor="text1"/>
              </w:rPr>
              <w:t>Объем образовательной программы учебной дисциплины</w:t>
            </w:r>
          </w:p>
        </w:tc>
        <w:tc>
          <w:tcPr>
            <w:tcW w:w="1315" w:type="pct"/>
            <w:vAlign w:val="center"/>
          </w:tcPr>
          <w:p w14:paraId="05CF0125" w14:textId="77777777" w:rsidR="00476141" w:rsidRPr="00082C45" w:rsidRDefault="00476141" w:rsidP="00476141">
            <w:pPr>
              <w:suppressAutoHyphens/>
              <w:spacing w:after="0"/>
              <w:rPr>
                <w:rFonts w:ascii="Times New Roman" w:hAnsi="Times New Roman"/>
                <w:iCs/>
                <w:color w:val="000000" w:themeColor="text1"/>
              </w:rPr>
            </w:pPr>
            <w:r w:rsidRPr="00082C45">
              <w:rPr>
                <w:rFonts w:ascii="Times New Roman" w:hAnsi="Times New Roman"/>
                <w:b/>
                <w:color w:val="000000" w:themeColor="text1"/>
              </w:rPr>
              <w:t>108</w:t>
            </w:r>
          </w:p>
        </w:tc>
      </w:tr>
      <w:tr w:rsidR="00476141" w:rsidRPr="00082C45" w14:paraId="6455C0C9" w14:textId="77777777" w:rsidTr="00476141">
        <w:trPr>
          <w:trHeight w:val="336"/>
        </w:trPr>
        <w:tc>
          <w:tcPr>
            <w:tcW w:w="5000" w:type="pct"/>
            <w:gridSpan w:val="2"/>
            <w:vAlign w:val="center"/>
          </w:tcPr>
          <w:p w14:paraId="4788C0B5" w14:textId="77777777" w:rsidR="00476141" w:rsidRPr="00082C45" w:rsidRDefault="00476141" w:rsidP="00476141">
            <w:pPr>
              <w:suppressAutoHyphens/>
              <w:spacing w:after="0"/>
              <w:rPr>
                <w:rFonts w:ascii="Times New Roman" w:hAnsi="Times New Roman"/>
                <w:iCs/>
                <w:color w:val="000000" w:themeColor="text1"/>
              </w:rPr>
            </w:pPr>
            <w:r w:rsidRPr="00082C45">
              <w:rPr>
                <w:rFonts w:ascii="Times New Roman" w:hAnsi="Times New Roman"/>
                <w:color w:val="000000" w:themeColor="text1"/>
              </w:rPr>
              <w:t>в т. ч.:</w:t>
            </w:r>
          </w:p>
        </w:tc>
      </w:tr>
      <w:tr w:rsidR="00EE320B" w:rsidRPr="00082C45" w14:paraId="4447175E" w14:textId="77777777" w:rsidTr="00476141">
        <w:trPr>
          <w:trHeight w:val="490"/>
        </w:trPr>
        <w:tc>
          <w:tcPr>
            <w:tcW w:w="3685" w:type="pct"/>
            <w:vAlign w:val="center"/>
          </w:tcPr>
          <w:p w14:paraId="43298EF8" w14:textId="47EC20A5" w:rsidR="00EE320B" w:rsidRPr="00082C45" w:rsidRDefault="00EE320B" w:rsidP="00EE320B">
            <w:pPr>
              <w:suppressAutoHyphens/>
              <w:spacing w:after="0"/>
              <w:rPr>
                <w:rFonts w:ascii="Times New Roman" w:hAnsi="Times New Roman"/>
                <w:color w:val="000000" w:themeColor="text1"/>
              </w:rPr>
            </w:pPr>
            <w:r w:rsidRPr="00082C45">
              <w:rPr>
                <w:rFonts w:ascii="Times New Roman" w:hAnsi="Times New Roman"/>
                <w:b/>
              </w:rPr>
              <w:t>в т.ч. в форме практической подготовки</w:t>
            </w:r>
          </w:p>
        </w:tc>
        <w:tc>
          <w:tcPr>
            <w:tcW w:w="1315" w:type="pct"/>
            <w:vAlign w:val="center"/>
          </w:tcPr>
          <w:p w14:paraId="2C5E9A02" w14:textId="51AF05FA" w:rsidR="00EE320B" w:rsidRPr="00082C45" w:rsidRDefault="00EE320B" w:rsidP="00EE320B">
            <w:pPr>
              <w:suppressAutoHyphens/>
              <w:spacing w:after="0"/>
              <w:rPr>
                <w:rFonts w:ascii="Times New Roman" w:hAnsi="Times New Roman"/>
                <w:color w:val="000000" w:themeColor="text1"/>
              </w:rPr>
            </w:pPr>
            <w:r w:rsidRPr="00082C45">
              <w:rPr>
                <w:rFonts w:ascii="Times New Roman" w:hAnsi="Times New Roman"/>
                <w:color w:val="000000" w:themeColor="text1"/>
              </w:rPr>
              <w:t>20</w:t>
            </w:r>
          </w:p>
        </w:tc>
      </w:tr>
      <w:tr w:rsidR="00EE320B" w:rsidRPr="00082C45" w14:paraId="19BEAF0A" w14:textId="77777777" w:rsidTr="00476141">
        <w:trPr>
          <w:trHeight w:val="490"/>
        </w:trPr>
        <w:tc>
          <w:tcPr>
            <w:tcW w:w="3685" w:type="pct"/>
            <w:vAlign w:val="center"/>
          </w:tcPr>
          <w:p w14:paraId="48D1C17A" w14:textId="77777777" w:rsidR="00EE320B" w:rsidRPr="00082C45" w:rsidRDefault="00EE320B" w:rsidP="00EE320B">
            <w:pPr>
              <w:suppressAutoHyphens/>
              <w:spacing w:after="0"/>
              <w:rPr>
                <w:rFonts w:ascii="Times New Roman" w:hAnsi="Times New Roman"/>
                <w:color w:val="000000" w:themeColor="text1"/>
              </w:rPr>
            </w:pPr>
            <w:r w:rsidRPr="00082C45">
              <w:rPr>
                <w:rFonts w:ascii="Times New Roman" w:hAnsi="Times New Roman"/>
                <w:color w:val="000000" w:themeColor="text1"/>
              </w:rPr>
              <w:t>теоретическое обучение</w:t>
            </w:r>
          </w:p>
        </w:tc>
        <w:tc>
          <w:tcPr>
            <w:tcW w:w="1315" w:type="pct"/>
            <w:vAlign w:val="center"/>
          </w:tcPr>
          <w:p w14:paraId="31F832B9" w14:textId="77777777" w:rsidR="00EE320B" w:rsidRPr="00082C45" w:rsidRDefault="00EE320B" w:rsidP="00EE320B">
            <w:pPr>
              <w:suppressAutoHyphens/>
              <w:spacing w:after="0"/>
              <w:rPr>
                <w:rFonts w:ascii="Times New Roman" w:hAnsi="Times New Roman"/>
                <w:iCs/>
                <w:color w:val="000000" w:themeColor="text1"/>
              </w:rPr>
            </w:pPr>
            <w:r w:rsidRPr="00082C45">
              <w:rPr>
                <w:rFonts w:ascii="Times New Roman" w:hAnsi="Times New Roman"/>
                <w:color w:val="000000" w:themeColor="text1"/>
              </w:rPr>
              <w:t>16</w:t>
            </w:r>
          </w:p>
        </w:tc>
      </w:tr>
      <w:tr w:rsidR="00EE320B" w:rsidRPr="00082C45" w14:paraId="52BDB6EB" w14:textId="77777777" w:rsidTr="00476141">
        <w:trPr>
          <w:trHeight w:val="490"/>
        </w:trPr>
        <w:tc>
          <w:tcPr>
            <w:tcW w:w="3685" w:type="pct"/>
            <w:vAlign w:val="center"/>
          </w:tcPr>
          <w:p w14:paraId="434DBF37" w14:textId="77777777" w:rsidR="00EE320B" w:rsidRPr="00082C45" w:rsidRDefault="00EE320B" w:rsidP="00EE320B">
            <w:pPr>
              <w:suppressAutoHyphens/>
              <w:spacing w:after="0"/>
              <w:rPr>
                <w:rFonts w:ascii="Times New Roman" w:hAnsi="Times New Roman"/>
                <w:color w:val="000000" w:themeColor="text1"/>
              </w:rPr>
            </w:pPr>
            <w:r w:rsidRPr="00082C45">
              <w:rPr>
                <w:rFonts w:ascii="Times New Roman" w:hAnsi="Times New Roman"/>
                <w:color w:val="000000" w:themeColor="text1"/>
              </w:rPr>
              <w:t>лабораторные работы, практические занятия</w:t>
            </w:r>
            <w:r w:rsidRPr="00082C45">
              <w:rPr>
                <w:rFonts w:ascii="Times New Roman" w:hAnsi="Times New Roman"/>
                <w:i/>
                <w:color w:val="000000" w:themeColor="text1"/>
              </w:rPr>
              <w:t xml:space="preserve"> </w:t>
            </w:r>
          </w:p>
        </w:tc>
        <w:tc>
          <w:tcPr>
            <w:tcW w:w="1315" w:type="pct"/>
            <w:vAlign w:val="center"/>
          </w:tcPr>
          <w:p w14:paraId="18AD7DBF" w14:textId="77777777" w:rsidR="00EE320B" w:rsidRPr="00082C45" w:rsidRDefault="00EE320B" w:rsidP="00EE320B">
            <w:pPr>
              <w:suppressAutoHyphens/>
              <w:spacing w:after="0"/>
              <w:rPr>
                <w:rFonts w:ascii="Times New Roman" w:hAnsi="Times New Roman"/>
                <w:iCs/>
                <w:color w:val="000000" w:themeColor="text1"/>
              </w:rPr>
            </w:pPr>
            <w:r w:rsidRPr="00082C45">
              <w:rPr>
                <w:rFonts w:ascii="Times New Roman" w:hAnsi="Times New Roman"/>
                <w:color w:val="000000" w:themeColor="text1"/>
              </w:rPr>
              <w:t>56</w:t>
            </w:r>
          </w:p>
        </w:tc>
      </w:tr>
      <w:tr w:rsidR="00EE320B" w:rsidRPr="00082C45" w14:paraId="0820E18A" w14:textId="77777777" w:rsidTr="00476141">
        <w:trPr>
          <w:trHeight w:val="267"/>
        </w:trPr>
        <w:tc>
          <w:tcPr>
            <w:tcW w:w="3685" w:type="pct"/>
            <w:vAlign w:val="center"/>
          </w:tcPr>
          <w:p w14:paraId="531F277E" w14:textId="77777777" w:rsidR="00EE320B" w:rsidRPr="00082C45" w:rsidRDefault="00EE320B" w:rsidP="00EE320B">
            <w:pPr>
              <w:suppressAutoHyphens/>
              <w:spacing w:after="0"/>
              <w:rPr>
                <w:rFonts w:ascii="Times New Roman" w:hAnsi="Times New Roman"/>
                <w:color w:val="000000" w:themeColor="text1"/>
              </w:rPr>
            </w:pPr>
            <w:r w:rsidRPr="00082C45">
              <w:rPr>
                <w:rFonts w:ascii="Times New Roman" w:hAnsi="Times New Roman"/>
                <w:color w:val="000000" w:themeColor="text1"/>
              </w:rPr>
              <w:t xml:space="preserve">Самостоятельная работа </w:t>
            </w:r>
          </w:p>
        </w:tc>
        <w:tc>
          <w:tcPr>
            <w:tcW w:w="1315" w:type="pct"/>
            <w:vAlign w:val="center"/>
          </w:tcPr>
          <w:p w14:paraId="6D3AE99B" w14:textId="77777777" w:rsidR="00EE320B" w:rsidRPr="00082C45" w:rsidRDefault="00EE320B" w:rsidP="00EE320B">
            <w:pPr>
              <w:suppressAutoHyphens/>
              <w:spacing w:after="0"/>
              <w:rPr>
                <w:rFonts w:ascii="Times New Roman" w:hAnsi="Times New Roman"/>
                <w:iCs/>
                <w:color w:val="000000" w:themeColor="text1"/>
              </w:rPr>
            </w:pPr>
            <w:r w:rsidRPr="00082C45">
              <w:rPr>
                <w:rFonts w:ascii="Times New Roman" w:hAnsi="Times New Roman"/>
                <w:iCs/>
                <w:color w:val="000000" w:themeColor="text1"/>
              </w:rPr>
              <w:t>36</w:t>
            </w:r>
          </w:p>
        </w:tc>
      </w:tr>
      <w:tr w:rsidR="00EE320B" w:rsidRPr="00082C45" w14:paraId="40023A91" w14:textId="77777777" w:rsidTr="00476141">
        <w:trPr>
          <w:trHeight w:val="331"/>
        </w:trPr>
        <w:tc>
          <w:tcPr>
            <w:tcW w:w="3685" w:type="pct"/>
            <w:vAlign w:val="center"/>
          </w:tcPr>
          <w:p w14:paraId="707912EB" w14:textId="77777777" w:rsidR="00EE320B" w:rsidRPr="00082C45" w:rsidRDefault="00EE320B" w:rsidP="00EE320B">
            <w:pPr>
              <w:suppressAutoHyphens/>
              <w:spacing w:after="0"/>
              <w:rPr>
                <w:rFonts w:ascii="Times New Roman" w:hAnsi="Times New Roman"/>
                <w:i/>
                <w:color w:val="000000" w:themeColor="text1"/>
              </w:rPr>
            </w:pPr>
            <w:r w:rsidRPr="00082C45">
              <w:rPr>
                <w:rFonts w:ascii="Times New Roman" w:hAnsi="Times New Roman"/>
                <w:b/>
                <w:iCs/>
                <w:color w:val="000000" w:themeColor="text1"/>
              </w:rPr>
              <w:t>Промежуточная аттестация в форме экзамена</w:t>
            </w:r>
          </w:p>
        </w:tc>
        <w:tc>
          <w:tcPr>
            <w:tcW w:w="1315" w:type="pct"/>
            <w:vAlign w:val="center"/>
          </w:tcPr>
          <w:p w14:paraId="6FD7AC84" w14:textId="77777777" w:rsidR="00EE320B" w:rsidRPr="00082C45" w:rsidRDefault="00EE320B" w:rsidP="00EE320B">
            <w:pPr>
              <w:suppressAutoHyphens/>
              <w:spacing w:after="0"/>
              <w:rPr>
                <w:rFonts w:ascii="Times New Roman" w:hAnsi="Times New Roman"/>
                <w:b/>
                <w:iCs/>
                <w:color w:val="000000" w:themeColor="text1"/>
              </w:rPr>
            </w:pPr>
            <w:r w:rsidRPr="00082C45">
              <w:rPr>
                <w:rFonts w:ascii="Times New Roman" w:hAnsi="Times New Roman"/>
                <w:b/>
                <w:iCs/>
                <w:color w:val="000000" w:themeColor="text1"/>
              </w:rPr>
              <w:t>18</w:t>
            </w:r>
          </w:p>
        </w:tc>
      </w:tr>
    </w:tbl>
    <w:p w14:paraId="308D94D5" w14:textId="77777777" w:rsidR="00651417" w:rsidRPr="00082C45" w:rsidRDefault="00651417" w:rsidP="00651417">
      <w:pPr>
        <w:suppressAutoHyphens/>
        <w:spacing w:after="240" w:line="240" w:lineRule="auto"/>
        <w:ind w:firstLine="709"/>
        <w:rPr>
          <w:rFonts w:ascii="Times New Roman" w:hAnsi="Times New Roman"/>
          <w:b/>
          <w:color w:val="000000" w:themeColor="text1"/>
        </w:rPr>
      </w:pPr>
    </w:p>
    <w:p w14:paraId="42938625" w14:textId="77777777" w:rsidR="00651417" w:rsidRPr="00082C45" w:rsidRDefault="00651417" w:rsidP="00651417">
      <w:pPr>
        <w:suppressAutoHyphens/>
        <w:spacing w:after="240" w:line="240" w:lineRule="auto"/>
        <w:ind w:firstLine="709"/>
        <w:rPr>
          <w:rFonts w:ascii="Times New Roman" w:hAnsi="Times New Roman"/>
          <w:b/>
          <w:color w:val="000000" w:themeColor="text1"/>
        </w:rPr>
      </w:pPr>
    </w:p>
    <w:p w14:paraId="308E2052" w14:textId="77777777" w:rsidR="00651417" w:rsidRPr="00082C45" w:rsidRDefault="00651417" w:rsidP="00651417">
      <w:pPr>
        <w:suppressAutoHyphens/>
        <w:spacing w:after="240" w:line="240" w:lineRule="auto"/>
        <w:ind w:firstLine="709"/>
        <w:rPr>
          <w:rFonts w:ascii="Times New Roman" w:hAnsi="Times New Roman"/>
          <w:b/>
          <w:color w:val="000000" w:themeColor="text1"/>
        </w:rPr>
      </w:pPr>
    </w:p>
    <w:p w14:paraId="577AAC53" w14:textId="77777777" w:rsidR="00651417" w:rsidRPr="00082C45" w:rsidRDefault="00651417" w:rsidP="00651417">
      <w:pPr>
        <w:rPr>
          <w:rFonts w:ascii="Times New Roman" w:hAnsi="Times New Roman"/>
          <w:b/>
          <w:i/>
          <w:color w:val="000000" w:themeColor="text1"/>
        </w:rPr>
        <w:sectPr w:rsidR="00651417" w:rsidRPr="00082C45" w:rsidSect="00BB30AD">
          <w:pgSz w:w="11906" w:h="16838"/>
          <w:pgMar w:top="1134" w:right="850" w:bottom="284" w:left="1701" w:header="708" w:footer="708" w:gutter="0"/>
          <w:cols w:space="720"/>
          <w:docGrid w:linePitch="299"/>
        </w:sectPr>
      </w:pPr>
    </w:p>
    <w:p w14:paraId="1831D162" w14:textId="77777777" w:rsidR="00651417" w:rsidRPr="00082C45" w:rsidRDefault="00651417" w:rsidP="00651417">
      <w:pPr>
        <w:pStyle w:val="af"/>
        <w:ind w:left="720"/>
        <w:jc w:val="center"/>
        <w:rPr>
          <w:b/>
          <w:i/>
          <w:color w:val="000000" w:themeColor="text1"/>
          <w:sz w:val="28"/>
          <w:szCs w:val="28"/>
        </w:rPr>
      </w:pPr>
      <w:r w:rsidRPr="00082C45">
        <w:rPr>
          <w:b/>
          <w:color w:val="000000" w:themeColor="text1"/>
        </w:rPr>
        <w:lastRenderedPageBreak/>
        <w:t xml:space="preserve">2.2. Тематический план и содержание учебной дисциплины </w:t>
      </w:r>
      <w:r w:rsidRPr="00082C45">
        <w:rPr>
          <w:b/>
          <w:iCs/>
          <w:color w:val="000000" w:themeColor="text1"/>
          <w:sz w:val="28"/>
          <w:szCs w:val="28"/>
        </w:rPr>
        <w:t>«</w:t>
      </w:r>
      <w:r w:rsidRPr="00082C45">
        <w:rPr>
          <w:b/>
          <w:color w:val="000000" w:themeColor="text1"/>
          <w:sz w:val="28"/>
          <w:szCs w:val="28"/>
        </w:rPr>
        <w:t>ОП.03 Основы инженерной графики</w:t>
      </w:r>
      <w:r w:rsidRPr="00082C45">
        <w:rPr>
          <w:b/>
          <w:iCs/>
          <w:color w:val="000000" w:themeColor="text1"/>
          <w:sz w:val="28"/>
          <w:szCs w:val="28"/>
        </w:rPr>
        <w:t>»</w:t>
      </w:r>
    </w:p>
    <w:p w14:paraId="4A3A5F4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color w:val="000000" w:themeColor="text1"/>
          <w:sz w:val="24"/>
          <w:szCs w:val="24"/>
        </w:rPr>
      </w:pPr>
    </w:p>
    <w:tbl>
      <w:tblPr>
        <w:tblW w:w="153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8337"/>
        <w:gridCol w:w="1275"/>
        <w:gridCol w:w="1299"/>
        <w:gridCol w:w="1956"/>
      </w:tblGrid>
      <w:tr w:rsidR="00651417" w:rsidRPr="00082C45" w14:paraId="706D798D" w14:textId="77777777" w:rsidTr="00B40F6D">
        <w:tc>
          <w:tcPr>
            <w:tcW w:w="2447" w:type="dxa"/>
          </w:tcPr>
          <w:p w14:paraId="3C6666AF" w14:textId="77777777" w:rsidR="00651417" w:rsidRPr="00082C45" w:rsidRDefault="00651417" w:rsidP="00BB30AD">
            <w:pPr>
              <w:spacing w:after="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Наименование разделов и тем</w:t>
            </w:r>
          </w:p>
        </w:tc>
        <w:tc>
          <w:tcPr>
            <w:tcW w:w="8337" w:type="dxa"/>
          </w:tcPr>
          <w:p w14:paraId="3F7E2862" w14:textId="77777777" w:rsidR="00651417" w:rsidRPr="00082C45" w:rsidRDefault="00651417" w:rsidP="00BB30AD">
            <w:pPr>
              <w:spacing w:after="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Содержание учебного материала и формы организации деятельности обучающихся</w:t>
            </w:r>
          </w:p>
        </w:tc>
        <w:tc>
          <w:tcPr>
            <w:tcW w:w="1275" w:type="dxa"/>
          </w:tcPr>
          <w:p w14:paraId="65E00526" w14:textId="77777777" w:rsidR="00651417" w:rsidRPr="00082C45" w:rsidRDefault="00651417" w:rsidP="00BB30AD">
            <w:pPr>
              <w:spacing w:after="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Объем часов</w:t>
            </w:r>
          </w:p>
        </w:tc>
        <w:tc>
          <w:tcPr>
            <w:tcW w:w="1299" w:type="dxa"/>
          </w:tcPr>
          <w:p w14:paraId="5E3282EE" w14:textId="77777777" w:rsidR="00651417" w:rsidRPr="00082C45" w:rsidRDefault="00651417" w:rsidP="00BB30AD">
            <w:pPr>
              <w:suppressAutoHyphens/>
              <w:jc w:val="center"/>
              <w:rPr>
                <w:rFonts w:ascii="Times New Roman" w:hAnsi="Times New Roman"/>
                <w:b/>
                <w:bCs/>
                <w:color w:val="000000" w:themeColor="text1"/>
              </w:rPr>
            </w:pPr>
            <w:r w:rsidRPr="00082C45">
              <w:rPr>
                <w:rFonts w:ascii="Times New Roman" w:hAnsi="Times New Roman"/>
                <w:b/>
                <w:color w:val="000000" w:themeColor="text1"/>
                <w:sz w:val="24"/>
                <w:szCs w:val="24"/>
              </w:rPr>
              <w:t>Код ПК, ОК</w:t>
            </w:r>
          </w:p>
        </w:tc>
        <w:tc>
          <w:tcPr>
            <w:tcW w:w="1956" w:type="dxa"/>
          </w:tcPr>
          <w:p w14:paraId="52D5D587" w14:textId="77777777" w:rsidR="00651417" w:rsidRPr="00082C45" w:rsidRDefault="00651417" w:rsidP="00BB30AD">
            <w:pPr>
              <w:suppressAutoHyphens/>
              <w:jc w:val="center"/>
              <w:rPr>
                <w:rFonts w:ascii="Times New Roman" w:hAnsi="Times New Roman"/>
                <w:b/>
                <w:bCs/>
                <w:color w:val="000000" w:themeColor="text1"/>
              </w:rPr>
            </w:pPr>
            <w:r w:rsidRPr="00082C45">
              <w:rPr>
                <w:rFonts w:ascii="Times New Roman" w:hAnsi="Times New Roman"/>
                <w:b/>
                <w:color w:val="000000" w:themeColor="text1"/>
                <w:sz w:val="24"/>
                <w:szCs w:val="24"/>
              </w:rPr>
              <w:t>Код Н/У/З</w:t>
            </w:r>
          </w:p>
        </w:tc>
      </w:tr>
      <w:tr w:rsidR="00651417" w:rsidRPr="00082C45" w14:paraId="0251AA21" w14:textId="77777777" w:rsidTr="00B40F6D">
        <w:tc>
          <w:tcPr>
            <w:tcW w:w="2447" w:type="dxa"/>
          </w:tcPr>
          <w:p w14:paraId="32DD0A70" w14:textId="77777777" w:rsidR="00651417" w:rsidRPr="00082C45" w:rsidRDefault="00651417" w:rsidP="00BB30AD">
            <w:pPr>
              <w:spacing w:after="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1</w:t>
            </w:r>
          </w:p>
        </w:tc>
        <w:tc>
          <w:tcPr>
            <w:tcW w:w="8337" w:type="dxa"/>
          </w:tcPr>
          <w:p w14:paraId="64E63A09" w14:textId="77777777" w:rsidR="00651417" w:rsidRPr="00082C45" w:rsidRDefault="00651417" w:rsidP="00BB30AD">
            <w:pPr>
              <w:spacing w:after="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2</w:t>
            </w:r>
          </w:p>
        </w:tc>
        <w:tc>
          <w:tcPr>
            <w:tcW w:w="1275" w:type="dxa"/>
          </w:tcPr>
          <w:p w14:paraId="6F4D52D1" w14:textId="77777777" w:rsidR="00651417" w:rsidRPr="00082C45" w:rsidRDefault="00651417" w:rsidP="00BB30AD">
            <w:pPr>
              <w:spacing w:after="0" w:line="240" w:lineRule="auto"/>
              <w:jc w:val="center"/>
              <w:rPr>
                <w:rFonts w:ascii="Times New Roman" w:hAnsi="Times New Roman"/>
                <w:b/>
                <w:color w:val="000000" w:themeColor="text1"/>
                <w:sz w:val="24"/>
                <w:szCs w:val="24"/>
              </w:rPr>
            </w:pPr>
            <w:r w:rsidRPr="00082C45">
              <w:rPr>
                <w:rFonts w:ascii="Times New Roman" w:hAnsi="Times New Roman"/>
                <w:b/>
                <w:color w:val="000000" w:themeColor="text1"/>
                <w:sz w:val="24"/>
                <w:szCs w:val="24"/>
              </w:rPr>
              <w:t>3</w:t>
            </w:r>
          </w:p>
        </w:tc>
        <w:tc>
          <w:tcPr>
            <w:tcW w:w="1299" w:type="dxa"/>
          </w:tcPr>
          <w:p w14:paraId="046F1D2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082C45">
              <w:rPr>
                <w:rFonts w:ascii="Times New Roman" w:hAnsi="Times New Roman"/>
                <w:b/>
                <w:bCs/>
                <w:color w:val="000000" w:themeColor="text1"/>
                <w:sz w:val="24"/>
                <w:szCs w:val="24"/>
              </w:rPr>
              <w:t>4</w:t>
            </w:r>
          </w:p>
        </w:tc>
        <w:tc>
          <w:tcPr>
            <w:tcW w:w="1956" w:type="dxa"/>
          </w:tcPr>
          <w:p w14:paraId="35BF2DE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r>
      <w:tr w:rsidR="00651417" w:rsidRPr="00082C45" w14:paraId="2E9CEA48" w14:textId="77777777" w:rsidTr="00B40F6D">
        <w:tc>
          <w:tcPr>
            <w:tcW w:w="10784" w:type="dxa"/>
            <w:gridSpan w:val="2"/>
          </w:tcPr>
          <w:p w14:paraId="11F85CF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themeColor="text1"/>
                <w:sz w:val="24"/>
                <w:szCs w:val="24"/>
              </w:rPr>
            </w:pPr>
            <w:r w:rsidRPr="00082C45">
              <w:rPr>
                <w:rFonts w:ascii="Times New Roman" w:hAnsi="Times New Roman"/>
                <w:b/>
                <w:color w:val="000000" w:themeColor="text1"/>
                <w:sz w:val="24"/>
                <w:szCs w:val="24"/>
              </w:rPr>
              <w:t xml:space="preserve">Раздел 1. </w:t>
            </w:r>
          </w:p>
        </w:tc>
        <w:tc>
          <w:tcPr>
            <w:tcW w:w="1275" w:type="dxa"/>
          </w:tcPr>
          <w:p w14:paraId="0013A40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themeColor="text1"/>
                <w:sz w:val="24"/>
                <w:szCs w:val="24"/>
              </w:rPr>
            </w:pPr>
          </w:p>
        </w:tc>
        <w:tc>
          <w:tcPr>
            <w:tcW w:w="1299" w:type="dxa"/>
          </w:tcPr>
          <w:p w14:paraId="0C87D29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themeColor="text1"/>
                <w:sz w:val="24"/>
                <w:szCs w:val="24"/>
              </w:rPr>
            </w:pPr>
          </w:p>
        </w:tc>
        <w:tc>
          <w:tcPr>
            <w:tcW w:w="1956" w:type="dxa"/>
          </w:tcPr>
          <w:p w14:paraId="51A7D4D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themeColor="text1"/>
                <w:sz w:val="24"/>
                <w:szCs w:val="24"/>
              </w:rPr>
            </w:pPr>
          </w:p>
        </w:tc>
      </w:tr>
      <w:tr w:rsidR="00476141" w:rsidRPr="00082C45" w14:paraId="3AC881DA" w14:textId="77777777" w:rsidTr="00B40F6D">
        <w:tc>
          <w:tcPr>
            <w:tcW w:w="2447" w:type="dxa"/>
            <w:vMerge w:val="restart"/>
          </w:tcPr>
          <w:p w14:paraId="54D499EE" w14:textId="77777777" w:rsidR="00476141" w:rsidRPr="00082C45" w:rsidRDefault="00476141" w:rsidP="00476141">
            <w:pPr>
              <w:spacing w:after="0" w:line="240" w:lineRule="auto"/>
              <w:rPr>
                <w:rFonts w:ascii="Times New Roman" w:hAnsi="Times New Roman"/>
                <w:b/>
                <w:color w:val="000000" w:themeColor="text1"/>
                <w:sz w:val="24"/>
                <w:szCs w:val="24"/>
              </w:rPr>
            </w:pPr>
            <w:r w:rsidRPr="00082C45">
              <w:rPr>
                <w:rFonts w:ascii="Times New Roman" w:hAnsi="Times New Roman"/>
                <w:b/>
                <w:color w:val="000000" w:themeColor="text1"/>
                <w:sz w:val="24"/>
                <w:szCs w:val="24"/>
              </w:rPr>
              <w:t>Тема 1.1.</w:t>
            </w:r>
          </w:p>
          <w:p w14:paraId="7B222E20" w14:textId="77777777" w:rsidR="00476141" w:rsidRPr="00082C45" w:rsidRDefault="00476141"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Общие положения ЕСКД, ЕСТД.</w:t>
            </w:r>
          </w:p>
          <w:p w14:paraId="69508CB1" w14:textId="77777777" w:rsidR="00476141" w:rsidRPr="00082C45" w:rsidRDefault="00476141"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Нанесение размеров на чертеже</w:t>
            </w:r>
          </w:p>
        </w:tc>
        <w:tc>
          <w:tcPr>
            <w:tcW w:w="8337" w:type="dxa"/>
          </w:tcPr>
          <w:p w14:paraId="523240EF" w14:textId="78206A6C" w:rsidR="00476141" w:rsidRPr="00082C45" w:rsidRDefault="00476141"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082C45">
              <w:rPr>
                <w:rFonts w:ascii="Times New Roman" w:hAnsi="Times New Roman"/>
                <w:b/>
                <w:color w:val="000000" w:themeColor="text1"/>
                <w:sz w:val="24"/>
                <w:szCs w:val="24"/>
              </w:rPr>
              <w:t xml:space="preserve">Содержание </w:t>
            </w:r>
          </w:p>
        </w:tc>
        <w:tc>
          <w:tcPr>
            <w:tcW w:w="1275" w:type="dxa"/>
          </w:tcPr>
          <w:p w14:paraId="6CF1FA78" w14:textId="1FCE7E1B" w:rsidR="00476141" w:rsidRPr="00082C45" w:rsidRDefault="00476141"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27</w:t>
            </w:r>
            <w:r w:rsidR="00EE320B" w:rsidRPr="00082C45">
              <w:rPr>
                <w:rFonts w:ascii="Times New Roman" w:hAnsi="Times New Roman"/>
                <w:bCs/>
                <w:color w:val="000000" w:themeColor="text1"/>
                <w:sz w:val="24"/>
                <w:szCs w:val="24"/>
              </w:rPr>
              <w:t>/12</w:t>
            </w:r>
          </w:p>
        </w:tc>
        <w:tc>
          <w:tcPr>
            <w:tcW w:w="1299" w:type="dxa"/>
            <w:vMerge w:val="restart"/>
          </w:tcPr>
          <w:p w14:paraId="5C075E9A"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ПК 1.1 </w:t>
            </w:r>
          </w:p>
          <w:p w14:paraId="390A1D17"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ПК1.2</w:t>
            </w:r>
          </w:p>
          <w:p w14:paraId="59895276"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ОК 04 </w:t>
            </w:r>
          </w:p>
          <w:p w14:paraId="27A1D877"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10B97BA6" w14:textId="77777777" w:rsidR="00476141"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ОК 06</w:t>
            </w:r>
          </w:p>
          <w:p w14:paraId="309DB067"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DDD6980"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4A816DE"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32CCA2D"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B735409"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DD097EF"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F68849F"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5BE0F9A"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256CD1C"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2FFF49F"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FBE59DB"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F666D39"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5CF97EF"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79529ED"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8CA2AE1"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45A9C58"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0BA2DEB"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92C8E60"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1EFC99E"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B4C1A61"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7D87966" w14:textId="77777777" w:rsidR="00B40F6D" w:rsidRPr="00082C45" w:rsidRDefault="00B40F6D" w:rsidP="00B4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lastRenderedPageBreak/>
              <w:t xml:space="preserve">ПК 1.1 </w:t>
            </w:r>
          </w:p>
          <w:p w14:paraId="26B616D9" w14:textId="77777777" w:rsidR="00B40F6D" w:rsidRPr="00082C45" w:rsidRDefault="00B40F6D" w:rsidP="00B4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ПК1.2</w:t>
            </w:r>
          </w:p>
          <w:p w14:paraId="32973FAD" w14:textId="77777777" w:rsidR="00B40F6D" w:rsidRPr="00082C45" w:rsidRDefault="00B40F6D" w:rsidP="00B4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ОК 04 </w:t>
            </w:r>
          </w:p>
          <w:p w14:paraId="6F729634" w14:textId="77777777" w:rsidR="00B40F6D" w:rsidRPr="00082C45" w:rsidRDefault="00B40F6D" w:rsidP="00B4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44E4955B" w14:textId="19F9383D" w:rsidR="00B40F6D" w:rsidRPr="00082C45" w:rsidRDefault="00B40F6D" w:rsidP="00B4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ОК 06</w:t>
            </w:r>
          </w:p>
        </w:tc>
        <w:tc>
          <w:tcPr>
            <w:tcW w:w="1956" w:type="dxa"/>
            <w:vMerge w:val="restart"/>
          </w:tcPr>
          <w:p w14:paraId="4A6E8356" w14:textId="77777777" w:rsidR="00476141"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lastRenderedPageBreak/>
              <w:t>Уо 04.02 Уо 05.01 Зо 05.02 Уо 06.01 Зо 06.01 Зо 06.02 У 1.1.01 З 1.1.01    З 1.1.03 З 1.1.02</w:t>
            </w:r>
          </w:p>
          <w:p w14:paraId="311F6CCA"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320CEBC"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AE7BEBD"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51AA2F6"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3CB0A0E5"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34AD2A13"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64C7AC2"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463EEC03"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0FFB9C30"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1024294"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3C4B7EBB"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FBD92A9"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7B7A774"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46D0161D"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57F80DFA"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D9365FE"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69F3546"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FB4A420"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A885957"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489A9889" w14:textId="77777777"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657363C" w14:textId="7FFAA4F9" w:rsidR="00B40F6D" w:rsidRPr="00082C45" w:rsidRDefault="00B40F6D"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082C45">
              <w:rPr>
                <w:rFonts w:ascii="Times New Roman" w:hAnsi="Times New Roman"/>
              </w:rPr>
              <w:lastRenderedPageBreak/>
              <w:t>Уо 04.02 Уо 05.01 Зо 05.02 Уо 06.01 Зо 06.01 Зо 06.02 У 1.1.01 З 1.1.01    З 1.1.03 З 1.1.02</w:t>
            </w:r>
          </w:p>
        </w:tc>
      </w:tr>
      <w:tr w:rsidR="00651417" w:rsidRPr="00082C45" w14:paraId="28E04E57" w14:textId="77777777" w:rsidTr="00B40F6D">
        <w:tc>
          <w:tcPr>
            <w:tcW w:w="2447" w:type="dxa"/>
            <w:vMerge/>
          </w:tcPr>
          <w:p w14:paraId="392A4AC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684AD09" w14:textId="77777777" w:rsidR="00651417" w:rsidRPr="00082C45" w:rsidRDefault="00651417" w:rsidP="00BB30AD">
            <w:pPr>
              <w:spacing w:line="240" w:lineRule="auto"/>
              <w:rPr>
                <w:rFonts w:ascii="Times New Roman" w:hAnsi="Times New Roman"/>
                <w:color w:val="000000" w:themeColor="text1"/>
                <w:sz w:val="24"/>
                <w:szCs w:val="24"/>
              </w:rPr>
            </w:pPr>
            <w:r w:rsidRPr="00082C45">
              <w:rPr>
                <w:rFonts w:ascii="Times New Roman" w:hAnsi="Times New Roman"/>
                <w:color w:val="000000" w:themeColor="text1"/>
                <w:sz w:val="24"/>
                <w:szCs w:val="24"/>
              </w:rPr>
              <w:t>1.</w:t>
            </w:r>
            <w:r w:rsidRPr="00082C45">
              <w:rPr>
                <w:rFonts w:ascii="Times New Roman" w:hAnsi="Times New Roman"/>
                <w:b/>
                <w:color w:val="000000" w:themeColor="text1"/>
                <w:sz w:val="24"/>
                <w:szCs w:val="24"/>
              </w:rPr>
              <w:t>Предмет, цели и содержание дисциплины «Основы инженерной графики</w:t>
            </w:r>
            <w:r w:rsidRPr="00082C45">
              <w:rPr>
                <w:rFonts w:ascii="Times New Roman" w:hAnsi="Times New Roman"/>
                <w:color w:val="000000" w:themeColor="text1"/>
                <w:sz w:val="24"/>
                <w:szCs w:val="24"/>
              </w:rPr>
              <w:t xml:space="preserve">». Значение и место дисциплины в подготовке по профессии «Сварщик (ручной и частично механизированной сварки (наплавки))». </w:t>
            </w:r>
          </w:p>
        </w:tc>
        <w:tc>
          <w:tcPr>
            <w:tcW w:w="1275" w:type="dxa"/>
          </w:tcPr>
          <w:p w14:paraId="4AEEF0D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4B9A0EEB"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703B2AA7"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0DB5214D" w14:textId="77777777" w:rsidTr="00B40F6D">
        <w:trPr>
          <w:trHeight w:val="540"/>
        </w:trPr>
        <w:tc>
          <w:tcPr>
            <w:tcW w:w="2447" w:type="dxa"/>
            <w:vMerge/>
          </w:tcPr>
          <w:p w14:paraId="402A3B3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F2F98FC" w14:textId="77777777" w:rsidR="00651417" w:rsidRPr="00082C45" w:rsidRDefault="00651417" w:rsidP="00BB30AD">
            <w:pPr>
              <w:spacing w:line="240" w:lineRule="auto"/>
              <w:rPr>
                <w:rFonts w:ascii="Times New Roman" w:hAnsi="Times New Roman"/>
                <w:color w:val="000000" w:themeColor="text1"/>
                <w:sz w:val="24"/>
                <w:szCs w:val="24"/>
              </w:rPr>
            </w:pPr>
            <w:r w:rsidRPr="00082C45">
              <w:rPr>
                <w:rFonts w:ascii="Times New Roman" w:hAnsi="Times New Roman"/>
                <w:color w:val="000000" w:themeColor="text1"/>
                <w:sz w:val="24"/>
                <w:szCs w:val="24"/>
              </w:rPr>
              <w:t>2.</w:t>
            </w:r>
            <w:r w:rsidRPr="00082C45">
              <w:rPr>
                <w:rFonts w:ascii="Times New Roman" w:hAnsi="Times New Roman"/>
                <w:b/>
                <w:color w:val="000000" w:themeColor="text1"/>
                <w:sz w:val="24"/>
                <w:szCs w:val="24"/>
              </w:rPr>
              <w:t xml:space="preserve"> Оформление чертежей по государственным стандартам ЕСКД. </w:t>
            </w:r>
            <w:r w:rsidRPr="00082C45">
              <w:rPr>
                <w:rFonts w:ascii="Times New Roman" w:hAnsi="Times New Roman"/>
                <w:color w:val="000000" w:themeColor="text1"/>
                <w:sz w:val="24"/>
                <w:szCs w:val="24"/>
              </w:rPr>
              <w:t>Форматы чертежей, их оформление. Масштабы. Шрифты. Линии чертежей. Надписи на чертежах. Принципы нанесения размеров.</w:t>
            </w:r>
          </w:p>
        </w:tc>
        <w:tc>
          <w:tcPr>
            <w:tcW w:w="1275" w:type="dxa"/>
          </w:tcPr>
          <w:p w14:paraId="500CBEC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13FEEFB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363E43A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5650D62F" w14:textId="77777777" w:rsidTr="00B40F6D">
        <w:trPr>
          <w:trHeight w:val="900"/>
        </w:trPr>
        <w:tc>
          <w:tcPr>
            <w:tcW w:w="2447" w:type="dxa"/>
            <w:vMerge/>
          </w:tcPr>
          <w:p w14:paraId="78CB481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99947EA" w14:textId="77777777" w:rsidR="00651417" w:rsidRPr="00082C45" w:rsidRDefault="00651417" w:rsidP="00BB30AD">
            <w:pPr>
              <w:spacing w:line="240" w:lineRule="auto"/>
              <w:rPr>
                <w:rFonts w:ascii="Times New Roman" w:hAnsi="Times New Roman"/>
                <w:color w:val="000000" w:themeColor="text1"/>
                <w:sz w:val="24"/>
                <w:szCs w:val="24"/>
              </w:rPr>
            </w:pPr>
            <w:r w:rsidRPr="00082C45">
              <w:rPr>
                <w:rFonts w:ascii="Times New Roman" w:hAnsi="Times New Roman"/>
                <w:color w:val="000000" w:themeColor="text1"/>
                <w:sz w:val="24"/>
                <w:szCs w:val="24"/>
              </w:rPr>
              <w:t>3.</w:t>
            </w:r>
            <w:r w:rsidRPr="00082C45">
              <w:rPr>
                <w:rFonts w:ascii="Times New Roman" w:hAnsi="Times New Roman"/>
                <w:b/>
                <w:color w:val="000000" w:themeColor="text1"/>
                <w:sz w:val="24"/>
                <w:szCs w:val="24"/>
              </w:rPr>
              <w:t>Стадии разработки конструкторской документации</w:t>
            </w:r>
            <w:r w:rsidRPr="00082C45">
              <w:rPr>
                <w:rFonts w:ascii="Times New Roman" w:hAnsi="Times New Roman"/>
                <w:color w:val="000000" w:themeColor="text1"/>
                <w:sz w:val="24"/>
                <w:szCs w:val="24"/>
              </w:rPr>
              <w:t xml:space="preserve">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1275" w:type="dxa"/>
          </w:tcPr>
          <w:p w14:paraId="7868A04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60D93CC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08FC68E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6B99A0BA" w14:textId="77777777" w:rsidTr="00B40F6D">
        <w:trPr>
          <w:trHeight w:val="255"/>
        </w:trPr>
        <w:tc>
          <w:tcPr>
            <w:tcW w:w="2447" w:type="dxa"/>
            <w:vMerge/>
          </w:tcPr>
          <w:p w14:paraId="76359D5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01E30641" w14:textId="2B525FE1" w:rsidR="00651417" w:rsidRPr="00082C45" w:rsidRDefault="00EE320B" w:rsidP="00BB30AD">
            <w:pPr>
              <w:spacing w:after="0" w:line="240" w:lineRule="auto"/>
              <w:jc w:val="both"/>
              <w:rPr>
                <w:rFonts w:ascii="Times New Roman" w:hAnsi="Times New Roman"/>
                <w:b/>
                <w:color w:val="000000" w:themeColor="text1"/>
                <w:sz w:val="24"/>
                <w:szCs w:val="24"/>
              </w:rPr>
            </w:pPr>
            <w:r w:rsidRPr="00082C45">
              <w:rPr>
                <w:rFonts w:ascii="Times New Roman" w:hAnsi="Times New Roman"/>
                <w:sz w:val="24"/>
              </w:rPr>
              <w:t>В том числе практических и лабораторных занятий</w:t>
            </w:r>
          </w:p>
        </w:tc>
        <w:tc>
          <w:tcPr>
            <w:tcW w:w="1275" w:type="dxa"/>
          </w:tcPr>
          <w:p w14:paraId="7D739CB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299" w:type="dxa"/>
            <w:vMerge/>
          </w:tcPr>
          <w:p w14:paraId="574F0B2B"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0E6C4B8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399B0F53" w14:textId="77777777" w:rsidTr="00B40F6D">
        <w:trPr>
          <w:trHeight w:val="210"/>
        </w:trPr>
        <w:tc>
          <w:tcPr>
            <w:tcW w:w="2447" w:type="dxa"/>
            <w:vMerge/>
          </w:tcPr>
          <w:p w14:paraId="7FB7EBF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DE542D1" w14:textId="7D45874F" w:rsidR="00651417" w:rsidRPr="00082C45" w:rsidRDefault="00651417" w:rsidP="00BB30AD">
            <w:pPr>
              <w:spacing w:after="1" w:line="240" w:lineRule="auto"/>
              <w:ind w:right="1403"/>
              <w:jc w:val="both"/>
              <w:rPr>
                <w:rFonts w:ascii="Times New Roman" w:eastAsia="Arial" w:hAnsi="Times New Roman"/>
                <w:b/>
                <w:color w:val="000000" w:themeColor="text1"/>
                <w:sz w:val="24"/>
                <w:szCs w:val="24"/>
              </w:rPr>
            </w:pPr>
            <w:r w:rsidRPr="00082C45">
              <w:rPr>
                <w:rFonts w:ascii="Times New Roman" w:hAnsi="Times New Roman"/>
                <w:color w:val="000000" w:themeColor="text1"/>
                <w:sz w:val="24"/>
                <w:szCs w:val="24"/>
              </w:rPr>
              <w:t>4.</w:t>
            </w:r>
            <w:r w:rsidR="00EE320B" w:rsidRPr="00082C45">
              <w:rPr>
                <w:rFonts w:ascii="Times New Roman" w:hAnsi="Times New Roman"/>
                <w:color w:val="000000" w:themeColor="text1"/>
                <w:sz w:val="24"/>
                <w:szCs w:val="24"/>
              </w:rPr>
              <w:t xml:space="preserve"> Практическая работа</w:t>
            </w:r>
            <w:r w:rsidRPr="00082C45">
              <w:rPr>
                <w:rFonts w:ascii="Times New Roman" w:hAnsi="Times New Roman"/>
                <w:color w:val="000000" w:themeColor="text1"/>
                <w:sz w:val="24"/>
                <w:szCs w:val="24"/>
              </w:rPr>
              <w:t xml:space="preserve"> №1</w:t>
            </w:r>
            <w:r w:rsidRPr="00082C45">
              <w:rPr>
                <w:rFonts w:ascii="Times New Roman" w:eastAsia="Arial" w:hAnsi="Times New Roman"/>
                <w:b/>
                <w:color w:val="000000" w:themeColor="text1"/>
                <w:sz w:val="24"/>
                <w:szCs w:val="24"/>
              </w:rPr>
              <w:t xml:space="preserve"> Основные требования к выполнению чертежей </w:t>
            </w:r>
          </w:p>
        </w:tc>
        <w:tc>
          <w:tcPr>
            <w:tcW w:w="1275" w:type="dxa"/>
          </w:tcPr>
          <w:p w14:paraId="6F413A2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34607EB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74E96A2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063B465B" w14:textId="77777777" w:rsidTr="00B40F6D">
        <w:trPr>
          <w:trHeight w:val="305"/>
        </w:trPr>
        <w:tc>
          <w:tcPr>
            <w:tcW w:w="2447" w:type="dxa"/>
            <w:vMerge/>
          </w:tcPr>
          <w:p w14:paraId="0CA7A80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6E55229" w14:textId="7C91EB43" w:rsidR="00651417" w:rsidRPr="00082C45" w:rsidRDefault="00651417" w:rsidP="00BB30AD">
            <w:pPr>
              <w:spacing w:after="0" w:line="240" w:lineRule="auto"/>
              <w:jc w:val="both"/>
              <w:rPr>
                <w:rFonts w:ascii="Times New Roman" w:hAnsi="Times New Roman"/>
                <w:color w:val="000000" w:themeColor="text1"/>
                <w:sz w:val="24"/>
                <w:szCs w:val="24"/>
              </w:rPr>
            </w:pPr>
            <w:r w:rsidRPr="00082C45">
              <w:rPr>
                <w:rFonts w:ascii="Times New Roman" w:hAnsi="Times New Roman"/>
                <w:color w:val="000000" w:themeColor="text1"/>
                <w:sz w:val="24"/>
                <w:szCs w:val="24"/>
              </w:rPr>
              <w:t xml:space="preserve">5. </w:t>
            </w:r>
            <w:r w:rsidR="00EE320B" w:rsidRPr="00082C45">
              <w:rPr>
                <w:rFonts w:ascii="Times New Roman" w:hAnsi="Times New Roman"/>
                <w:color w:val="000000" w:themeColor="text1"/>
                <w:sz w:val="24"/>
                <w:szCs w:val="24"/>
              </w:rPr>
              <w:t xml:space="preserve">Практическая работа </w:t>
            </w:r>
            <w:r w:rsidRPr="00082C45">
              <w:rPr>
                <w:rFonts w:ascii="Times New Roman" w:hAnsi="Times New Roman"/>
                <w:color w:val="000000" w:themeColor="text1"/>
                <w:sz w:val="24"/>
                <w:szCs w:val="24"/>
              </w:rPr>
              <w:t xml:space="preserve">№1 </w:t>
            </w:r>
            <w:r w:rsidRPr="00082C45">
              <w:rPr>
                <w:rFonts w:ascii="Times New Roman" w:eastAsia="Arial" w:hAnsi="Times New Roman"/>
                <w:b/>
                <w:color w:val="000000" w:themeColor="text1"/>
                <w:sz w:val="24"/>
                <w:szCs w:val="24"/>
              </w:rPr>
              <w:t xml:space="preserve">Основные требования к выполнению чертежей </w:t>
            </w:r>
          </w:p>
        </w:tc>
        <w:tc>
          <w:tcPr>
            <w:tcW w:w="1275" w:type="dxa"/>
          </w:tcPr>
          <w:p w14:paraId="768DA4E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32FCA3C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1243CC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55352D3A" w14:textId="77777777" w:rsidTr="00B40F6D">
        <w:trPr>
          <w:trHeight w:val="210"/>
        </w:trPr>
        <w:tc>
          <w:tcPr>
            <w:tcW w:w="2447" w:type="dxa"/>
            <w:vMerge/>
          </w:tcPr>
          <w:p w14:paraId="2B06B1C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3ADFEDC6" w14:textId="1B22D2D2" w:rsidR="00651417" w:rsidRPr="00082C45" w:rsidRDefault="00651417" w:rsidP="00BB30AD">
            <w:pPr>
              <w:spacing w:after="0" w:line="240" w:lineRule="auto"/>
              <w:jc w:val="both"/>
              <w:rPr>
                <w:rFonts w:ascii="Times New Roman" w:hAnsi="Times New Roman"/>
                <w:color w:val="000000" w:themeColor="text1"/>
                <w:sz w:val="24"/>
                <w:szCs w:val="24"/>
              </w:rPr>
            </w:pPr>
            <w:r w:rsidRPr="00082C45">
              <w:rPr>
                <w:rFonts w:ascii="Times New Roman" w:hAnsi="Times New Roman"/>
                <w:color w:val="000000" w:themeColor="text1"/>
                <w:sz w:val="24"/>
                <w:szCs w:val="24"/>
              </w:rPr>
              <w:t xml:space="preserve">6. </w:t>
            </w:r>
            <w:r w:rsidR="00EE320B" w:rsidRPr="00082C45">
              <w:rPr>
                <w:rFonts w:ascii="Times New Roman" w:hAnsi="Times New Roman"/>
                <w:color w:val="000000" w:themeColor="text1"/>
                <w:sz w:val="24"/>
                <w:szCs w:val="24"/>
              </w:rPr>
              <w:t xml:space="preserve">Практическая работа </w:t>
            </w:r>
            <w:r w:rsidRPr="00082C45">
              <w:rPr>
                <w:rFonts w:ascii="Times New Roman" w:hAnsi="Times New Roman"/>
                <w:color w:val="000000" w:themeColor="text1"/>
                <w:sz w:val="24"/>
                <w:szCs w:val="24"/>
              </w:rPr>
              <w:t xml:space="preserve">№1 </w:t>
            </w:r>
            <w:r w:rsidRPr="00082C45">
              <w:rPr>
                <w:rFonts w:ascii="Times New Roman" w:eastAsia="Arial" w:hAnsi="Times New Roman"/>
                <w:b/>
                <w:color w:val="000000" w:themeColor="text1"/>
                <w:sz w:val="24"/>
                <w:szCs w:val="24"/>
              </w:rPr>
              <w:t>Основные требования к выполнению чертежей</w:t>
            </w:r>
          </w:p>
        </w:tc>
        <w:tc>
          <w:tcPr>
            <w:tcW w:w="1275" w:type="dxa"/>
          </w:tcPr>
          <w:p w14:paraId="3BB198C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273EC79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E7B8F4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5F3D8D3D" w14:textId="77777777" w:rsidTr="00B40F6D">
        <w:trPr>
          <w:trHeight w:val="210"/>
        </w:trPr>
        <w:tc>
          <w:tcPr>
            <w:tcW w:w="2447" w:type="dxa"/>
            <w:vMerge/>
          </w:tcPr>
          <w:p w14:paraId="7414E30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6055B4DE" w14:textId="1A22DE8A" w:rsidR="00651417" w:rsidRPr="00082C45" w:rsidRDefault="00651417" w:rsidP="00BB30AD">
            <w:pPr>
              <w:spacing w:after="0" w:line="240" w:lineRule="auto"/>
              <w:rPr>
                <w:rFonts w:ascii="Times New Roman" w:hAnsi="Times New Roman"/>
                <w:color w:val="000000" w:themeColor="text1"/>
                <w:sz w:val="24"/>
                <w:szCs w:val="24"/>
              </w:rPr>
            </w:pPr>
            <w:r w:rsidRPr="00082C45">
              <w:rPr>
                <w:rFonts w:ascii="Times New Roman" w:hAnsi="Times New Roman"/>
                <w:color w:val="000000" w:themeColor="text1"/>
                <w:sz w:val="24"/>
                <w:szCs w:val="24"/>
              </w:rPr>
              <w:t>7.</w:t>
            </w:r>
            <w:r w:rsidR="00EE320B"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sz w:val="24"/>
                <w:szCs w:val="24"/>
              </w:rPr>
              <w:t>№2</w:t>
            </w:r>
            <w:r w:rsidR="00EE320B" w:rsidRPr="00082C45">
              <w:rPr>
                <w:rFonts w:ascii="Times New Roman" w:hAnsi="Times New Roman"/>
                <w:color w:val="000000" w:themeColor="text1"/>
                <w:sz w:val="24"/>
                <w:szCs w:val="24"/>
              </w:rPr>
              <w:t xml:space="preserve"> </w:t>
            </w:r>
            <w:r w:rsidRPr="00082C45">
              <w:rPr>
                <w:rFonts w:ascii="Times New Roman" w:hAnsi="Times New Roman"/>
                <w:b/>
                <w:color w:val="000000" w:themeColor="text1"/>
                <w:sz w:val="24"/>
                <w:szCs w:val="24"/>
              </w:rPr>
              <w:t>Выполнение чертежа технической детали, используя приемы построения сопряжений.</w:t>
            </w:r>
          </w:p>
        </w:tc>
        <w:tc>
          <w:tcPr>
            <w:tcW w:w="1275" w:type="dxa"/>
          </w:tcPr>
          <w:p w14:paraId="53088D47"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0A20B47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3B7DA47"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4082482C" w14:textId="77777777" w:rsidTr="00B40F6D">
        <w:trPr>
          <w:trHeight w:val="270"/>
        </w:trPr>
        <w:tc>
          <w:tcPr>
            <w:tcW w:w="2447" w:type="dxa"/>
            <w:vMerge/>
          </w:tcPr>
          <w:p w14:paraId="576046E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38C3142" w14:textId="73083458" w:rsidR="00651417" w:rsidRPr="00082C45" w:rsidRDefault="00651417" w:rsidP="00BB30AD">
            <w:pPr>
              <w:spacing w:after="0" w:line="240" w:lineRule="auto"/>
              <w:rPr>
                <w:rFonts w:ascii="Times New Roman" w:hAnsi="Times New Roman"/>
                <w:color w:val="000000" w:themeColor="text1"/>
                <w:sz w:val="24"/>
                <w:szCs w:val="24"/>
              </w:rPr>
            </w:pPr>
            <w:r w:rsidRPr="00082C45">
              <w:rPr>
                <w:rFonts w:ascii="Times New Roman" w:hAnsi="Times New Roman"/>
                <w:color w:val="000000" w:themeColor="text1"/>
                <w:sz w:val="24"/>
                <w:szCs w:val="24"/>
              </w:rPr>
              <w:t>8.</w:t>
            </w:r>
            <w:r w:rsidR="00EE320B"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sz w:val="24"/>
                <w:szCs w:val="24"/>
              </w:rPr>
              <w:t>№2</w:t>
            </w:r>
            <w:r w:rsidR="00EE320B" w:rsidRPr="00082C45">
              <w:rPr>
                <w:rFonts w:ascii="Times New Roman" w:hAnsi="Times New Roman"/>
                <w:color w:val="000000" w:themeColor="text1"/>
                <w:sz w:val="24"/>
                <w:szCs w:val="24"/>
              </w:rPr>
              <w:t xml:space="preserve"> </w:t>
            </w:r>
            <w:r w:rsidRPr="00082C45">
              <w:rPr>
                <w:rFonts w:ascii="Times New Roman" w:hAnsi="Times New Roman"/>
                <w:b/>
                <w:color w:val="000000" w:themeColor="text1"/>
                <w:sz w:val="24"/>
                <w:szCs w:val="24"/>
              </w:rPr>
              <w:t>Выполнение чертежа технической детали, используя приемы построения сопряжений.</w:t>
            </w:r>
          </w:p>
        </w:tc>
        <w:tc>
          <w:tcPr>
            <w:tcW w:w="1275" w:type="dxa"/>
          </w:tcPr>
          <w:p w14:paraId="544A6CB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4638B99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09348FE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66841D9C" w14:textId="77777777" w:rsidTr="00B40F6D">
        <w:trPr>
          <w:trHeight w:val="225"/>
        </w:trPr>
        <w:tc>
          <w:tcPr>
            <w:tcW w:w="2447" w:type="dxa"/>
            <w:vMerge/>
          </w:tcPr>
          <w:p w14:paraId="611787F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5EC8E41A" w14:textId="173AACAE" w:rsidR="00651417" w:rsidRPr="00082C45" w:rsidRDefault="00651417" w:rsidP="00BB30AD">
            <w:pPr>
              <w:spacing w:after="0" w:line="240" w:lineRule="auto"/>
              <w:rPr>
                <w:rFonts w:ascii="Times New Roman" w:hAnsi="Times New Roman"/>
                <w:color w:val="000000" w:themeColor="text1"/>
                <w:sz w:val="24"/>
                <w:szCs w:val="24"/>
              </w:rPr>
            </w:pPr>
            <w:r w:rsidRPr="00082C45">
              <w:rPr>
                <w:rFonts w:ascii="Times New Roman" w:hAnsi="Times New Roman"/>
                <w:color w:val="000000" w:themeColor="text1"/>
                <w:sz w:val="24"/>
                <w:szCs w:val="24"/>
              </w:rPr>
              <w:t>9.</w:t>
            </w:r>
            <w:r w:rsidR="00EE320B"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sz w:val="24"/>
                <w:szCs w:val="24"/>
              </w:rPr>
              <w:t>№2</w:t>
            </w:r>
            <w:r w:rsidR="00EE320B" w:rsidRPr="00082C45">
              <w:rPr>
                <w:rFonts w:ascii="Times New Roman" w:hAnsi="Times New Roman"/>
                <w:color w:val="000000" w:themeColor="text1"/>
                <w:sz w:val="24"/>
                <w:szCs w:val="24"/>
              </w:rPr>
              <w:t xml:space="preserve"> </w:t>
            </w:r>
            <w:r w:rsidRPr="00082C45">
              <w:rPr>
                <w:rFonts w:ascii="Times New Roman" w:hAnsi="Times New Roman"/>
                <w:b/>
                <w:color w:val="000000" w:themeColor="text1"/>
                <w:sz w:val="24"/>
                <w:szCs w:val="24"/>
              </w:rPr>
              <w:t>Выполнение чертежа технической детали, используя приемы построения сопряжений.</w:t>
            </w:r>
          </w:p>
        </w:tc>
        <w:tc>
          <w:tcPr>
            <w:tcW w:w="1275" w:type="dxa"/>
          </w:tcPr>
          <w:p w14:paraId="5BE3A89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47C6847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5D48F2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0774B3D3" w14:textId="77777777" w:rsidTr="00B40F6D">
        <w:trPr>
          <w:trHeight w:val="330"/>
        </w:trPr>
        <w:tc>
          <w:tcPr>
            <w:tcW w:w="2447" w:type="dxa"/>
            <w:vMerge/>
          </w:tcPr>
          <w:p w14:paraId="7570D91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05452505" w14:textId="77777777" w:rsidR="00651417" w:rsidRPr="00082C45" w:rsidRDefault="00651417" w:rsidP="00BB30AD">
            <w:pPr>
              <w:spacing w:line="240" w:lineRule="auto"/>
              <w:rPr>
                <w:rFonts w:ascii="Times New Roman" w:hAnsi="Times New Roman"/>
                <w:color w:val="000000" w:themeColor="text1"/>
                <w:sz w:val="24"/>
                <w:szCs w:val="24"/>
              </w:rPr>
            </w:pPr>
            <w:r w:rsidRPr="00082C45">
              <w:rPr>
                <w:rFonts w:ascii="Times New Roman" w:hAnsi="Times New Roman"/>
                <w:b/>
                <w:color w:val="000000" w:themeColor="text1"/>
                <w:sz w:val="24"/>
                <w:szCs w:val="24"/>
              </w:rPr>
              <w:t xml:space="preserve">Самостоятельная работа обучающихся.  </w:t>
            </w:r>
            <w:r w:rsidRPr="00082C45">
              <w:rPr>
                <w:rFonts w:ascii="Times New Roman" w:hAnsi="Times New Roman"/>
                <w:color w:val="000000" w:themeColor="text1"/>
                <w:sz w:val="24"/>
                <w:szCs w:val="24"/>
              </w:rPr>
              <w:t>Оформление титульного листа альбома практических работ. Подготовка отчетов к практическим занятиям. Ведение технического словаря.</w:t>
            </w:r>
          </w:p>
          <w:p w14:paraId="48A9E664" w14:textId="77777777" w:rsidR="00651417" w:rsidRPr="00082C45" w:rsidRDefault="00651417" w:rsidP="00BB30AD">
            <w:pPr>
              <w:spacing w:line="240" w:lineRule="auto"/>
              <w:rPr>
                <w:rFonts w:ascii="Times New Roman" w:hAnsi="Times New Roman"/>
                <w:color w:val="000000" w:themeColor="text1"/>
                <w:sz w:val="24"/>
                <w:szCs w:val="24"/>
              </w:rPr>
            </w:pPr>
          </w:p>
          <w:p w14:paraId="38F85F4C" w14:textId="77777777" w:rsidR="00651417" w:rsidRPr="00082C45" w:rsidRDefault="00651417" w:rsidP="00BB30AD">
            <w:pPr>
              <w:spacing w:line="240" w:lineRule="auto"/>
              <w:rPr>
                <w:rFonts w:ascii="Times New Roman" w:hAnsi="Times New Roman"/>
                <w:color w:val="000000" w:themeColor="text1"/>
                <w:sz w:val="24"/>
                <w:szCs w:val="24"/>
              </w:rPr>
            </w:pPr>
          </w:p>
        </w:tc>
        <w:tc>
          <w:tcPr>
            <w:tcW w:w="1275" w:type="dxa"/>
          </w:tcPr>
          <w:p w14:paraId="2B6CBFB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12</w:t>
            </w:r>
          </w:p>
        </w:tc>
        <w:tc>
          <w:tcPr>
            <w:tcW w:w="1299" w:type="dxa"/>
            <w:vMerge/>
          </w:tcPr>
          <w:p w14:paraId="06030EB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3E596B4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612ADAC5" w14:textId="77777777" w:rsidTr="00B40F6D">
        <w:trPr>
          <w:trHeight w:val="382"/>
        </w:trPr>
        <w:tc>
          <w:tcPr>
            <w:tcW w:w="10784" w:type="dxa"/>
            <w:gridSpan w:val="2"/>
          </w:tcPr>
          <w:p w14:paraId="232347E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082C45">
              <w:rPr>
                <w:rFonts w:ascii="Times New Roman" w:hAnsi="Times New Roman"/>
                <w:b/>
                <w:color w:val="000000" w:themeColor="text1"/>
                <w:sz w:val="24"/>
                <w:szCs w:val="24"/>
              </w:rPr>
              <w:lastRenderedPageBreak/>
              <w:t>Раздел 2. Виды проецирования</w:t>
            </w:r>
          </w:p>
        </w:tc>
        <w:tc>
          <w:tcPr>
            <w:tcW w:w="1275" w:type="dxa"/>
          </w:tcPr>
          <w:p w14:paraId="1B89F66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299" w:type="dxa"/>
            <w:vMerge/>
          </w:tcPr>
          <w:p w14:paraId="16BEC1E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val="restart"/>
          </w:tcPr>
          <w:p w14:paraId="2F22B29C" w14:textId="27A7EB69" w:rsidR="00651417" w:rsidRPr="00082C45" w:rsidRDefault="00D762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082C45">
              <w:rPr>
                <w:rFonts w:ascii="Times New Roman" w:hAnsi="Times New Roman"/>
              </w:rPr>
              <w:t>Уо 04.01 Уо 04.02 Зо 04.01 Уо 06.01 Уо 06.02 Зо 06.01 Зо 06.02 Зо 06.03 У1.1.01 З1.1.01 31.1.02 З1.1.03 У1.2.01 31.2.01</w:t>
            </w:r>
          </w:p>
        </w:tc>
      </w:tr>
      <w:tr w:rsidR="00651417" w:rsidRPr="00082C45" w14:paraId="2D838926" w14:textId="77777777" w:rsidTr="00B40F6D">
        <w:tc>
          <w:tcPr>
            <w:tcW w:w="2447" w:type="dxa"/>
            <w:vMerge w:val="restart"/>
          </w:tcPr>
          <w:p w14:paraId="44179813" w14:textId="77777777" w:rsidR="00651417" w:rsidRPr="00082C45" w:rsidRDefault="00651417" w:rsidP="00BB30AD">
            <w:pPr>
              <w:rPr>
                <w:rFonts w:ascii="Times New Roman" w:hAnsi="Times New Roman"/>
                <w:b/>
                <w:color w:val="000000" w:themeColor="text1"/>
              </w:rPr>
            </w:pPr>
            <w:r w:rsidRPr="00082C45">
              <w:rPr>
                <w:rFonts w:ascii="Times New Roman" w:hAnsi="Times New Roman"/>
                <w:b/>
                <w:color w:val="000000" w:themeColor="text1"/>
              </w:rPr>
              <w:t>Тема 2.1</w:t>
            </w:r>
          </w:p>
          <w:p w14:paraId="5831E8F1"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082C45">
              <w:rPr>
                <w:rFonts w:ascii="Times New Roman" w:hAnsi="Times New Roman"/>
                <w:b/>
                <w:color w:val="000000" w:themeColor="text1"/>
              </w:rPr>
              <w:t>Методы и приемы проекционного черчения и технического рисования.</w:t>
            </w:r>
          </w:p>
        </w:tc>
        <w:tc>
          <w:tcPr>
            <w:tcW w:w="8337" w:type="dxa"/>
          </w:tcPr>
          <w:p w14:paraId="0DC24FCD" w14:textId="2FC6083E" w:rsidR="00651417" w:rsidRPr="00082C45" w:rsidRDefault="006514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082C45">
              <w:rPr>
                <w:rFonts w:ascii="Times New Roman" w:hAnsi="Times New Roman"/>
                <w:b/>
                <w:color w:val="000000" w:themeColor="text1"/>
                <w:sz w:val="24"/>
                <w:szCs w:val="24"/>
              </w:rPr>
              <w:t xml:space="preserve">Содержание </w:t>
            </w:r>
          </w:p>
        </w:tc>
        <w:tc>
          <w:tcPr>
            <w:tcW w:w="1275" w:type="dxa"/>
          </w:tcPr>
          <w:p w14:paraId="727C34AD" w14:textId="00CD3215" w:rsidR="00651417" w:rsidRPr="00082C45" w:rsidRDefault="00AD592B"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27</w:t>
            </w:r>
            <w:r w:rsidR="00B40F6D" w:rsidRPr="00082C45">
              <w:rPr>
                <w:rFonts w:ascii="Times New Roman" w:hAnsi="Times New Roman"/>
                <w:bCs/>
                <w:color w:val="000000" w:themeColor="text1"/>
                <w:sz w:val="24"/>
                <w:szCs w:val="24"/>
              </w:rPr>
              <w:t>/8</w:t>
            </w:r>
          </w:p>
        </w:tc>
        <w:tc>
          <w:tcPr>
            <w:tcW w:w="1299" w:type="dxa"/>
            <w:vMerge w:val="restart"/>
          </w:tcPr>
          <w:p w14:paraId="12654BF3"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ПК 1.1 ПК1.2 </w:t>
            </w:r>
          </w:p>
          <w:p w14:paraId="5E6242FC" w14:textId="77777777" w:rsidR="00D76217" w:rsidRPr="00082C45" w:rsidRDefault="00D762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04 </w:t>
            </w:r>
          </w:p>
          <w:p w14:paraId="7BF5D3AD" w14:textId="77777777" w:rsidR="00D76217" w:rsidRPr="00082C45" w:rsidRDefault="00D762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21FDBC72" w14:textId="72986FDD" w:rsidR="00651417" w:rsidRPr="00082C45" w:rsidRDefault="00D762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ОК 06</w:t>
            </w:r>
          </w:p>
        </w:tc>
        <w:tc>
          <w:tcPr>
            <w:tcW w:w="1956" w:type="dxa"/>
            <w:vMerge/>
          </w:tcPr>
          <w:p w14:paraId="1E3334F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0BC85B47" w14:textId="77777777" w:rsidTr="00B40F6D">
        <w:trPr>
          <w:trHeight w:val="442"/>
        </w:trPr>
        <w:tc>
          <w:tcPr>
            <w:tcW w:w="2447" w:type="dxa"/>
            <w:vMerge/>
          </w:tcPr>
          <w:p w14:paraId="2A31511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100DAD6" w14:textId="77777777" w:rsidR="00651417" w:rsidRPr="00082C45" w:rsidRDefault="00651417" w:rsidP="00BB30AD">
            <w:pPr>
              <w:spacing w:after="0" w:line="240" w:lineRule="auto"/>
              <w:rPr>
                <w:rFonts w:ascii="Times New Roman" w:hAnsi="Times New Roman"/>
                <w:color w:val="000000" w:themeColor="text1"/>
              </w:rPr>
            </w:pPr>
            <w:r w:rsidRPr="00082C45">
              <w:rPr>
                <w:rFonts w:ascii="Times New Roman" w:hAnsi="Times New Roman"/>
                <w:color w:val="000000" w:themeColor="text1"/>
              </w:rPr>
              <w:t>10</w:t>
            </w:r>
            <w:r w:rsidRPr="00082C45">
              <w:rPr>
                <w:rFonts w:ascii="Times New Roman" w:hAnsi="Times New Roman"/>
                <w:b/>
                <w:color w:val="000000" w:themeColor="text1"/>
              </w:rPr>
              <w:t xml:space="preserve">.Плоскости проекций </w:t>
            </w:r>
            <w:r w:rsidRPr="00082C45">
              <w:rPr>
                <w:rFonts w:ascii="Times New Roman" w:hAnsi="Times New Roman"/>
                <w:color w:val="000000" w:themeColor="text1"/>
              </w:rPr>
              <w:t>Плоскости проекций. Методы проекций. Проецирование на три плоскости.</w:t>
            </w:r>
          </w:p>
        </w:tc>
        <w:tc>
          <w:tcPr>
            <w:tcW w:w="1275" w:type="dxa"/>
          </w:tcPr>
          <w:p w14:paraId="58D82AC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77ED9809"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70EE949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5C3A3F0D" w14:textId="77777777" w:rsidTr="00B40F6D">
        <w:tc>
          <w:tcPr>
            <w:tcW w:w="2447" w:type="dxa"/>
            <w:vMerge/>
          </w:tcPr>
          <w:p w14:paraId="2062593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78060D3D" w14:textId="77777777" w:rsidR="00651417" w:rsidRPr="00082C45" w:rsidRDefault="00651417" w:rsidP="00BB30AD">
            <w:pPr>
              <w:spacing w:line="240" w:lineRule="auto"/>
              <w:rPr>
                <w:rFonts w:ascii="Times New Roman" w:hAnsi="Times New Roman"/>
                <w:color w:val="000000" w:themeColor="text1"/>
              </w:rPr>
            </w:pPr>
            <w:r w:rsidRPr="00082C45">
              <w:rPr>
                <w:rFonts w:ascii="Times New Roman" w:hAnsi="Times New Roman"/>
                <w:b/>
                <w:color w:val="000000" w:themeColor="text1"/>
              </w:rPr>
              <w:t xml:space="preserve">11. Построение комплексного чертежа </w:t>
            </w:r>
            <w:r w:rsidRPr="00082C45">
              <w:rPr>
                <w:rFonts w:ascii="Times New Roman" w:hAnsi="Times New Roman"/>
                <w:color w:val="000000" w:themeColor="text1"/>
              </w:rPr>
              <w:t xml:space="preserve">Вспомогательная прямая комплексного чертежа. Проекции геометрических тел. Аксонометрические и прямоугольные проекции. Диметрическая и изометрическая проекции. Проекции точки. </w:t>
            </w:r>
          </w:p>
        </w:tc>
        <w:tc>
          <w:tcPr>
            <w:tcW w:w="1275" w:type="dxa"/>
          </w:tcPr>
          <w:p w14:paraId="1B36D11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20FF9FB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09A00DB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651417" w:rsidRPr="00082C45" w14:paraId="68A76ADC" w14:textId="77777777" w:rsidTr="00B40F6D">
        <w:trPr>
          <w:trHeight w:val="335"/>
        </w:trPr>
        <w:tc>
          <w:tcPr>
            <w:tcW w:w="2447" w:type="dxa"/>
            <w:vMerge/>
          </w:tcPr>
          <w:p w14:paraId="4191CA5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10B2AD1" w14:textId="77777777" w:rsidR="00651417" w:rsidRPr="00082C45" w:rsidRDefault="00651417" w:rsidP="00BB30AD">
            <w:pPr>
              <w:spacing w:after="0" w:line="240" w:lineRule="auto"/>
              <w:rPr>
                <w:rFonts w:ascii="Times New Roman" w:hAnsi="Times New Roman"/>
                <w:b/>
                <w:color w:val="000000" w:themeColor="text1"/>
              </w:rPr>
            </w:pPr>
            <w:r w:rsidRPr="00082C45">
              <w:rPr>
                <w:rFonts w:ascii="Times New Roman" w:hAnsi="Times New Roman"/>
                <w:b/>
                <w:color w:val="000000" w:themeColor="text1"/>
              </w:rPr>
              <w:t>12.</w:t>
            </w:r>
            <w:r w:rsidRPr="00082C45">
              <w:rPr>
                <w:rFonts w:ascii="Times New Roman" w:hAnsi="Times New Roman"/>
                <w:color w:val="000000" w:themeColor="text1"/>
              </w:rPr>
              <w:t xml:space="preserve"> </w:t>
            </w:r>
            <w:r w:rsidRPr="00082C45">
              <w:rPr>
                <w:rFonts w:ascii="Times New Roman" w:hAnsi="Times New Roman"/>
                <w:b/>
                <w:color w:val="000000" w:themeColor="text1"/>
              </w:rPr>
              <w:t xml:space="preserve">Проекции моделей, эскизы и техническое рисование. </w:t>
            </w:r>
            <w:r w:rsidRPr="00082C45">
              <w:rPr>
                <w:rFonts w:ascii="Times New Roman" w:hAnsi="Times New Roman"/>
                <w:color w:val="000000" w:themeColor="text1"/>
              </w:rPr>
              <w:t>Назначение технического рисунка, его отличие от аксонометрической проекции.</w:t>
            </w:r>
          </w:p>
        </w:tc>
        <w:tc>
          <w:tcPr>
            <w:tcW w:w="1275" w:type="dxa"/>
          </w:tcPr>
          <w:p w14:paraId="74765FE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7C4A01C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3E33EA11"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6B2446B5" w14:textId="77777777" w:rsidTr="00B40F6D">
        <w:trPr>
          <w:trHeight w:val="375"/>
        </w:trPr>
        <w:tc>
          <w:tcPr>
            <w:tcW w:w="2447" w:type="dxa"/>
            <w:vMerge/>
          </w:tcPr>
          <w:p w14:paraId="79BB6E35"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67FE3DD" w14:textId="67FDFB68" w:rsidR="00D76217" w:rsidRPr="00082C45" w:rsidRDefault="00D76217" w:rsidP="00D76217">
            <w:pPr>
              <w:spacing w:after="0" w:line="240" w:lineRule="auto"/>
              <w:rPr>
                <w:rFonts w:ascii="Times New Roman" w:hAnsi="Times New Roman"/>
                <w:b/>
                <w:color w:val="000000" w:themeColor="text1"/>
              </w:rPr>
            </w:pPr>
            <w:r w:rsidRPr="00082C45">
              <w:rPr>
                <w:rFonts w:ascii="Times New Roman" w:hAnsi="Times New Roman"/>
                <w:sz w:val="24"/>
              </w:rPr>
              <w:t>В том числе практических и лабораторных занятий</w:t>
            </w:r>
          </w:p>
        </w:tc>
        <w:tc>
          <w:tcPr>
            <w:tcW w:w="1275" w:type="dxa"/>
          </w:tcPr>
          <w:p w14:paraId="13554B7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299" w:type="dxa"/>
            <w:vMerge w:val="restart"/>
          </w:tcPr>
          <w:p w14:paraId="77E31A9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ПК 1.1 ПК1.2 </w:t>
            </w:r>
          </w:p>
          <w:p w14:paraId="5E7FE1FA"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04 </w:t>
            </w:r>
          </w:p>
          <w:p w14:paraId="6B0D2CD4"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4A3CADDB" w14:textId="737DA844"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ОК 06</w:t>
            </w:r>
          </w:p>
        </w:tc>
        <w:tc>
          <w:tcPr>
            <w:tcW w:w="1956" w:type="dxa"/>
            <w:vMerge w:val="restart"/>
          </w:tcPr>
          <w:p w14:paraId="14E6890C" w14:textId="3FC5C819"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Уо 04.01 Уо 04.02 Зо 04.01 Уо 06.01 Уо 06.02 Зо 06.01 Зо 06.02 Зо 06.03 У1.1.01 З1.1.01 31.1.02 З1.1.03 У1.2.01 31.2.01</w:t>
            </w:r>
          </w:p>
        </w:tc>
      </w:tr>
      <w:tr w:rsidR="00EE320B" w:rsidRPr="00082C45" w14:paraId="71213C5F" w14:textId="77777777" w:rsidTr="00B40F6D">
        <w:trPr>
          <w:trHeight w:val="135"/>
        </w:trPr>
        <w:tc>
          <w:tcPr>
            <w:tcW w:w="2447" w:type="dxa"/>
            <w:vMerge/>
          </w:tcPr>
          <w:p w14:paraId="69B9742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0AAAEE3E" w14:textId="437B24D1" w:rsidR="00EE320B" w:rsidRPr="00082C45" w:rsidRDefault="00EE320B" w:rsidP="00EE320B">
            <w:pPr>
              <w:spacing w:after="0" w:line="240" w:lineRule="auto"/>
              <w:rPr>
                <w:rFonts w:ascii="Times New Roman" w:hAnsi="Times New Roman"/>
                <w:b/>
                <w:color w:val="000000" w:themeColor="text1"/>
              </w:rPr>
            </w:pPr>
            <w:r w:rsidRPr="00082C45">
              <w:rPr>
                <w:rFonts w:ascii="Times New Roman" w:hAnsi="Times New Roman"/>
                <w:color w:val="000000" w:themeColor="text1"/>
              </w:rPr>
              <w:t>13.</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№3 </w:t>
            </w:r>
            <w:r w:rsidRPr="00082C45">
              <w:rPr>
                <w:rFonts w:ascii="Times New Roman" w:hAnsi="Times New Roman"/>
                <w:b/>
                <w:color w:val="000000" w:themeColor="text1"/>
              </w:rPr>
              <w:t>Построение проекций группы геометрических тел.</w:t>
            </w:r>
          </w:p>
        </w:tc>
        <w:tc>
          <w:tcPr>
            <w:tcW w:w="1275" w:type="dxa"/>
          </w:tcPr>
          <w:p w14:paraId="5A8278B8"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5A5E0D8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6539AFFC"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3109F95E" w14:textId="77777777" w:rsidTr="00B40F6D">
        <w:trPr>
          <w:trHeight w:val="126"/>
        </w:trPr>
        <w:tc>
          <w:tcPr>
            <w:tcW w:w="2447" w:type="dxa"/>
            <w:vMerge/>
          </w:tcPr>
          <w:p w14:paraId="231602F2"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E7BD043" w14:textId="77320430" w:rsidR="00EE320B" w:rsidRPr="00082C45" w:rsidRDefault="00EE320B" w:rsidP="00EE320B">
            <w:pPr>
              <w:spacing w:after="0" w:line="240" w:lineRule="auto"/>
              <w:rPr>
                <w:rFonts w:ascii="Times New Roman" w:hAnsi="Times New Roman"/>
                <w:b/>
                <w:color w:val="000000" w:themeColor="text1"/>
              </w:rPr>
            </w:pPr>
            <w:r w:rsidRPr="00082C45">
              <w:rPr>
                <w:rFonts w:ascii="Times New Roman" w:hAnsi="Times New Roman"/>
                <w:b/>
                <w:color w:val="000000" w:themeColor="text1"/>
              </w:rPr>
              <w:t>14</w:t>
            </w:r>
            <w:r w:rsidRPr="00082C45">
              <w:rPr>
                <w:rFonts w:ascii="Times New Roman" w:hAnsi="Times New Roman"/>
                <w:color w:val="000000" w:themeColor="text1"/>
                <w:sz w:val="24"/>
                <w:szCs w:val="24"/>
              </w:rPr>
              <w:t xml:space="preserve"> Практическая работа</w:t>
            </w:r>
            <w:r w:rsidRPr="00082C45">
              <w:rPr>
                <w:rFonts w:ascii="Times New Roman" w:hAnsi="Times New Roman"/>
                <w:b/>
                <w:color w:val="000000" w:themeColor="text1"/>
              </w:rPr>
              <w:t>.</w:t>
            </w:r>
            <w:r w:rsidRPr="00082C45">
              <w:rPr>
                <w:rFonts w:ascii="Times New Roman" w:hAnsi="Times New Roman"/>
                <w:color w:val="000000" w:themeColor="text1"/>
              </w:rPr>
              <w:t>№3</w:t>
            </w:r>
            <w:r w:rsidRPr="00082C45">
              <w:rPr>
                <w:rFonts w:ascii="Times New Roman" w:hAnsi="Times New Roman"/>
                <w:b/>
                <w:color w:val="000000" w:themeColor="text1"/>
              </w:rPr>
              <w:t xml:space="preserve"> Построение проекций группы геометрических тел.</w:t>
            </w:r>
          </w:p>
        </w:tc>
        <w:tc>
          <w:tcPr>
            <w:tcW w:w="1275" w:type="dxa"/>
          </w:tcPr>
          <w:p w14:paraId="0EF165B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5DD8135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456AE618"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2CC43789" w14:textId="77777777" w:rsidTr="00B40F6D">
        <w:trPr>
          <w:trHeight w:val="150"/>
        </w:trPr>
        <w:tc>
          <w:tcPr>
            <w:tcW w:w="2447" w:type="dxa"/>
            <w:vMerge/>
          </w:tcPr>
          <w:p w14:paraId="66B04C0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461DAA7" w14:textId="2570C0AD" w:rsidR="00EE320B" w:rsidRPr="00082C45" w:rsidRDefault="00EE320B" w:rsidP="00EE320B">
            <w:pPr>
              <w:spacing w:after="0" w:line="240" w:lineRule="auto"/>
              <w:rPr>
                <w:rFonts w:ascii="Times New Roman" w:hAnsi="Times New Roman"/>
                <w:b/>
                <w:color w:val="000000" w:themeColor="text1"/>
              </w:rPr>
            </w:pPr>
            <w:r w:rsidRPr="00082C45">
              <w:rPr>
                <w:rFonts w:ascii="Times New Roman" w:hAnsi="Times New Roman"/>
                <w:b/>
                <w:color w:val="000000" w:themeColor="text1"/>
              </w:rPr>
              <w:t>15</w:t>
            </w:r>
            <w:r w:rsidRPr="00082C45">
              <w:rPr>
                <w:rFonts w:ascii="Times New Roman" w:hAnsi="Times New Roman"/>
                <w:color w:val="000000" w:themeColor="text1"/>
                <w:sz w:val="24"/>
                <w:szCs w:val="24"/>
              </w:rPr>
              <w:t xml:space="preserve"> Практическая работа</w:t>
            </w:r>
            <w:r w:rsidRPr="00082C45">
              <w:rPr>
                <w:rFonts w:ascii="Times New Roman" w:hAnsi="Times New Roman"/>
                <w:b/>
                <w:color w:val="000000" w:themeColor="text1"/>
              </w:rPr>
              <w:t>.</w:t>
            </w:r>
            <w:r w:rsidRPr="00082C45">
              <w:rPr>
                <w:rFonts w:ascii="Times New Roman" w:hAnsi="Times New Roman"/>
                <w:color w:val="000000" w:themeColor="text1"/>
              </w:rPr>
              <w:t xml:space="preserve">№4 </w:t>
            </w:r>
            <w:r w:rsidRPr="00082C45">
              <w:rPr>
                <w:rFonts w:ascii="Times New Roman" w:hAnsi="Times New Roman"/>
                <w:b/>
                <w:color w:val="000000" w:themeColor="text1"/>
              </w:rPr>
              <w:t>Выполнение чертежа усеченной пирамиды.</w:t>
            </w:r>
          </w:p>
        </w:tc>
        <w:tc>
          <w:tcPr>
            <w:tcW w:w="1275" w:type="dxa"/>
          </w:tcPr>
          <w:p w14:paraId="090DE2E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74C78904"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5E06660"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099B768B" w14:textId="77777777" w:rsidTr="00B40F6D">
        <w:trPr>
          <w:trHeight w:val="315"/>
        </w:trPr>
        <w:tc>
          <w:tcPr>
            <w:tcW w:w="2447" w:type="dxa"/>
            <w:vMerge/>
          </w:tcPr>
          <w:p w14:paraId="7E934142"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723B6D8C" w14:textId="60DFD884" w:rsidR="00EE320B" w:rsidRPr="00082C45" w:rsidRDefault="00EE320B"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16.</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 4 </w:t>
            </w:r>
            <w:r w:rsidRPr="00082C45">
              <w:rPr>
                <w:rFonts w:ascii="Times New Roman" w:hAnsi="Times New Roman"/>
                <w:b/>
                <w:color w:val="000000" w:themeColor="text1"/>
              </w:rPr>
              <w:t>Выполнение чертежа усеченной пирамиды.</w:t>
            </w:r>
          </w:p>
        </w:tc>
        <w:tc>
          <w:tcPr>
            <w:tcW w:w="1275" w:type="dxa"/>
          </w:tcPr>
          <w:p w14:paraId="6CE6755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6030709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3D5BE63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30B54F4C" w14:textId="77777777" w:rsidTr="00B40F6D">
        <w:trPr>
          <w:trHeight w:val="195"/>
        </w:trPr>
        <w:tc>
          <w:tcPr>
            <w:tcW w:w="2447" w:type="dxa"/>
            <w:vMerge/>
          </w:tcPr>
          <w:p w14:paraId="2C1F6C91"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C94C7BF" w14:textId="194604F0" w:rsidR="00EE320B" w:rsidRPr="00082C45" w:rsidRDefault="00EE320B" w:rsidP="00EE320B">
            <w:pPr>
              <w:pStyle w:val="1"/>
              <w:spacing w:before="0" w:after="0"/>
              <w:ind w:left="-5" w:firstLine="0"/>
              <w:rPr>
                <w:color w:val="000000" w:themeColor="text1"/>
              </w:rPr>
            </w:pPr>
            <w:r w:rsidRPr="00082C45">
              <w:rPr>
                <w:b w:val="0"/>
                <w:color w:val="000000" w:themeColor="text1"/>
              </w:rPr>
              <w:t>17.</w:t>
            </w:r>
            <w:r w:rsidRPr="00082C45">
              <w:rPr>
                <w:color w:val="000000" w:themeColor="text1"/>
              </w:rPr>
              <w:t xml:space="preserve"> Практическая работа </w:t>
            </w:r>
            <w:r w:rsidRPr="00082C45">
              <w:rPr>
                <w:b w:val="0"/>
                <w:color w:val="000000" w:themeColor="text1"/>
              </w:rPr>
              <w:t>№5</w:t>
            </w:r>
            <w:r w:rsidRPr="00082C45">
              <w:rPr>
                <w:color w:val="000000" w:themeColor="text1"/>
              </w:rPr>
              <w:t xml:space="preserve"> Выполнение эскиза детали с натуры</w:t>
            </w:r>
            <w:r w:rsidRPr="00082C45">
              <w:rPr>
                <w:b w:val="0"/>
                <w:color w:val="000000" w:themeColor="text1"/>
              </w:rPr>
              <w:t xml:space="preserve"> </w:t>
            </w:r>
            <w:r w:rsidRPr="00082C45">
              <w:rPr>
                <w:color w:val="000000" w:themeColor="text1"/>
              </w:rPr>
              <w:t>(по выбору преподавателя,</w:t>
            </w:r>
            <w:r w:rsidRPr="00082C45">
              <w:rPr>
                <w:b w:val="0"/>
                <w:color w:val="000000" w:themeColor="text1"/>
              </w:rPr>
              <w:t xml:space="preserve"> </w:t>
            </w:r>
            <w:r w:rsidRPr="00082C45">
              <w:rPr>
                <w:color w:val="000000" w:themeColor="text1"/>
              </w:rPr>
              <w:t xml:space="preserve">обучающегося). </w:t>
            </w:r>
          </w:p>
        </w:tc>
        <w:tc>
          <w:tcPr>
            <w:tcW w:w="1275" w:type="dxa"/>
          </w:tcPr>
          <w:p w14:paraId="02BFD8C3"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14EB534F"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2E7C67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6164DEAD" w14:textId="77777777" w:rsidTr="00B40F6D">
        <w:trPr>
          <w:trHeight w:val="720"/>
        </w:trPr>
        <w:tc>
          <w:tcPr>
            <w:tcW w:w="2447" w:type="dxa"/>
            <w:vMerge/>
          </w:tcPr>
          <w:p w14:paraId="36AFD374"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24FCF80" w14:textId="69F1EE34" w:rsidR="00EE320B" w:rsidRPr="00082C45" w:rsidRDefault="00EE320B" w:rsidP="00EE320B">
            <w:pPr>
              <w:pStyle w:val="1"/>
              <w:spacing w:before="0" w:after="0"/>
              <w:ind w:left="-5" w:firstLine="0"/>
              <w:rPr>
                <w:color w:val="000000" w:themeColor="text1"/>
              </w:rPr>
            </w:pPr>
            <w:r w:rsidRPr="00082C45">
              <w:rPr>
                <w:b w:val="0"/>
                <w:color w:val="000000" w:themeColor="text1"/>
              </w:rPr>
              <w:t>18.</w:t>
            </w:r>
            <w:r w:rsidRPr="00082C45">
              <w:rPr>
                <w:color w:val="000000" w:themeColor="text1"/>
              </w:rPr>
              <w:t xml:space="preserve"> Практическая работа </w:t>
            </w:r>
            <w:r w:rsidRPr="00082C45">
              <w:rPr>
                <w:b w:val="0"/>
                <w:color w:val="000000" w:themeColor="text1"/>
              </w:rPr>
              <w:t xml:space="preserve">№5 </w:t>
            </w:r>
            <w:r w:rsidRPr="00082C45">
              <w:rPr>
                <w:color w:val="000000" w:themeColor="text1"/>
              </w:rPr>
              <w:t>Выполнение эскиза детали с натуры (по выбору преподавателя,</w:t>
            </w:r>
            <w:r w:rsidRPr="00082C45">
              <w:rPr>
                <w:b w:val="0"/>
                <w:color w:val="000000" w:themeColor="text1"/>
              </w:rPr>
              <w:t xml:space="preserve"> </w:t>
            </w:r>
            <w:r w:rsidRPr="00082C45">
              <w:rPr>
                <w:color w:val="000000" w:themeColor="text1"/>
              </w:rPr>
              <w:t xml:space="preserve">обучающегося). </w:t>
            </w:r>
          </w:p>
        </w:tc>
        <w:tc>
          <w:tcPr>
            <w:tcW w:w="1275" w:type="dxa"/>
          </w:tcPr>
          <w:p w14:paraId="1AD82A7C"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71E2875F"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1A704DC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19098F65" w14:textId="77777777" w:rsidTr="00B40F6D">
        <w:trPr>
          <w:trHeight w:val="765"/>
        </w:trPr>
        <w:tc>
          <w:tcPr>
            <w:tcW w:w="2447" w:type="dxa"/>
            <w:vMerge/>
          </w:tcPr>
          <w:p w14:paraId="75BF77B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D5FFA99" w14:textId="77777777" w:rsidR="00D76217" w:rsidRPr="00082C45" w:rsidRDefault="00D76217" w:rsidP="00D76217">
            <w:pPr>
              <w:spacing w:after="0" w:line="240" w:lineRule="auto"/>
              <w:rPr>
                <w:rFonts w:ascii="Times New Roman" w:hAnsi="Times New Roman"/>
                <w:b/>
                <w:color w:val="000000" w:themeColor="text1"/>
              </w:rPr>
            </w:pPr>
            <w:r w:rsidRPr="00082C45">
              <w:rPr>
                <w:rFonts w:ascii="Times New Roman" w:hAnsi="Times New Roman"/>
                <w:b/>
                <w:color w:val="000000" w:themeColor="text1"/>
              </w:rPr>
              <w:t xml:space="preserve">Самостоятельная работа обучающихся: </w:t>
            </w:r>
            <w:r w:rsidRPr="00082C45">
              <w:rPr>
                <w:rFonts w:ascii="Times New Roman" w:hAnsi="Times New Roman"/>
                <w:color w:val="000000" w:themeColor="text1"/>
              </w:rPr>
              <w:t>Проработка конспектов учебных занятий, основной и специальной технической литературы, рекомендуемой преподавателем. Подготовка отчетов к практическим занятиям.</w:t>
            </w:r>
          </w:p>
        </w:tc>
        <w:tc>
          <w:tcPr>
            <w:tcW w:w="1275" w:type="dxa"/>
          </w:tcPr>
          <w:p w14:paraId="761DA110"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12</w:t>
            </w:r>
          </w:p>
        </w:tc>
        <w:tc>
          <w:tcPr>
            <w:tcW w:w="1299" w:type="dxa"/>
          </w:tcPr>
          <w:p w14:paraId="3F1FD674"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ПК 1.1 ПК1.2 </w:t>
            </w:r>
          </w:p>
          <w:p w14:paraId="437308E4"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04 </w:t>
            </w:r>
          </w:p>
          <w:p w14:paraId="2F28EA1F"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69B8C8B6" w14:textId="4FAA7230"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ОК 06</w:t>
            </w:r>
          </w:p>
        </w:tc>
        <w:tc>
          <w:tcPr>
            <w:tcW w:w="1956" w:type="dxa"/>
          </w:tcPr>
          <w:p w14:paraId="70F8EF84" w14:textId="58EB8DDA"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Уо 04.01 Уо 04.02 Зо 04.01 Уо 06.01 Уо 06.02 Зо 06.01 Зо 06.02 Зо 06.03 У1.1.01 З1.1.01 31.1.02 З1.1.03 У1.2.01 31.2.01</w:t>
            </w:r>
          </w:p>
        </w:tc>
      </w:tr>
      <w:tr w:rsidR="00EE320B" w:rsidRPr="00082C45" w14:paraId="7F9AB62F" w14:textId="77777777" w:rsidTr="00BB30AD">
        <w:trPr>
          <w:trHeight w:val="300"/>
        </w:trPr>
        <w:tc>
          <w:tcPr>
            <w:tcW w:w="15314" w:type="dxa"/>
            <w:gridSpan w:val="5"/>
          </w:tcPr>
          <w:p w14:paraId="1ECED3A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082C45">
              <w:rPr>
                <w:rFonts w:ascii="Times New Roman" w:hAnsi="Times New Roman"/>
                <w:b/>
                <w:color w:val="000000" w:themeColor="text1"/>
              </w:rPr>
              <w:t>Раздел 3. Построение сборочных чертежей</w:t>
            </w:r>
          </w:p>
        </w:tc>
      </w:tr>
      <w:tr w:rsidR="00EE320B" w:rsidRPr="00082C45" w14:paraId="79FF40C4" w14:textId="77777777" w:rsidTr="00B40F6D">
        <w:tc>
          <w:tcPr>
            <w:tcW w:w="2447" w:type="dxa"/>
            <w:vMerge w:val="restart"/>
          </w:tcPr>
          <w:p w14:paraId="6D4C2753" w14:textId="77777777" w:rsidR="00EE320B" w:rsidRPr="00082C45" w:rsidRDefault="00EE320B" w:rsidP="00EE320B">
            <w:pPr>
              <w:spacing w:line="240" w:lineRule="auto"/>
              <w:rPr>
                <w:rFonts w:ascii="Times New Roman" w:hAnsi="Times New Roman"/>
                <w:bCs/>
                <w:color w:val="000000" w:themeColor="text1"/>
                <w:sz w:val="24"/>
                <w:szCs w:val="24"/>
              </w:rPr>
            </w:pPr>
            <w:r w:rsidRPr="00082C45">
              <w:rPr>
                <w:rFonts w:ascii="Times New Roman" w:hAnsi="Times New Roman"/>
                <w:b/>
                <w:color w:val="000000" w:themeColor="text1"/>
              </w:rPr>
              <w:lastRenderedPageBreak/>
              <w:t>Тема 3.1 Основы построения сборочных чертежей</w:t>
            </w:r>
          </w:p>
          <w:p w14:paraId="1D8D9DE8"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p w14:paraId="5CEF7F68"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6AF7A67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9BA6D2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FFAABD1"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0E9E3650"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6696562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075089D"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14D84A13"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489E88F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04F9C301"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7CBAAB3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2047637B"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6DC01AF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7DD7087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D6C809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068E061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118C3CA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4C00AC03"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50D3CFE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68DB781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469B7D93"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562D3B1B"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20415852"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05E60FA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65F2D5D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002ECC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7B426D4C"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E68091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3831F41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6F6E5220"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765176C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E47AD4E" w14:textId="02016A00"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082C45">
              <w:rPr>
                <w:rFonts w:ascii="Times New Roman" w:hAnsi="Times New Roman"/>
                <w:b/>
                <w:color w:val="000000" w:themeColor="text1"/>
                <w:sz w:val="24"/>
                <w:szCs w:val="24"/>
              </w:rPr>
              <w:lastRenderedPageBreak/>
              <w:t xml:space="preserve">Содержание </w:t>
            </w:r>
          </w:p>
        </w:tc>
        <w:tc>
          <w:tcPr>
            <w:tcW w:w="1275" w:type="dxa"/>
          </w:tcPr>
          <w:p w14:paraId="0ED0558B"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299" w:type="dxa"/>
            <w:vMerge w:val="restart"/>
            <w:tcBorders>
              <w:bottom w:val="nil"/>
            </w:tcBorders>
          </w:tcPr>
          <w:p w14:paraId="64A14D8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ПК 1.1 ПК1.2</w:t>
            </w:r>
          </w:p>
          <w:p w14:paraId="68C0A3F5" w14:textId="77777777" w:rsidR="00EE320B"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ОК 04</w:t>
            </w:r>
          </w:p>
          <w:p w14:paraId="701861A5" w14:textId="10ADC38F"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4A2E5C1B" w14:textId="6CF78E3B"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ОК 06</w:t>
            </w:r>
          </w:p>
        </w:tc>
        <w:tc>
          <w:tcPr>
            <w:tcW w:w="1956" w:type="dxa"/>
            <w:vMerge w:val="restart"/>
          </w:tcPr>
          <w:p w14:paraId="48731CE4" w14:textId="77777777" w:rsidR="00EE320B"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05.01 Уо 05.02</w:t>
            </w:r>
          </w:p>
          <w:p w14:paraId="0E234448" w14:textId="109A0EBF"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082C45">
              <w:rPr>
                <w:rFonts w:ascii="Times New Roman" w:hAnsi="Times New Roman"/>
              </w:rPr>
              <w:t>Уо 05.03 Зо 05.01 Зо 05.02 У 1.1.01 З 1.1.01 З 1.1.02 З 1.1.03 У 1.2.01 З 1.2.01</w:t>
            </w:r>
          </w:p>
        </w:tc>
      </w:tr>
      <w:tr w:rsidR="00EE320B" w:rsidRPr="00082C45" w14:paraId="6D9C2044" w14:textId="77777777" w:rsidTr="00B40F6D">
        <w:trPr>
          <w:trHeight w:val="176"/>
        </w:trPr>
        <w:tc>
          <w:tcPr>
            <w:tcW w:w="2447" w:type="dxa"/>
            <w:vMerge/>
          </w:tcPr>
          <w:p w14:paraId="50648B6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3C44ACFC" w14:textId="77777777" w:rsidR="00EE320B" w:rsidRPr="00082C45" w:rsidRDefault="00EE320B"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 xml:space="preserve">19. </w:t>
            </w:r>
            <w:r w:rsidRPr="00082C45">
              <w:rPr>
                <w:rFonts w:ascii="Times New Roman" w:hAnsi="Times New Roman"/>
                <w:b/>
                <w:color w:val="000000" w:themeColor="text1"/>
              </w:rPr>
              <w:t>Виды на чертеже и их расположение.</w:t>
            </w:r>
            <w:r w:rsidRPr="00082C45">
              <w:rPr>
                <w:rFonts w:ascii="Times New Roman" w:hAnsi="Times New Roman"/>
                <w:color w:val="000000" w:themeColor="text1"/>
              </w:rPr>
              <w:t xml:space="preserve"> </w:t>
            </w:r>
          </w:p>
        </w:tc>
        <w:tc>
          <w:tcPr>
            <w:tcW w:w="1275" w:type="dxa"/>
          </w:tcPr>
          <w:p w14:paraId="31AD0CB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Borders>
              <w:bottom w:val="nil"/>
            </w:tcBorders>
          </w:tcPr>
          <w:p w14:paraId="56CDF27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35DCAB1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44621448" w14:textId="77777777" w:rsidTr="00B40F6D">
        <w:trPr>
          <w:trHeight w:val="270"/>
        </w:trPr>
        <w:tc>
          <w:tcPr>
            <w:tcW w:w="2447" w:type="dxa"/>
            <w:vMerge/>
          </w:tcPr>
          <w:p w14:paraId="198EB02A"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208FE9F" w14:textId="77777777" w:rsidR="00EE320B" w:rsidRPr="00082C45" w:rsidRDefault="00EE320B" w:rsidP="00EE320B">
            <w:pPr>
              <w:spacing w:after="0" w:line="240" w:lineRule="auto"/>
              <w:rPr>
                <w:rFonts w:ascii="Times New Roman" w:hAnsi="Times New Roman"/>
                <w:b/>
                <w:color w:val="000000" w:themeColor="text1"/>
              </w:rPr>
            </w:pPr>
            <w:r w:rsidRPr="00082C45">
              <w:rPr>
                <w:rFonts w:ascii="Times New Roman" w:hAnsi="Times New Roman"/>
                <w:color w:val="000000" w:themeColor="text1"/>
              </w:rPr>
              <w:t xml:space="preserve">20. </w:t>
            </w:r>
            <w:r w:rsidRPr="00082C45">
              <w:rPr>
                <w:rFonts w:ascii="Times New Roman" w:hAnsi="Times New Roman"/>
                <w:b/>
                <w:color w:val="000000" w:themeColor="text1"/>
              </w:rPr>
              <w:t xml:space="preserve">Классификация и размещение видов на чертежах </w:t>
            </w:r>
          </w:p>
        </w:tc>
        <w:tc>
          <w:tcPr>
            <w:tcW w:w="1275" w:type="dxa"/>
          </w:tcPr>
          <w:p w14:paraId="7E1CD88C"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Borders>
              <w:bottom w:val="nil"/>
            </w:tcBorders>
          </w:tcPr>
          <w:p w14:paraId="33AC7B4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7B03305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6090089A" w14:textId="77777777" w:rsidTr="00B40F6D">
        <w:trPr>
          <w:trHeight w:val="315"/>
        </w:trPr>
        <w:tc>
          <w:tcPr>
            <w:tcW w:w="2447" w:type="dxa"/>
            <w:vMerge/>
          </w:tcPr>
          <w:p w14:paraId="01B0DB1D"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78D2898D" w14:textId="77777777" w:rsidR="00EE320B" w:rsidRPr="00082C45" w:rsidRDefault="00EE320B"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21.</w:t>
            </w:r>
            <w:r w:rsidRPr="00082C45">
              <w:rPr>
                <w:rFonts w:ascii="Times New Roman" w:hAnsi="Times New Roman"/>
                <w:b/>
                <w:color w:val="000000" w:themeColor="text1"/>
              </w:rPr>
              <w:t xml:space="preserve"> Условности и упрощения на рабочих чертежах. </w:t>
            </w:r>
            <w:r w:rsidRPr="00082C45">
              <w:rPr>
                <w:rFonts w:ascii="Times New Roman" w:hAnsi="Times New Roman"/>
                <w:color w:val="000000" w:themeColor="text1"/>
              </w:rPr>
              <w:t>Вспомогательные знаки для обозначения сварных швов.  Условное изображение сварочного шва.</w:t>
            </w:r>
          </w:p>
        </w:tc>
        <w:tc>
          <w:tcPr>
            <w:tcW w:w="1275" w:type="dxa"/>
          </w:tcPr>
          <w:p w14:paraId="3FF3D1E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Borders>
              <w:bottom w:val="nil"/>
            </w:tcBorders>
          </w:tcPr>
          <w:p w14:paraId="07C82FB6"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5DB13B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69291D59" w14:textId="77777777" w:rsidTr="00B40F6D">
        <w:trPr>
          <w:trHeight w:val="210"/>
        </w:trPr>
        <w:tc>
          <w:tcPr>
            <w:tcW w:w="2447" w:type="dxa"/>
            <w:vMerge/>
          </w:tcPr>
          <w:p w14:paraId="10A6F3D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6FE4FDD4" w14:textId="77777777" w:rsidR="00EE320B" w:rsidRPr="00082C45" w:rsidRDefault="00EE320B"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 xml:space="preserve">22. </w:t>
            </w:r>
            <w:r w:rsidRPr="00082C45">
              <w:rPr>
                <w:rFonts w:ascii="Times New Roman" w:hAnsi="Times New Roman"/>
                <w:b/>
                <w:color w:val="000000" w:themeColor="text1"/>
              </w:rPr>
              <w:t>Изображение неразъемных соединений</w:t>
            </w:r>
            <w:r w:rsidRPr="00082C45">
              <w:rPr>
                <w:rFonts w:ascii="Times New Roman" w:hAnsi="Times New Roman"/>
                <w:color w:val="000000" w:themeColor="text1"/>
              </w:rPr>
              <w:t xml:space="preserve">. Изображение и обозначение на чертеже. Чтение чертежей неразъемных соединений. </w:t>
            </w:r>
          </w:p>
        </w:tc>
        <w:tc>
          <w:tcPr>
            <w:tcW w:w="1275" w:type="dxa"/>
          </w:tcPr>
          <w:p w14:paraId="3EEAAAD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Borders>
              <w:bottom w:val="nil"/>
            </w:tcBorders>
          </w:tcPr>
          <w:p w14:paraId="4BA911FC"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3023D181"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3FA58039" w14:textId="77777777" w:rsidTr="00B40F6D">
        <w:trPr>
          <w:trHeight w:val="225"/>
        </w:trPr>
        <w:tc>
          <w:tcPr>
            <w:tcW w:w="2447" w:type="dxa"/>
            <w:vMerge/>
          </w:tcPr>
          <w:p w14:paraId="6957D73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69E84ACB" w14:textId="4C0274BD" w:rsidR="00EE320B" w:rsidRPr="00082C45" w:rsidRDefault="00EE320B" w:rsidP="00EE320B">
            <w:pPr>
              <w:spacing w:after="0" w:line="240" w:lineRule="auto"/>
              <w:rPr>
                <w:rFonts w:ascii="Times New Roman" w:hAnsi="Times New Roman"/>
                <w:b/>
                <w:color w:val="000000" w:themeColor="text1"/>
              </w:rPr>
            </w:pPr>
            <w:r w:rsidRPr="00082C45">
              <w:rPr>
                <w:rFonts w:ascii="Times New Roman" w:hAnsi="Times New Roman"/>
                <w:sz w:val="24"/>
              </w:rPr>
              <w:t>В том числе практических и лабораторных занятий</w:t>
            </w:r>
          </w:p>
        </w:tc>
        <w:tc>
          <w:tcPr>
            <w:tcW w:w="1275" w:type="dxa"/>
          </w:tcPr>
          <w:p w14:paraId="0F8A4A94"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299" w:type="dxa"/>
            <w:vMerge/>
            <w:tcBorders>
              <w:bottom w:val="nil"/>
            </w:tcBorders>
          </w:tcPr>
          <w:p w14:paraId="475BDAC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9E48A9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EE320B" w:rsidRPr="00082C45" w14:paraId="7FFCBAEF" w14:textId="77777777" w:rsidTr="00B40F6D">
        <w:tc>
          <w:tcPr>
            <w:tcW w:w="2447" w:type="dxa"/>
            <w:vMerge/>
          </w:tcPr>
          <w:p w14:paraId="4B34DB7B"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5D4D02E" w14:textId="4D276F57" w:rsidR="00EE320B" w:rsidRPr="00082C45" w:rsidRDefault="00EE320B" w:rsidP="00EE320B">
            <w:pPr>
              <w:pStyle w:val="1"/>
              <w:spacing w:before="0" w:after="0"/>
              <w:ind w:firstLine="0"/>
              <w:rPr>
                <w:color w:val="000000" w:themeColor="text1"/>
              </w:rPr>
            </w:pPr>
            <w:r w:rsidRPr="00082C45">
              <w:rPr>
                <w:b w:val="0"/>
                <w:color w:val="000000" w:themeColor="text1"/>
              </w:rPr>
              <w:t xml:space="preserve">23. </w:t>
            </w:r>
            <w:r w:rsidRPr="00082C45">
              <w:rPr>
                <w:color w:val="000000" w:themeColor="text1"/>
              </w:rPr>
              <w:t xml:space="preserve">Практическая работа </w:t>
            </w:r>
            <w:r w:rsidRPr="00082C45">
              <w:rPr>
                <w:b w:val="0"/>
                <w:color w:val="000000" w:themeColor="text1"/>
              </w:rPr>
              <w:t xml:space="preserve">№6 </w:t>
            </w:r>
            <w:r w:rsidRPr="00082C45">
              <w:rPr>
                <w:color w:val="000000" w:themeColor="text1"/>
              </w:rPr>
              <w:t>Соединение шпилькой</w:t>
            </w:r>
          </w:p>
        </w:tc>
        <w:tc>
          <w:tcPr>
            <w:tcW w:w="1275" w:type="dxa"/>
          </w:tcPr>
          <w:p w14:paraId="10434E07"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Borders>
              <w:bottom w:val="single" w:sz="4" w:space="0" w:color="auto"/>
            </w:tcBorders>
          </w:tcPr>
          <w:p w14:paraId="011529CE"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Pr>
          <w:p w14:paraId="23F16D59"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360D5A05" w14:textId="77777777" w:rsidTr="00D20A38">
        <w:trPr>
          <w:trHeight w:val="270"/>
        </w:trPr>
        <w:tc>
          <w:tcPr>
            <w:tcW w:w="2447" w:type="dxa"/>
            <w:vMerge/>
            <w:tcBorders>
              <w:bottom w:val="nil"/>
            </w:tcBorders>
          </w:tcPr>
          <w:p w14:paraId="1D9C52BB"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Borders>
              <w:bottom w:val="nil"/>
            </w:tcBorders>
          </w:tcPr>
          <w:p w14:paraId="111EA162" w14:textId="7FE19C7E" w:rsidR="00D76217" w:rsidRPr="00082C45" w:rsidRDefault="00D76217" w:rsidP="00D76217">
            <w:pPr>
              <w:spacing w:after="0" w:line="240" w:lineRule="auto"/>
              <w:rPr>
                <w:rFonts w:ascii="Times New Roman" w:hAnsi="Times New Roman"/>
                <w:b/>
                <w:color w:val="000000" w:themeColor="text1"/>
              </w:rPr>
            </w:pPr>
            <w:r w:rsidRPr="00082C45">
              <w:rPr>
                <w:rFonts w:ascii="Times New Roman" w:hAnsi="Times New Roman"/>
                <w:color w:val="000000" w:themeColor="text1"/>
              </w:rPr>
              <w:t>24.</w:t>
            </w:r>
            <w:r w:rsidRPr="00082C45">
              <w:rPr>
                <w:rFonts w:ascii="Times New Roman" w:hAnsi="Times New Roman"/>
                <w:color w:val="000000" w:themeColor="text1"/>
                <w:sz w:val="24"/>
                <w:szCs w:val="24"/>
              </w:rPr>
              <w:t xml:space="preserve"> Практическая работа</w:t>
            </w:r>
            <w:r w:rsidRPr="00082C45">
              <w:rPr>
                <w:rFonts w:ascii="Times New Roman" w:hAnsi="Times New Roman"/>
                <w:color w:val="000000" w:themeColor="text1"/>
              </w:rPr>
              <w:t xml:space="preserve"> №6</w:t>
            </w:r>
            <w:r w:rsidRPr="00082C45">
              <w:rPr>
                <w:rFonts w:ascii="Times New Roman" w:hAnsi="Times New Roman"/>
                <w:b/>
                <w:color w:val="000000" w:themeColor="text1"/>
              </w:rPr>
              <w:t xml:space="preserve"> Соединение шпилькой</w:t>
            </w:r>
          </w:p>
        </w:tc>
        <w:tc>
          <w:tcPr>
            <w:tcW w:w="1275" w:type="dxa"/>
            <w:tcBorders>
              <w:bottom w:val="nil"/>
            </w:tcBorders>
          </w:tcPr>
          <w:p w14:paraId="5F21F11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val="restart"/>
          </w:tcPr>
          <w:p w14:paraId="6E6F68F9"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ПК 1.1 ПК1.2</w:t>
            </w:r>
          </w:p>
          <w:p w14:paraId="431AF81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ОК 04</w:t>
            </w:r>
          </w:p>
          <w:p w14:paraId="7CAB7552"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1345190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ОК 06</w:t>
            </w:r>
          </w:p>
          <w:p w14:paraId="662B8E0C"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C413315"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DB34E9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DB1744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74F0BC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FBC735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585B3B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C48188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B578A3E"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FA96C50"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71BE58C"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7C64ACF"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19D14BE"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9F2BD3D"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9C6B78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8A960C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CB1B312"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39F1F7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3C5243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5AB6CC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EEC5A65"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300480B"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19857B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69EBBC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2ABAB3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7AF2DA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8F24C4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4AC5EB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88023B0"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97A99D9"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DB881A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64FAD60"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EE4DCAB"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ПК 1.1 ПК1.2</w:t>
            </w:r>
          </w:p>
          <w:p w14:paraId="7CF248E2"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ОК 04</w:t>
            </w:r>
          </w:p>
          <w:p w14:paraId="75E3123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ОК 05 </w:t>
            </w:r>
          </w:p>
          <w:p w14:paraId="233EBB99"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ОК 06</w:t>
            </w:r>
          </w:p>
          <w:p w14:paraId="342AB395" w14:textId="4E98B085"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val="restart"/>
            <w:tcBorders>
              <w:bottom w:val="nil"/>
            </w:tcBorders>
          </w:tcPr>
          <w:p w14:paraId="759776D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lastRenderedPageBreak/>
              <w:t>Уо 05.01 Уо 05.02</w:t>
            </w:r>
          </w:p>
          <w:p w14:paraId="5148E465"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05.03 Зо 05.01 Зо 05.02 У 1.1.01  З 1.1.01 З 1.1.02    З 1.1.03 У 1.2.01    З 1.2.01</w:t>
            </w:r>
          </w:p>
          <w:p w14:paraId="70E205D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88E94C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8AD94A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562BCE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94456F5"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A9254A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BD522E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39BB4C4"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4CB25E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64D22E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C355704"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C5654C8"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5ADD614"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5FEA5270"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2E189A1"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2566BE2"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34C426F"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E050FBC"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7A6B3F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FB08D1C"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786E19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D17FF4B"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40CD9D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B2E4E32"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A79356C"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EB45AB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91A8845"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F8FCF0B"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782E2B2F"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6ACE9C6"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DBE9DE3"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842A9BF"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5DF258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05.01 Уо 05.02</w:t>
            </w:r>
          </w:p>
          <w:p w14:paraId="653825C1" w14:textId="4CAF765F"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rPr>
              <w:t>Уо 05.03 Зо 05.01 Зо 05.02 У 1.1.01  З 1.1.01 З 1.1.02    З 1.1.03 У 1.2.01    З 1.2.01</w:t>
            </w:r>
          </w:p>
        </w:tc>
      </w:tr>
      <w:tr w:rsidR="00D76217" w:rsidRPr="00082C45" w14:paraId="2E79CE3B" w14:textId="77777777" w:rsidTr="00D20A38">
        <w:trPr>
          <w:trHeight w:val="270"/>
        </w:trPr>
        <w:tc>
          <w:tcPr>
            <w:tcW w:w="2447" w:type="dxa"/>
            <w:vMerge/>
            <w:tcBorders>
              <w:top w:val="nil"/>
              <w:bottom w:val="nil"/>
            </w:tcBorders>
          </w:tcPr>
          <w:p w14:paraId="394343CA"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Borders>
              <w:top w:val="nil"/>
            </w:tcBorders>
          </w:tcPr>
          <w:p w14:paraId="648C6B48" w14:textId="162D3153" w:rsidR="00D76217" w:rsidRPr="00082C45" w:rsidRDefault="00D76217" w:rsidP="00D76217">
            <w:pPr>
              <w:spacing w:after="0" w:line="240" w:lineRule="auto"/>
              <w:rPr>
                <w:rFonts w:ascii="Times New Roman" w:hAnsi="Times New Roman"/>
                <w:color w:val="000000" w:themeColor="text1"/>
              </w:rPr>
            </w:pPr>
            <w:r w:rsidRPr="00082C45">
              <w:rPr>
                <w:rFonts w:ascii="Times New Roman" w:hAnsi="Times New Roman"/>
                <w:color w:val="000000" w:themeColor="text1"/>
              </w:rPr>
              <w:t>25.</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№6</w:t>
            </w:r>
            <w:r w:rsidRPr="00082C45">
              <w:rPr>
                <w:rFonts w:ascii="Times New Roman" w:hAnsi="Times New Roman"/>
                <w:b/>
                <w:color w:val="000000" w:themeColor="text1"/>
              </w:rPr>
              <w:t xml:space="preserve"> Соединение шпилькой</w:t>
            </w:r>
          </w:p>
        </w:tc>
        <w:tc>
          <w:tcPr>
            <w:tcW w:w="1275" w:type="dxa"/>
            <w:vMerge w:val="restart"/>
            <w:tcBorders>
              <w:top w:val="nil"/>
            </w:tcBorders>
          </w:tcPr>
          <w:p w14:paraId="79FC8D42"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68C41097"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44BD552F" w14:textId="77777777" w:rsidR="00D76217" w:rsidRPr="00082C45" w:rsidRDefault="00D76217" w:rsidP="00D7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4F16CD3E" w14:textId="77777777" w:rsidTr="00D20A38">
        <w:trPr>
          <w:trHeight w:val="315"/>
        </w:trPr>
        <w:tc>
          <w:tcPr>
            <w:tcW w:w="2447" w:type="dxa"/>
            <w:vMerge/>
            <w:tcBorders>
              <w:top w:val="nil"/>
              <w:bottom w:val="nil"/>
            </w:tcBorders>
          </w:tcPr>
          <w:p w14:paraId="11E9855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6AC9D77" w14:textId="709E13F1" w:rsidR="00D76217" w:rsidRPr="00082C45" w:rsidRDefault="00D76217"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26.</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№7 </w:t>
            </w:r>
            <w:r w:rsidRPr="00082C45">
              <w:rPr>
                <w:rFonts w:ascii="Times New Roman" w:hAnsi="Times New Roman"/>
                <w:b/>
                <w:color w:val="000000" w:themeColor="text1"/>
              </w:rPr>
              <w:t>Выполнение комплексного чертежа модели (по выбору преподавателя, обучающегося)</w:t>
            </w:r>
          </w:p>
        </w:tc>
        <w:tc>
          <w:tcPr>
            <w:tcW w:w="1275" w:type="dxa"/>
            <w:vMerge/>
            <w:tcBorders>
              <w:top w:val="nil"/>
            </w:tcBorders>
          </w:tcPr>
          <w:p w14:paraId="6721AFAD"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299" w:type="dxa"/>
            <w:vMerge/>
          </w:tcPr>
          <w:p w14:paraId="125D6AB3"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24D3094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56FC7038" w14:textId="77777777" w:rsidTr="00B40F6D">
        <w:trPr>
          <w:trHeight w:val="480"/>
        </w:trPr>
        <w:tc>
          <w:tcPr>
            <w:tcW w:w="2447" w:type="dxa"/>
            <w:vMerge/>
            <w:tcBorders>
              <w:top w:val="nil"/>
              <w:bottom w:val="nil"/>
            </w:tcBorders>
          </w:tcPr>
          <w:p w14:paraId="38CC9A1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C3F5026" w14:textId="28525DC5" w:rsidR="00D76217" w:rsidRPr="00082C45" w:rsidRDefault="00D76217"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27.</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№7 </w:t>
            </w:r>
            <w:r w:rsidRPr="00082C45">
              <w:rPr>
                <w:rFonts w:ascii="Times New Roman" w:hAnsi="Times New Roman"/>
                <w:b/>
                <w:color w:val="000000" w:themeColor="text1"/>
              </w:rPr>
              <w:t>Выполнение комплексного чертежа модели (по выбору преподавателя, обучающегося)</w:t>
            </w:r>
          </w:p>
        </w:tc>
        <w:tc>
          <w:tcPr>
            <w:tcW w:w="1275" w:type="dxa"/>
          </w:tcPr>
          <w:p w14:paraId="43F290B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4BA62D7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412C2E63"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1D7AAED6" w14:textId="77777777" w:rsidTr="00B40F6D">
        <w:trPr>
          <w:trHeight w:val="555"/>
        </w:trPr>
        <w:tc>
          <w:tcPr>
            <w:tcW w:w="2447" w:type="dxa"/>
            <w:vMerge/>
            <w:tcBorders>
              <w:top w:val="nil"/>
              <w:bottom w:val="nil"/>
            </w:tcBorders>
          </w:tcPr>
          <w:p w14:paraId="2D69EF88"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5417106B" w14:textId="1A26203C" w:rsidR="00D76217" w:rsidRPr="00082C45" w:rsidRDefault="00D76217"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28.</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№7 </w:t>
            </w:r>
            <w:r w:rsidRPr="00082C45">
              <w:rPr>
                <w:rFonts w:ascii="Times New Roman" w:hAnsi="Times New Roman"/>
                <w:b/>
                <w:color w:val="000000" w:themeColor="text1"/>
              </w:rPr>
              <w:t>Выполнение комплексного чертежа модели (по выбору преподавателя, обучающегося)</w:t>
            </w:r>
          </w:p>
        </w:tc>
        <w:tc>
          <w:tcPr>
            <w:tcW w:w="1275" w:type="dxa"/>
          </w:tcPr>
          <w:p w14:paraId="13DDB4D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3B6E3E2B"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0F53D0B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2BD704DB" w14:textId="77777777" w:rsidTr="00B40F6D">
        <w:trPr>
          <w:trHeight w:val="195"/>
        </w:trPr>
        <w:tc>
          <w:tcPr>
            <w:tcW w:w="2447" w:type="dxa"/>
            <w:vMerge/>
            <w:tcBorders>
              <w:top w:val="nil"/>
              <w:bottom w:val="nil"/>
            </w:tcBorders>
          </w:tcPr>
          <w:p w14:paraId="0691FD9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9BB60E1" w14:textId="3D3ABE35" w:rsidR="00D76217" w:rsidRPr="00082C45" w:rsidRDefault="00D76217" w:rsidP="00EE320B">
            <w:pPr>
              <w:spacing w:after="0" w:line="240" w:lineRule="auto"/>
              <w:jc w:val="both"/>
              <w:rPr>
                <w:rFonts w:ascii="Times New Roman" w:hAnsi="Times New Roman"/>
                <w:b/>
                <w:color w:val="000000" w:themeColor="text1"/>
              </w:rPr>
            </w:pPr>
            <w:r w:rsidRPr="00082C45">
              <w:rPr>
                <w:rFonts w:ascii="Times New Roman" w:hAnsi="Times New Roman"/>
                <w:color w:val="000000" w:themeColor="text1"/>
              </w:rPr>
              <w:t>29.</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№8</w:t>
            </w:r>
            <w:r w:rsidRPr="00082C45">
              <w:rPr>
                <w:rFonts w:ascii="Times New Roman" w:hAnsi="Times New Roman"/>
                <w:b/>
                <w:color w:val="000000" w:themeColor="text1"/>
              </w:rPr>
              <w:t xml:space="preserve"> Выполнение рабочего чертежа детали «гайка» по приведенным данным</w:t>
            </w:r>
          </w:p>
        </w:tc>
        <w:tc>
          <w:tcPr>
            <w:tcW w:w="1275" w:type="dxa"/>
          </w:tcPr>
          <w:p w14:paraId="1480605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1BFCEA2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50B0DB3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4127F499" w14:textId="77777777" w:rsidTr="00B40F6D">
        <w:trPr>
          <w:trHeight w:val="240"/>
        </w:trPr>
        <w:tc>
          <w:tcPr>
            <w:tcW w:w="2447" w:type="dxa"/>
            <w:vMerge/>
            <w:tcBorders>
              <w:top w:val="nil"/>
              <w:bottom w:val="nil"/>
            </w:tcBorders>
          </w:tcPr>
          <w:p w14:paraId="72E215A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6665AE89" w14:textId="4930E161" w:rsidR="00D76217" w:rsidRPr="00082C45" w:rsidRDefault="00D76217" w:rsidP="00EE320B">
            <w:pPr>
              <w:spacing w:after="0" w:line="240" w:lineRule="auto"/>
              <w:jc w:val="both"/>
              <w:rPr>
                <w:rFonts w:ascii="Times New Roman" w:hAnsi="Times New Roman"/>
                <w:b/>
                <w:color w:val="000000" w:themeColor="text1"/>
                <w:u w:val="single"/>
              </w:rPr>
            </w:pPr>
            <w:r w:rsidRPr="00082C45">
              <w:rPr>
                <w:rFonts w:ascii="Times New Roman" w:hAnsi="Times New Roman"/>
                <w:color w:val="000000" w:themeColor="text1"/>
              </w:rPr>
              <w:t>30.</w:t>
            </w:r>
            <w:r w:rsidRPr="00082C45">
              <w:rPr>
                <w:rFonts w:ascii="Times New Roman" w:hAnsi="Times New Roman"/>
                <w:b/>
                <w:color w:val="000000" w:themeColor="text1"/>
                <w:u w:val="single"/>
              </w:rPr>
              <w:t xml:space="preserve"> </w:t>
            </w:r>
            <w:r w:rsidRPr="00082C45">
              <w:rPr>
                <w:rFonts w:ascii="Times New Roman" w:hAnsi="Times New Roman"/>
                <w:color w:val="000000" w:themeColor="text1"/>
                <w:sz w:val="24"/>
                <w:szCs w:val="24"/>
              </w:rPr>
              <w:t xml:space="preserve">Практическая работа </w:t>
            </w:r>
            <w:r w:rsidRPr="00082C45">
              <w:rPr>
                <w:rFonts w:ascii="Times New Roman" w:hAnsi="Times New Roman"/>
                <w:color w:val="000000" w:themeColor="text1"/>
              </w:rPr>
              <w:t>№8</w:t>
            </w:r>
            <w:r w:rsidRPr="00082C45">
              <w:rPr>
                <w:rFonts w:ascii="Times New Roman" w:hAnsi="Times New Roman"/>
                <w:b/>
                <w:color w:val="000000" w:themeColor="text1"/>
              </w:rPr>
              <w:t xml:space="preserve"> Выполнение рабочего чертежа детали «гайка» по приведенным данным</w:t>
            </w:r>
          </w:p>
        </w:tc>
        <w:tc>
          <w:tcPr>
            <w:tcW w:w="1275" w:type="dxa"/>
          </w:tcPr>
          <w:p w14:paraId="65E5BC2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3970CE3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37A49D0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7F362DBC" w14:textId="77777777" w:rsidTr="00B40F6D">
        <w:trPr>
          <w:trHeight w:val="330"/>
        </w:trPr>
        <w:tc>
          <w:tcPr>
            <w:tcW w:w="2447" w:type="dxa"/>
            <w:vMerge/>
            <w:tcBorders>
              <w:top w:val="nil"/>
              <w:bottom w:val="nil"/>
            </w:tcBorders>
          </w:tcPr>
          <w:p w14:paraId="34DF652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79376AC4" w14:textId="1ECCE09B" w:rsidR="00D76217" w:rsidRPr="00082C45" w:rsidRDefault="00D76217" w:rsidP="00EE320B">
            <w:pPr>
              <w:spacing w:after="0" w:line="240" w:lineRule="auto"/>
              <w:jc w:val="both"/>
              <w:rPr>
                <w:rFonts w:ascii="Times New Roman" w:hAnsi="Times New Roman"/>
                <w:color w:val="000000" w:themeColor="text1"/>
              </w:rPr>
            </w:pPr>
            <w:r w:rsidRPr="00082C45">
              <w:rPr>
                <w:rFonts w:ascii="Times New Roman" w:hAnsi="Times New Roman"/>
                <w:color w:val="000000" w:themeColor="text1"/>
              </w:rPr>
              <w:t>31.</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№8</w:t>
            </w:r>
            <w:r w:rsidRPr="00082C45">
              <w:rPr>
                <w:rFonts w:ascii="Times New Roman" w:hAnsi="Times New Roman"/>
                <w:b/>
                <w:color w:val="000000" w:themeColor="text1"/>
              </w:rPr>
              <w:t xml:space="preserve"> Выполнение рабочего чертежа детали «гайка» по приведенным данным</w:t>
            </w:r>
          </w:p>
        </w:tc>
        <w:tc>
          <w:tcPr>
            <w:tcW w:w="1275" w:type="dxa"/>
          </w:tcPr>
          <w:p w14:paraId="5E07E1DA"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6F7063C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45AFAAB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280A83D9" w14:textId="77777777" w:rsidTr="00B40F6D">
        <w:trPr>
          <w:trHeight w:val="360"/>
        </w:trPr>
        <w:tc>
          <w:tcPr>
            <w:tcW w:w="2447" w:type="dxa"/>
            <w:vMerge/>
            <w:tcBorders>
              <w:top w:val="nil"/>
              <w:bottom w:val="nil"/>
            </w:tcBorders>
          </w:tcPr>
          <w:p w14:paraId="5C85890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09E66B3F" w14:textId="5AAC7973" w:rsidR="00D76217" w:rsidRPr="00082C45" w:rsidRDefault="00D76217" w:rsidP="00EE320B">
            <w:pPr>
              <w:spacing w:after="0" w:line="240" w:lineRule="auto"/>
              <w:jc w:val="both"/>
              <w:rPr>
                <w:rFonts w:ascii="Times New Roman" w:hAnsi="Times New Roman"/>
                <w:b/>
                <w:color w:val="000000" w:themeColor="text1"/>
              </w:rPr>
            </w:pPr>
            <w:r w:rsidRPr="00082C45">
              <w:rPr>
                <w:rFonts w:ascii="Times New Roman" w:hAnsi="Times New Roman"/>
                <w:color w:val="000000" w:themeColor="text1"/>
              </w:rPr>
              <w:t>32.</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№8</w:t>
            </w:r>
            <w:r w:rsidRPr="00082C45">
              <w:rPr>
                <w:rFonts w:ascii="Times New Roman" w:hAnsi="Times New Roman"/>
                <w:b/>
                <w:color w:val="000000" w:themeColor="text1"/>
              </w:rPr>
              <w:t xml:space="preserve"> Выполнение рабочего чертежа детали «гайка» по приведенным данным</w:t>
            </w:r>
          </w:p>
        </w:tc>
        <w:tc>
          <w:tcPr>
            <w:tcW w:w="1275" w:type="dxa"/>
          </w:tcPr>
          <w:p w14:paraId="67AD0EF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7524646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102CF6F3"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1D6BFEC7" w14:textId="77777777" w:rsidTr="00B40F6D">
        <w:trPr>
          <w:trHeight w:val="375"/>
        </w:trPr>
        <w:tc>
          <w:tcPr>
            <w:tcW w:w="2447" w:type="dxa"/>
            <w:vMerge/>
            <w:tcBorders>
              <w:top w:val="nil"/>
              <w:bottom w:val="nil"/>
            </w:tcBorders>
          </w:tcPr>
          <w:p w14:paraId="3670DED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320E09A" w14:textId="0A2FDBC2" w:rsidR="00D76217" w:rsidRPr="00082C45" w:rsidRDefault="00D76217" w:rsidP="00EE320B">
            <w:pPr>
              <w:spacing w:after="0" w:line="240" w:lineRule="auto"/>
              <w:ind w:left="10" w:right="80" w:hanging="10"/>
              <w:rPr>
                <w:rFonts w:ascii="Times New Roman" w:hAnsi="Times New Roman"/>
                <w:b/>
                <w:color w:val="000000" w:themeColor="text1"/>
              </w:rPr>
            </w:pPr>
            <w:r w:rsidRPr="00082C45">
              <w:rPr>
                <w:rFonts w:ascii="Times New Roman" w:hAnsi="Times New Roman"/>
                <w:color w:val="000000" w:themeColor="text1"/>
              </w:rPr>
              <w:t>33.</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9</w:t>
            </w:r>
            <w:r w:rsidRPr="00082C45">
              <w:rPr>
                <w:rFonts w:ascii="Times New Roman" w:hAnsi="Times New Roman"/>
                <w:b/>
                <w:color w:val="000000" w:themeColor="text1"/>
              </w:rPr>
              <w:t xml:space="preserve">Построение изображений зубчатого колеса </w:t>
            </w:r>
          </w:p>
        </w:tc>
        <w:tc>
          <w:tcPr>
            <w:tcW w:w="1275" w:type="dxa"/>
          </w:tcPr>
          <w:p w14:paraId="3F55444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4528DA1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4B447C93"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664D3771" w14:textId="77777777" w:rsidTr="00B40F6D">
        <w:trPr>
          <w:trHeight w:val="255"/>
        </w:trPr>
        <w:tc>
          <w:tcPr>
            <w:tcW w:w="2447" w:type="dxa"/>
            <w:vMerge/>
            <w:tcBorders>
              <w:top w:val="nil"/>
              <w:bottom w:val="nil"/>
            </w:tcBorders>
          </w:tcPr>
          <w:p w14:paraId="5319D6E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15762F9" w14:textId="1EEC602D" w:rsidR="00D76217" w:rsidRPr="00082C45" w:rsidRDefault="00D76217" w:rsidP="00EE320B">
            <w:pPr>
              <w:spacing w:after="0" w:line="240" w:lineRule="auto"/>
              <w:ind w:left="10" w:right="80" w:hanging="10"/>
              <w:rPr>
                <w:rFonts w:ascii="Times New Roman" w:hAnsi="Times New Roman"/>
                <w:color w:val="000000" w:themeColor="text1"/>
              </w:rPr>
            </w:pPr>
            <w:r w:rsidRPr="00082C45">
              <w:rPr>
                <w:rFonts w:ascii="Times New Roman" w:hAnsi="Times New Roman"/>
                <w:color w:val="000000" w:themeColor="text1"/>
              </w:rPr>
              <w:t xml:space="preserve">34. </w:t>
            </w:r>
            <w:r w:rsidRPr="00082C45">
              <w:rPr>
                <w:rFonts w:ascii="Times New Roman" w:hAnsi="Times New Roman"/>
                <w:color w:val="000000" w:themeColor="text1"/>
                <w:sz w:val="24"/>
                <w:szCs w:val="24"/>
              </w:rPr>
              <w:t xml:space="preserve">Практическая работа </w:t>
            </w:r>
            <w:r w:rsidRPr="00082C45">
              <w:rPr>
                <w:rFonts w:ascii="Times New Roman" w:hAnsi="Times New Roman"/>
                <w:color w:val="000000" w:themeColor="text1"/>
              </w:rPr>
              <w:t>№ 9</w:t>
            </w:r>
            <w:r w:rsidRPr="00082C45">
              <w:rPr>
                <w:rFonts w:ascii="Times New Roman" w:hAnsi="Times New Roman"/>
                <w:b/>
                <w:color w:val="000000" w:themeColor="text1"/>
              </w:rPr>
              <w:t>Построение изображений зубчатого колеса</w:t>
            </w:r>
          </w:p>
        </w:tc>
        <w:tc>
          <w:tcPr>
            <w:tcW w:w="1275" w:type="dxa"/>
          </w:tcPr>
          <w:p w14:paraId="307C9D4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37A9CCA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081D478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09882A1A" w14:textId="77777777" w:rsidTr="00B40F6D">
        <w:trPr>
          <w:trHeight w:val="345"/>
        </w:trPr>
        <w:tc>
          <w:tcPr>
            <w:tcW w:w="2447" w:type="dxa"/>
            <w:vMerge/>
            <w:tcBorders>
              <w:top w:val="nil"/>
              <w:bottom w:val="nil"/>
            </w:tcBorders>
          </w:tcPr>
          <w:p w14:paraId="3B54D58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08F551C" w14:textId="57E318C8" w:rsidR="00D76217" w:rsidRPr="00082C45" w:rsidRDefault="00D76217" w:rsidP="00EE320B">
            <w:pPr>
              <w:spacing w:after="0" w:line="240" w:lineRule="auto"/>
              <w:ind w:left="10" w:right="80" w:hanging="10"/>
              <w:rPr>
                <w:rFonts w:ascii="Times New Roman" w:hAnsi="Times New Roman"/>
                <w:b/>
                <w:color w:val="000000" w:themeColor="text1"/>
              </w:rPr>
            </w:pPr>
            <w:r w:rsidRPr="00082C45">
              <w:rPr>
                <w:rFonts w:ascii="Times New Roman" w:hAnsi="Times New Roman"/>
                <w:color w:val="000000" w:themeColor="text1"/>
              </w:rPr>
              <w:t>35.</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№9 </w:t>
            </w:r>
            <w:r w:rsidRPr="00082C45">
              <w:rPr>
                <w:rFonts w:ascii="Times New Roman" w:hAnsi="Times New Roman"/>
                <w:b/>
                <w:color w:val="000000" w:themeColor="text1"/>
              </w:rPr>
              <w:t xml:space="preserve">Построение изображений зубчатого колеса </w:t>
            </w:r>
          </w:p>
        </w:tc>
        <w:tc>
          <w:tcPr>
            <w:tcW w:w="1275" w:type="dxa"/>
          </w:tcPr>
          <w:p w14:paraId="55C0E33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63D8CEB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0F7EAB8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5CF334DC" w14:textId="77777777" w:rsidTr="00B40F6D">
        <w:trPr>
          <w:trHeight w:val="300"/>
        </w:trPr>
        <w:tc>
          <w:tcPr>
            <w:tcW w:w="2447" w:type="dxa"/>
            <w:vMerge/>
            <w:tcBorders>
              <w:top w:val="nil"/>
              <w:bottom w:val="nil"/>
            </w:tcBorders>
          </w:tcPr>
          <w:p w14:paraId="47C3CDC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3DBB580A" w14:textId="5019CF07" w:rsidR="00D76217" w:rsidRPr="00082C45" w:rsidRDefault="00D76217" w:rsidP="00EE320B">
            <w:pPr>
              <w:spacing w:after="0" w:line="240" w:lineRule="auto"/>
              <w:ind w:left="10" w:right="80" w:hanging="10"/>
              <w:rPr>
                <w:rFonts w:ascii="Times New Roman" w:hAnsi="Times New Roman"/>
                <w:b/>
                <w:color w:val="000000" w:themeColor="text1"/>
              </w:rPr>
            </w:pPr>
            <w:r w:rsidRPr="00082C45">
              <w:rPr>
                <w:rFonts w:ascii="Times New Roman" w:hAnsi="Times New Roman"/>
                <w:color w:val="000000" w:themeColor="text1"/>
              </w:rPr>
              <w:t>36.</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№9 </w:t>
            </w:r>
            <w:r w:rsidRPr="00082C45">
              <w:rPr>
                <w:rFonts w:ascii="Times New Roman" w:hAnsi="Times New Roman"/>
                <w:b/>
                <w:color w:val="000000" w:themeColor="text1"/>
              </w:rPr>
              <w:t xml:space="preserve">Построение изображений зубчатого колеса </w:t>
            </w:r>
          </w:p>
        </w:tc>
        <w:tc>
          <w:tcPr>
            <w:tcW w:w="1275" w:type="dxa"/>
          </w:tcPr>
          <w:p w14:paraId="572D494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7F620EB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6FDBC3CB"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3DFAC840" w14:textId="77777777" w:rsidTr="00B40F6D">
        <w:trPr>
          <w:trHeight w:val="195"/>
        </w:trPr>
        <w:tc>
          <w:tcPr>
            <w:tcW w:w="2447" w:type="dxa"/>
            <w:vMerge/>
            <w:tcBorders>
              <w:top w:val="nil"/>
              <w:bottom w:val="nil"/>
            </w:tcBorders>
          </w:tcPr>
          <w:p w14:paraId="793FCE56"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FDBA118" w14:textId="51EF459C" w:rsidR="00D76217" w:rsidRPr="00082C45" w:rsidRDefault="00D76217" w:rsidP="00EE320B">
            <w:pPr>
              <w:pStyle w:val="1"/>
              <w:spacing w:before="0" w:after="0"/>
              <w:ind w:firstLine="0"/>
              <w:jc w:val="both"/>
              <w:rPr>
                <w:color w:val="000000" w:themeColor="text1"/>
              </w:rPr>
            </w:pPr>
            <w:r w:rsidRPr="00082C45">
              <w:rPr>
                <w:b w:val="0"/>
                <w:color w:val="000000" w:themeColor="text1"/>
              </w:rPr>
              <w:t>37</w:t>
            </w:r>
            <w:r w:rsidRPr="00082C45">
              <w:rPr>
                <w:color w:val="000000" w:themeColor="text1"/>
              </w:rPr>
              <w:t xml:space="preserve"> Практическая работа</w:t>
            </w:r>
            <w:r w:rsidRPr="00082C45">
              <w:rPr>
                <w:b w:val="0"/>
                <w:color w:val="000000" w:themeColor="text1"/>
              </w:rPr>
              <w:t xml:space="preserve">.№10 </w:t>
            </w:r>
            <w:r w:rsidRPr="00082C45">
              <w:rPr>
                <w:color w:val="000000" w:themeColor="text1"/>
              </w:rPr>
              <w:t>Сборочный чертеж изделия</w:t>
            </w:r>
          </w:p>
        </w:tc>
        <w:tc>
          <w:tcPr>
            <w:tcW w:w="1275" w:type="dxa"/>
          </w:tcPr>
          <w:p w14:paraId="47BFE64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27F1A2A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7BF9ECB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1C012A8D" w14:textId="77777777" w:rsidTr="00B40F6D">
        <w:trPr>
          <w:trHeight w:val="180"/>
        </w:trPr>
        <w:tc>
          <w:tcPr>
            <w:tcW w:w="2447" w:type="dxa"/>
            <w:vMerge/>
            <w:tcBorders>
              <w:top w:val="nil"/>
              <w:bottom w:val="nil"/>
            </w:tcBorders>
          </w:tcPr>
          <w:p w14:paraId="58E119B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EA357FE" w14:textId="5629B7EB" w:rsidR="00D76217" w:rsidRPr="00082C45" w:rsidRDefault="00D76217" w:rsidP="00EE320B">
            <w:pPr>
              <w:pStyle w:val="1"/>
              <w:spacing w:before="0" w:after="0"/>
              <w:ind w:firstLine="0"/>
              <w:rPr>
                <w:b w:val="0"/>
                <w:color w:val="000000" w:themeColor="text1"/>
              </w:rPr>
            </w:pPr>
            <w:r w:rsidRPr="00082C45">
              <w:rPr>
                <w:b w:val="0"/>
                <w:color w:val="000000" w:themeColor="text1"/>
              </w:rPr>
              <w:t xml:space="preserve">38. </w:t>
            </w:r>
            <w:r w:rsidRPr="00082C45">
              <w:rPr>
                <w:color w:val="000000" w:themeColor="text1"/>
              </w:rPr>
              <w:t xml:space="preserve">Практическая работа </w:t>
            </w:r>
            <w:r w:rsidRPr="00082C45">
              <w:rPr>
                <w:b w:val="0"/>
                <w:color w:val="000000" w:themeColor="text1"/>
              </w:rPr>
              <w:t xml:space="preserve">№10 </w:t>
            </w:r>
            <w:r w:rsidRPr="00082C45">
              <w:rPr>
                <w:color w:val="000000" w:themeColor="text1"/>
              </w:rPr>
              <w:t>Сборочный чертеж изделия</w:t>
            </w:r>
          </w:p>
        </w:tc>
        <w:tc>
          <w:tcPr>
            <w:tcW w:w="1275" w:type="dxa"/>
          </w:tcPr>
          <w:p w14:paraId="6B738A0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4A8432A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4C98C66D"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7E394336" w14:textId="77777777" w:rsidTr="00B40F6D">
        <w:trPr>
          <w:trHeight w:val="150"/>
        </w:trPr>
        <w:tc>
          <w:tcPr>
            <w:tcW w:w="2447" w:type="dxa"/>
            <w:vMerge/>
            <w:tcBorders>
              <w:top w:val="nil"/>
              <w:bottom w:val="nil"/>
            </w:tcBorders>
          </w:tcPr>
          <w:p w14:paraId="73CA2CB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E22BCAE" w14:textId="68DF4BF8" w:rsidR="00D76217" w:rsidRPr="00082C45" w:rsidRDefault="00D76217" w:rsidP="00EE320B">
            <w:pPr>
              <w:spacing w:after="0" w:line="240" w:lineRule="auto"/>
              <w:jc w:val="both"/>
              <w:rPr>
                <w:rFonts w:ascii="Times New Roman" w:hAnsi="Times New Roman"/>
                <w:b/>
                <w:color w:val="000000" w:themeColor="text1"/>
              </w:rPr>
            </w:pPr>
            <w:r w:rsidRPr="00082C45">
              <w:rPr>
                <w:rFonts w:ascii="Times New Roman" w:hAnsi="Times New Roman"/>
                <w:color w:val="000000" w:themeColor="text1"/>
              </w:rPr>
              <w:t>39</w:t>
            </w:r>
            <w:r w:rsidRPr="00082C45">
              <w:rPr>
                <w:rFonts w:ascii="Times New Roman" w:hAnsi="Times New Roman"/>
                <w:color w:val="000000" w:themeColor="text1"/>
                <w:sz w:val="24"/>
                <w:szCs w:val="24"/>
              </w:rPr>
              <w:t xml:space="preserve"> Практическая работа</w:t>
            </w:r>
            <w:r w:rsidRPr="00082C45">
              <w:rPr>
                <w:rFonts w:ascii="Times New Roman" w:hAnsi="Times New Roman"/>
                <w:color w:val="000000" w:themeColor="text1"/>
              </w:rPr>
              <w:t>.№10</w:t>
            </w:r>
            <w:r w:rsidRPr="00082C45">
              <w:rPr>
                <w:rFonts w:ascii="Times New Roman" w:hAnsi="Times New Roman"/>
                <w:b/>
                <w:color w:val="000000" w:themeColor="text1"/>
              </w:rPr>
              <w:t xml:space="preserve"> Сборочный чертеж изделия</w:t>
            </w:r>
          </w:p>
        </w:tc>
        <w:tc>
          <w:tcPr>
            <w:tcW w:w="1275" w:type="dxa"/>
          </w:tcPr>
          <w:p w14:paraId="05AD224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5E08A0B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0C0A3253"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5312A8F6" w14:textId="77777777" w:rsidTr="00B40F6D">
        <w:trPr>
          <w:trHeight w:val="240"/>
        </w:trPr>
        <w:tc>
          <w:tcPr>
            <w:tcW w:w="2447" w:type="dxa"/>
            <w:vMerge/>
            <w:tcBorders>
              <w:top w:val="nil"/>
              <w:bottom w:val="nil"/>
            </w:tcBorders>
          </w:tcPr>
          <w:p w14:paraId="75D45D2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6F05DE8E" w14:textId="38F82D3C" w:rsidR="00D76217" w:rsidRPr="00082C45" w:rsidRDefault="00D76217" w:rsidP="00EE320B">
            <w:pPr>
              <w:spacing w:after="0" w:line="240" w:lineRule="auto"/>
              <w:jc w:val="both"/>
              <w:rPr>
                <w:rFonts w:ascii="Times New Roman" w:hAnsi="Times New Roman"/>
                <w:b/>
                <w:color w:val="000000" w:themeColor="text1"/>
              </w:rPr>
            </w:pPr>
            <w:r w:rsidRPr="00082C45">
              <w:rPr>
                <w:rFonts w:ascii="Times New Roman" w:hAnsi="Times New Roman"/>
                <w:color w:val="000000" w:themeColor="text1"/>
              </w:rPr>
              <w:t>40.</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№10</w:t>
            </w:r>
            <w:r w:rsidRPr="00082C45">
              <w:rPr>
                <w:rFonts w:ascii="Times New Roman" w:hAnsi="Times New Roman"/>
                <w:b/>
                <w:color w:val="000000" w:themeColor="text1"/>
              </w:rPr>
              <w:t xml:space="preserve"> Сборочный чертеж изделия</w:t>
            </w:r>
          </w:p>
        </w:tc>
        <w:tc>
          <w:tcPr>
            <w:tcW w:w="1275" w:type="dxa"/>
          </w:tcPr>
          <w:p w14:paraId="4F37DB8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1</w:t>
            </w:r>
          </w:p>
        </w:tc>
        <w:tc>
          <w:tcPr>
            <w:tcW w:w="1299" w:type="dxa"/>
            <w:vMerge/>
          </w:tcPr>
          <w:p w14:paraId="2CECCFB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13E8550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05A9621C" w14:textId="77777777" w:rsidTr="00B40F6D">
        <w:trPr>
          <w:trHeight w:val="255"/>
        </w:trPr>
        <w:tc>
          <w:tcPr>
            <w:tcW w:w="2447" w:type="dxa"/>
            <w:vMerge/>
            <w:tcBorders>
              <w:top w:val="nil"/>
              <w:bottom w:val="nil"/>
            </w:tcBorders>
          </w:tcPr>
          <w:p w14:paraId="0DE8C0C8"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35388336" w14:textId="44B4976D" w:rsidR="00D76217" w:rsidRPr="00082C45" w:rsidRDefault="00D76217"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41.</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№11 </w:t>
            </w:r>
            <w:r w:rsidRPr="00082C45">
              <w:rPr>
                <w:rFonts w:ascii="Times New Roman" w:hAnsi="Times New Roman"/>
                <w:b/>
                <w:color w:val="000000" w:themeColor="text1"/>
              </w:rPr>
              <w:t>Чертежи деталей сборочной единицы</w:t>
            </w:r>
            <w:r w:rsidRPr="00082C45">
              <w:rPr>
                <w:rFonts w:ascii="Times New Roman" w:eastAsia="Calibri" w:hAnsi="Times New Roman"/>
                <w:bCs/>
                <w:color w:val="000000" w:themeColor="text1"/>
              </w:rPr>
              <w:t xml:space="preserve"> Выполнение чертежей СА</w:t>
            </w:r>
            <w:r w:rsidRPr="00082C45">
              <w:rPr>
                <w:rFonts w:ascii="Times New Roman" w:eastAsia="Calibri" w:hAnsi="Times New Roman"/>
                <w:bCs/>
                <w:color w:val="000000" w:themeColor="text1"/>
                <w:lang w:val="en-US"/>
              </w:rPr>
              <w:t>D</w:t>
            </w:r>
            <w:r w:rsidRPr="00082C45">
              <w:rPr>
                <w:rFonts w:ascii="Times New Roman" w:eastAsia="Calibri" w:hAnsi="Times New Roman"/>
                <w:bCs/>
                <w:color w:val="000000" w:themeColor="text1"/>
              </w:rPr>
              <w:t>/</w:t>
            </w:r>
            <w:r w:rsidRPr="00082C45">
              <w:rPr>
                <w:rFonts w:ascii="Times New Roman" w:eastAsia="Calibri" w:hAnsi="Times New Roman"/>
                <w:bCs/>
                <w:color w:val="000000" w:themeColor="text1"/>
                <w:lang w:val="en-US"/>
              </w:rPr>
              <w:t>CAM</w:t>
            </w:r>
            <w:r w:rsidRPr="00082C45">
              <w:rPr>
                <w:rFonts w:ascii="Times New Roman" w:eastAsia="Calibri" w:hAnsi="Times New Roman"/>
                <w:bCs/>
                <w:color w:val="000000" w:themeColor="text1"/>
              </w:rPr>
              <w:t xml:space="preserve"> .</w:t>
            </w:r>
          </w:p>
        </w:tc>
        <w:tc>
          <w:tcPr>
            <w:tcW w:w="1275" w:type="dxa"/>
          </w:tcPr>
          <w:p w14:paraId="540E7E3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4B0BF3E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249866B8"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6B65E08B" w14:textId="77777777" w:rsidTr="00B40F6D">
        <w:trPr>
          <w:trHeight w:val="225"/>
        </w:trPr>
        <w:tc>
          <w:tcPr>
            <w:tcW w:w="2447" w:type="dxa"/>
            <w:vMerge/>
            <w:tcBorders>
              <w:top w:val="nil"/>
              <w:bottom w:val="nil"/>
            </w:tcBorders>
          </w:tcPr>
          <w:p w14:paraId="4E2587AA"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10D26724" w14:textId="28F5CFFE" w:rsidR="00D76217" w:rsidRPr="00082C45" w:rsidRDefault="00D76217" w:rsidP="00EE320B">
            <w:pPr>
              <w:spacing w:after="0" w:line="240" w:lineRule="auto"/>
              <w:jc w:val="both"/>
              <w:rPr>
                <w:rFonts w:ascii="Times New Roman" w:hAnsi="Times New Roman"/>
                <w:color w:val="000000" w:themeColor="text1"/>
              </w:rPr>
            </w:pPr>
            <w:r w:rsidRPr="00082C45">
              <w:rPr>
                <w:rFonts w:ascii="Times New Roman" w:hAnsi="Times New Roman"/>
                <w:color w:val="000000" w:themeColor="text1"/>
              </w:rPr>
              <w:t>42.</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№11 </w:t>
            </w:r>
            <w:r w:rsidRPr="00082C45">
              <w:rPr>
                <w:rFonts w:ascii="Times New Roman" w:hAnsi="Times New Roman"/>
                <w:b/>
                <w:color w:val="000000" w:themeColor="text1"/>
              </w:rPr>
              <w:t>Чертежи деталей сборочной единицы</w:t>
            </w:r>
            <w:r w:rsidRPr="00082C45">
              <w:rPr>
                <w:rFonts w:ascii="Times New Roman" w:eastAsia="Calibri" w:hAnsi="Times New Roman"/>
                <w:bCs/>
                <w:color w:val="000000" w:themeColor="text1"/>
              </w:rPr>
              <w:t xml:space="preserve"> Выполнение чертежей СА</w:t>
            </w:r>
            <w:r w:rsidRPr="00082C45">
              <w:rPr>
                <w:rFonts w:ascii="Times New Roman" w:eastAsia="Calibri" w:hAnsi="Times New Roman"/>
                <w:bCs/>
                <w:color w:val="000000" w:themeColor="text1"/>
                <w:lang w:val="en-US"/>
              </w:rPr>
              <w:t>D</w:t>
            </w:r>
            <w:r w:rsidRPr="00082C45">
              <w:rPr>
                <w:rFonts w:ascii="Times New Roman" w:eastAsia="Calibri" w:hAnsi="Times New Roman"/>
                <w:bCs/>
                <w:color w:val="000000" w:themeColor="text1"/>
              </w:rPr>
              <w:t>/</w:t>
            </w:r>
            <w:r w:rsidRPr="00082C45">
              <w:rPr>
                <w:rFonts w:ascii="Times New Roman" w:eastAsia="Calibri" w:hAnsi="Times New Roman"/>
                <w:bCs/>
                <w:color w:val="000000" w:themeColor="text1"/>
                <w:lang w:val="en-US"/>
              </w:rPr>
              <w:t>CAM</w:t>
            </w:r>
            <w:r w:rsidRPr="00082C45">
              <w:rPr>
                <w:rFonts w:ascii="Times New Roman" w:eastAsia="Calibri" w:hAnsi="Times New Roman"/>
                <w:bCs/>
                <w:color w:val="000000" w:themeColor="text1"/>
              </w:rPr>
              <w:t xml:space="preserve"> .</w:t>
            </w:r>
          </w:p>
        </w:tc>
        <w:tc>
          <w:tcPr>
            <w:tcW w:w="1275" w:type="dxa"/>
          </w:tcPr>
          <w:p w14:paraId="72CB968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0759EF8B"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204753C8"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431D79BC" w14:textId="77777777" w:rsidTr="00B40F6D">
        <w:trPr>
          <w:trHeight w:val="255"/>
        </w:trPr>
        <w:tc>
          <w:tcPr>
            <w:tcW w:w="2447" w:type="dxa"/>
            <w:vMerge/>
            <w:tcBorders>
              <w:top w:val="nil"/>
              <w:bottom w:val="nil"/>
            </w:tcBorders>
          </w:tcPr>
          <w:p w14:paraId="3E6419E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1417713" w14:textId="43DFE86B" w:rsidR="00D76217" w:rsidRPr="00082C45" w:rsidRDefault="00D76217" w:rsidP="00EE320B">
            <w:pPr>
              <w:spacing w:after="0" w:line="240" w:lineRule="auto"/>
              <w:jc w:val="both"/>
              <w:rPr>
                <w:rFonts w:ascii="Times New Roman" w:hAnsi="Times New Roman"/>
                <w:color w:val="000000" w:themeColor="text1"/>
              </w:rPr>
            </w:pPr>
            <w:r w:rsidRPr="00082C45">
              <w:rPr>
                <w:rFonts w:ascii="Times New Roman" w:hAnsi="Times New Roman"/>
                <w:color w:val="000000" w:themeColor="text1"/>
              </w:rPr>
              <w:t>43.</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color w:val="000000" w:themeColor="text1"/>
              </w:rPr>
              <w:t xml:space="preserve">№11 </w:t>
            </w:r>
            <w:r w:rsidRPr="00082C45">
              <w:rPr>
                <w:rFonts w:ascii="Times New Roman" w:hAnsi="Times New Roman"/>
                <w:b/>
                <w:color w:val="000000" w:themeColor="text1"/>
              </w:rPr>
              <w:t>Чертежи деталей сборочной единицы</w:t>
            </w:r>
            <w:r w:rsidRPr="00082C45">
              <w:rPr>
                <w:rFonts w:ascii="Times New Roman" w:eastAsia="Calibri" w:hAnsi="Times New Roman"/>
                <w:bCs/>
                <w:color w:val="000000" w:themeColor="text1"/>
              </w:rPr>
              <w:t xml:space="preserve"> Выполнение чертежей СА</w:t>
            </w:r>
            <w:r w:rsidRPr="00082C45">
              <w:rPr>
                <w:rFonts w:ascii="Times New Roman" w:eastAsia="Calibri" w:hAnsi="Times New Roman"/>
                <w:bCs/>
                <w:color w:val="000000" w:themeColor="text1"/>
                <w:lang w:val="en-US"/>
              </w:rPr>
              <w:t>D</w:t>
            </w:r>
            <w:r w:rsidRPr="00082C45">
              <w:rPr>
                <w:rFonts w:ascii="Times New Roman" w:eastAsia="Calibri" w:hAnsi="Times New Roman"/>
                <w:bCs/>
                <w:color w:val="000000" w:themeColor="text1"/>
              </w:rPr>
              <w:t>/</w:t>
            </w:r>
            <w:r w:rsidRPr="00082C45">
              <w:rPr>
                <w:rFonts w:ascii="Times New Roman" w:eastAsia="Calibri" w:hAnsi="Times New Roman"/>
                <w:bCs/>
                <w:color w:val="000000" w:themeColor="text1"/>
                <w:lang w:val="en-US"/>
              </w:rPr>
              <w:t>CAM</w:t>
            </w:r>
            <w:r w:rsidRPr="00082C45">
              <w:rPr>
                <w:rFonts w:ascii="Times New Roman" w:eastAsia="Calibri" w:hAnsi="Times New Roman"/>
                <w:bCs/>
                <w:color w:val="000000" w:themeColor="text1"/>
              </w:rPr>
              <w:t xml:space="preserve"> .</w:t>
            </w:r>
          </w:p>
        </w:tc>
        <w:tc>
          <w:tcPr>
            <w:tcW w:w="1275" w:type="dxa"/>
          </w:tcPr>
          <w:p w14:paraId="6781DF6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7C655C6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57967BF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66910BD3" w14:textId="77777777" w:rsidTr="00B40F6D">
        <w:trPr>
          <w:trHeight w:val="255"/>
        </w:trPr>
        <w:tc>
          <w:tcPr>
            <w:tcW w:w="2447" w:type="dxa"/>
            <w:vMerge/>
            <w:tcBorders>
              <w:top w:val="nil"/>
              <w:bottom w:val="nil"/>
            </w:tcBorders>
          </w:tcPr>
          <w:p w14:paraId="5CD3E91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48A17E8E" w14:textId="7521E39C" w:rsidR="00D76217" w:rsidRPr="00082C45" w:rsidRDefault="00D76217" w:rsidP="00EE320B">
            <w:pPr>
              <w:spacing w:after="0" w:line="240" w:lineRule="auto"/>
              <w:jc w:val="both"/>
              <w:rPr>
                <w:rFonts w:ascii="Times New Roman" w:hAnsi="Times New Roman"/>
                <w:color w:val="000000" w:themeColor="text1"/>
              </w:rPr>
            </w:pPr>
            <w:r w:rsidRPr="00082C45">
              <w:rPr>
                <w:rFonts w:ascii="Times New Roman" w:hAnsi="Times New Roman"/>
                <w:color w:val="000000" w:themeColor="text1"/>
              </w:rPr>
              <w:t xml:space="preserve">44. </w:t>
            </w:r>
            <w:r w:rsidRPr="00082C45">
              <w:rPr>
                <w:rFonts w:ascii="Times New Roman" w:hAnsi="Times New Roman"/>
                <w:color w:val="000000" w:themeColor="text1"/>
                <w:sz w:val="24"/>
                <w:szCs w:val="24"/>
              </w:rPr>
              <w:t xml:space="preserve">Практическая работа </w:t>
            </w:r>
            <w:r w:rsidRPr="00082C45">
              <w:rPr>
                <w:rFonts w:ascii="Times New Roman" w:hAnsi="Times New Roman"/>
                <w:color w:val="000000" w:themeColor="text1"/>
              </w:rPr>
              <w:t xml:space="preserve">№11 </w:t>
            </w:r>
            <w:r w:rsidRPr="00082C45">
              <w:rPr>
                <w:rFonts w:ascii="Times New Roman" w:hAnsi="Times New Roman"/>
                <w:b/>
                <w:color w:val="000000" w:themeColor="text1"/>
              </w:rPr>
              <w:t>Чертежи деталей сборочной единицы</w:t>
            </w:r>
            <w:r w:rsidRPr="00082C45">
              <w:rPr>
                <w:rFonts w:ascii="Times New Roman" w:eastAsia="Calibri" w:hAnsi="Times New Roman"/>
                <w:bCs/>
                <w:color w:val="000000" w:themeColor="text1"/>
              </w:rPr>
              <w:t xml:space="preserve"> Выполнение чертежей СА</w:t>
            </w:r>
            <w:r w:rsidRPr="00082C45">
              <w:rPr>
                <w:rFonts w:ascii="Times New Roman" w:eastAsia="Calibri" w:hAnsi="Times New Roman"/>
                <w:bCs/>
                <w:color w:val="000000" w:themeColor="text1"/>
                <w:lang w:val="en-US"/>
              </w:rPr>
              <w:t>D</w:t>
            </w:r>
            <w:r w:rsidRPr="00082C45">
              <w:rPr>
                <w:rFonts w:ascii="Times New Roman" w:eastAsia="Calibri" w:hAnsi="Times New Roman"/>
                <w:bCs/>
                <w:color w:val="000000" w:themeColor="text1"/>
              </w:rPr>
              <w:t>/</w:t>
            </w:r>
            <w:r w:rsidRPr="00082C45">
              <w:rPr>
                <w:rFonts w:ascii="Times New Roman" w:eastAsia="Calibri" w:hAnsi="Times New Roman"/>
                <w:bCs/>
                <w:color w:val="000000" w:themeColor="text1"/>
                <w:lang w:val="en-US"/>
              </w:rPr>
              <w:t>CAM</w:t>
            </w:r>
            <w:r w:rsidRPr="00082C45">
              <w:rPr>
                <w:rFonts w:ascii="Times New Roman" w:eastAsia="Calibri" w:hAnsi="Times New Roman"/>
                <w:bCs/>
                <w:color w:val="000000" w:themeColor="text1"/>
              </w:rPr>
              <w:t xml:space="preserve"> .</w:t>
            </w:r>
          </w:p>
        </w:tc>
        <w:tc>
          <w:tcPr>
            <w:tcW w:w="1275" w:type="dxa"/>
          </w:tcPr>
          <w:p w14:paraId="7680E2B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4985FA6B"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33E4AB6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54DF67DF" w14:textId="77777777" w:rsidTr="00B40F6D">
        <w:trPr>
          <w:trHeight w:val="210"/>
        </w:trPr>
        <w:tc>
          <w:tcPr>
            <w:tcW w:w="2447" w:type="dxa"/>
            <w:vMerge/>
            <w:tcBorders>
              <w:top w:val="nil"/>
              <w:bottom w:val="nil"/>
            </w:tcBorders>
          </w:tcPr>
          <w:p w14:paraId="657F8354"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67DE1A02" w14:textId="304A3268" w:rsidR="00D76217" w:rsidRPr="00082C45" w:rsidRDefault="00D76217" w:rsidP="00EE320B">
            <w:pPr>
              <w:spacing w:after="0" w:line="240" w:lineRule="auto"/>
              <w:rPr>
                <w:rFonts w:ascii="Times New Roman" w:hAnsi="Times New Roman"/>
                <w:color w:val="000000" w:themeColor="text1"/>
              </w:rPr>
            </w:pPr>
            <w:r w:rsidRPr="00082C45">
              <w:rPr>
                <w:rFonts w:ascii="Times New Roman" w:hAnsi="Times New Roman"/>
                <w:color w:val="000000" w:themeColor="text1"/>
              </w:rPr>
              <w:t xml:space="preserve">45. </w:t>
            </w:r>
            <w:r w:rsidRPr="00082C45">
              <w:rPr>
                <w:rFonts w:ascii="Times New Roman" w:hAnsi="Times New Roman"/>
                <w:color w:val="000000" w:themeColor="text1"/>
                <w:sz w:val="24"/>
                <w:szCs w:val="24"/>
              </w:rPr>
              <w:t xml:space="preserve">Практическая работа </w:t>
            </w:r>
            <w:r w:rsidRPr="00082C45">
              <w:rPr>
                <w:rFonts w:ascii="Times New Roman" w:hAnsi="Times New Roman"/>
                <w:color w:val="000000" w:themeColor="text1"/>
              </w:rPr>
              <w:t xml:space="preserve">№11 </w:t>
            </w:r>
            <w:r w:rsidRPr="00082C45">
              <w:rPr>
                <w:rFonts w:ascii="Times New Roman" w:hAnsi="Times New Roman"/>
                <w:b/>
                <w:color w:val="000000" w:themeColor="text1"/>
              </w:rPr>
              <w:t>Чертежи деталей сборочной единицы</w:t>
            </w:r>
            <w:r w:rsidRPr="00082C45">
              <w:rPr>
                <w:rFonts w:ascii="Times New Roman" w:eastAsia="Calibri" w:hAnsi="Times New Roman"/>
                <w:bCs/>
                <w:color w:val="000000" w:themeColor="text1"/>
              </w:rPr>
              <w:t xml:space="preserve"> Выполнение чертежей СА</w:t>
            </w:r>
            <w:r w:rsidRPr="00082C45">
              <w:rPr>
                <w:rFonts w:ascii="Times New Roman" w:eastAsia="Calibri" w:hAnsi="Times New Roman"/>
                <w:bCs/>
                <w:color w:val="000000" w:themeColor="text1"/>
                <w:lang w:val="en-US"/>
              </w:rPr>
              <w:t>D</w:t>
            </w:r>
            <w:r w:rsidRPr="00082C45">
              <w:rPr>
                <w:rFonts w:ascii="Times New Roman" w:eastAsia="Calibri" w:hAnsi="Times New Roman"/>
                <w:bCs/>
                <w:color w:val="000000" w:themeColor="text1"/>
              </w:rPr>
              <w:t>/</w:t>
            </w:r>
            <w:r w:rsidRPr="00082C45">
              <w:rPr>
                <w:rFonts w:ascii="Times New Roman" w:eastAsia="Calibri" w:hAnsi="Times New Roman"/>
                <w:bCs/>
                <w:color w:val="000000" w:themeColor="text1"/>
                <w:lang w:val="en-US"/>
              </w:rPr>
              <w:t>CAM</w:t>
            </w:r>
            <w:r w:rsidRPr="00082C45">
              <w:rPr>
                <w:rFonts w:ascii="Times New Roman" w:eastAsia="Calibri" w:hAnsi="Times New Roman"/>
                <w:bCs/>
                <w:color w:val="000000" w:themeColor="text1"/>
              </w:rPr>
              <w:t xml:space="preserve"> .</w:t>
            </w:r>
          </w:p>
        </w:tc>
        <w:tc>
          <w:tcPr>
            <w:tcW w:w="1275" w:type="dxa"/>
          </w:tcPr>
          <w:p w14:paraId="4E98BF8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2</w:t>
            </w:r>
          </w:p>
        </w:tc>
        <w:tc>
          <w:tcPr>
            <w:tcW w:w="1299" w:type="dxa"/>
            <w:vMerge/>
          </w:tcPr>
          <w:p w14:paraId="54F88119"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5C7D7ADD"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43A942B1" w14:textId="77777777" w:rsidTr="00D76217">
        <w:trPr>
          <w:trHeight w:val="209"/>
        </w:trPr>
        <w:tc>
          <w:tcPr>
            <w:tcW w:w="2447" w:type="dxa"/>
            <w:vMerge w:val="restart"/>
          </w:tcPr>
          <w:p w14:paraId="19A0ABF5" w14:textId="77777777" w:rsidR="00D76217" w:rsidRPr="00082C45" w:rsidRDefault="00D76217" w:rsidP="00EE320B">
            <w:pPr>
              <w:rPr>
                <w:rFonts w:ascii="Times New Roman" w:hAnsi="Times New Roman"/>
                <w:bCs/>
                <w:color w:val="000000" w:themeColor="text1"/>
                <w:sz w:val="24"/>
                <w:szCs w:val="24"/>
              </w:rPr>
            </w:pPr>
            <w:r w:rsidRPr="00082C45">
              <w:rPr>
                <w:rFonts w:ascii="Times New Roman" w:hAnsi="Times New Roman"/>
                <w:b/>
                <w:color w:val="000000" w:themeColor="text1"/>
              </w:rPr>
              <w:t>Тема 3.2 Оформление технологической и конструкторской документации в соответствии с действующей конструкторской и нормативно-технической документацией.</w:t>
            </w:r>
          </w:p>
        </w:tc>
        <w:tc>
          <w:tcPr>
            <w:tcW w:w="8337" w:type="dxa"/>
          </w:tcPr>
          <w:p w14:paraId="43F19698" w14:textId="77777777" w:rsidR="00D76217" w:rsidRPr="00082C45" w:rsidRDefault="00D76217" w:rsidP="00EE320B">
            <w:pPr>
              <w:spacing w:after="0" w:line="240" w:lineRule="auto"/>
              <w:jc w:val="both"/>
              <w:rPr>
                <w:rFonts w:ascii="Times New Roman" w:hAnsi="Times New Roman"/>
                <w:color w:val="000000" w:themeColor="text1"/>
              </w:rPr>
            </w:pPr>
            <w:r w:rsidRPr="00082C45">
              <w:rPr>
                <w:rFonts w:ascii="Times New Roman" w:hAnsi="Times New Roman"/>
                <w:color w:val="000000" w:themeColor="text1"/>
              </w:rPr>
              <w:t>46.</w:t>
            </w:r>
            <w:r w:rsidRPr="00082C45">
              <w:rPr>
                <w:rFonts w:ascii="Times New Roman" w:hAnsi="Times New Roman"/>
                <w:b/>
                <w:color w:val="000000" w:themeColor="text1"/>
              </w:rPr>
              <w:t xml:space="preserve">Условное графическое изображение технологического оборудования. </w:t>
            </w:r>
          </w:p>
        </w:tc>
        <w:tc>
          <w:tcPr>
            <w:tcW w:w="1275" w:type="dxa"/>
            <w:tcBorders>
              <w:top w:val="single" w:sz="4" w:space="0" w:color="auto"/>
            </w:tcBorders>
          </w:tcPr>
          <w:p w14:paraId="262B0EBA"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3</w:t>
            </w:r>
          </w:p>
        </w:tc>
        <w:tc>
          <w:tcPr>
            <w:tcW w:w="1299" w:type="dxa"/>
            <w:vMerge/>
            <w:tcBorders>
              <w:top w:val="single" w:sz="4" w:space="0" w:color="auto"/>
            </w:tcBorders>
          </w:tcPr>
          <w:p w14:paraId="5CE0B05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single" w:sz="4" w:space="0" w:color="auto"/>
              <w:bottom w:val="nil"/>
            </w:tcBorders>
          </w:tcPr>
          <w:p w14:paraId="32D8D67D"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5A56475C" w14:textId="77777777" w:rsidTr="00B40F6D">
        <w:trPr>
          <w:trHeight w:val="285"/>
        </w:trPr>
        <w:tc>
          <w:tcPr>
            <w:tcW w:w="2447" w:type="dxa"/>
            <w:vMerge/>
          </w:tcPr>
          <w:p w14:paraId="4F704C8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tc>
        <w:tc>
          <w:tcPr>
            <w:tcW w:w="8337" w:type="dxa"/>
          </w:tcPr>
          <w:p w14:paraId="2233C04A" w14:textId="77777777" w:rsidR="00D76217" w:rsidRPr="00082C45" w:rsidRDefault="00D76217" w:rsidP="00EE320B">
            <w:pPr>
              <w:spacing w:after="0"/>
              <w:rPr>
                <w:rFonts w:ascii="Times New Roman" w:hAnsi="Times New Roman"/>
                <w:color w:val="000000" w:themeColor="text1"/>
              </w:rPr>
            </w:pPr>
            <w:r w:rsidRPr="00082C45">
              <w:rPr>
                <w:rFonts w:ascii="Times New Roman" w:hAnsi="Times New Roman"/>
                <w:color w:val="000000" w:themeColor="text1"/>
              </w:rPr>
              <w:t>47.</w:t>
            </w:r>
            <w:r w:rsidRPr="00082C45">
              <w:rPr>
                <w:rFonts w:ascii="Times New Roman" w:hAnsi="Times New Roman"/>
                <w:b/>
                <w:color w:val="000000" w:themeColor="text1"/>
              </w:rPr>
              <w:t xml:space="preserve"> Правила размещения технологического оборудования.</w:t>
            </w:r>
          </w:p>
        </w:tc>
        <w:tc>
          <w:tcPr>
            <w:tcW w:w="1275" w:type="dxa"/>
          </w:tcPr>
          <w:p w14:paraId="36649F0A"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082C45">
              <w:rPr>
                <w:rFonts w:ascii="Times New Roman" w:hAnsi="Times New Roman"/>
                <w:bCs/>
                <w:color w:val="000000" w:themeColor="text1"/>
                <w:sz w:val="24"/>
                <w:szCs w:val="24"/>
              </w:rPr>
              <w:t>3</w:t>
            </w:r>
          </w:p>
        </w:tc>
        <w:tc>
          <w:tcPr>
            <w:tcW w:w="1299" w:type="dxa"/>
            <w:vMerge/>
          </w:tcPr>
          <w:p w14:paraId="4D361966"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56" w:type="dxa"/>
            <w:vMerge/>
            <w:tcBorders>
              <w:top w:val="nil"/>
              <w:bottom w:val="nil"/>
            </w:tcBorders>
          </w:tcPr>
          <w:p w14:paraId="2F7944EF"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D76217" w:rsidRPr="00082C45" w14:paraId="4EBB6F1B" w14:textId="77777777" w:rsidTr="00D76217">
        <w:trPr>
          <w:trHeight w:val="285"/>
        </w:trPr>
        <w:tc>
          <w:tcPr>
            <w:tcW w:w="2447" w:type="dxa"/>
            <w:vMerge/>
          </w:tcPr>
          <w:p w14:paraId="3AFC79A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37" w:type="dxa"/>
          </w:tcPr>
          <w:p w14:paraId="02D3BE5C" w14:textId="314D6013" w:rsidR="00D76217" w:rsidRPr="00082C45" w:rsidRDefault="00D76217" w:rsidP="00EE320B">
            <w:pPr>
              <w:spacing w:after="0"/>
              <w:rPr>
                <w:rFonts w:ascii="Times New Roman" w:hAnsi="Times New Roman"/>
                <w:b/>
              </w:rPr>
            </w:pPr>
            <w:r w:rsidRPr="00082C45">
              <w:rPr>
                <w:rFonts w:ascii="Times New Roman" w:hAnsi="Times New Roman"/>
                <w:sz w:val="24"/>
              </w:rPr>
              <w:t>В том числе практических и лабораторных занятий</w:t>
            </w:r>
          </w:p>
        </w:tc>
        <w:tc>
          <w:tcPr>
            <w:tcW w:w="1275" w:type="dxa"/>
            <w:tcBorders>
              <w:top w:val="single" w:sz="4" w:space="0" w:color="auto"/>
            </w:tcBorders>
          </w:tcPr>
          <w:p w14:paraId="103A75DD"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99" w:type="dxa"/>
            <w:vMerge/>
            <w:tcBorders>
              <w:top w:val="single" w:sz="4" w:space="0" w:color="auto"/>
            </w:tcBorders>
          </w:tcPr>
          <w:p w14:paraId="2DC859B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56" w:type="dxa"/>
            <w:vMerge/>
            <w:tcBorders>
              <w:top w:val="single" w:sz="4" w:space="0" w:color="auto"/>
              <w:bottom w:val="nil"/>
            </w:tcBorders>
          </w:tcPr>
          <w:p w14:paraId="7A273F7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76217" w:rsidRPr="00082C45" w14:paraId="35DEE073" w14:textId="77777777" w:rsidTr="00B40F6D">
        <w:trPr>
          <w:trHeight w:val="239"/>
        </w:trPr>
        <w:tc>
          <w:tcPr>
            <w:tcW w:w="2447" w:type="dxa"/>
            <w:vMerge/>
          </w:tcPr>
          <w:p w14:paraId="07A250C7"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37" w:type="dxa"/>
          </w:tcPr>
          <w:p w14:paraId="7901A055" w14:textId="6348CE71" w:rsidR="00D76217" w:rsidRPr="00082C45" w:rsidRDefault="00D76217" w:rsidP="00EE320B">
            <w:pPr>
              <w:spacing w:after="0"/>
              <w:rPr>
                <w:rFonts w:ascii="Times New Roman" w:hAnsi="Times New Roman"/>
                <w:b/>
              </w:rPr>
            </w:pPr>
            <w:r w:rsidRPr="00082C45">
              <w:rPr>
                <w:rFonts w:ascii="Times New Roman" w:hAnsi="Times New Roman"/>
              </w:rPr>
              <w:t>48.</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rPr>
              <w:t>№12</w:t>
            </w:r>
            <w:r w:rsidRPr="00082C45">
              <w:rPr>
                <w:rFonts w:ascii="Times New Roman" w:hAnsi="Times New Roman"/>
                <w:b/>
              </w:rPr>
              <w:t xml:space="preserve"> План этажа здания</w:t>
            </w:r>
            <w:r w:rsidRPr="00082C45">
              <w:rPr>
                <w:rFonts w:ascii="Times New Roman" w:eastAsia="Calibri" w:hAnsi="Times New Roman"/>
                <w:bCs/>
              </w:rPr>
              <w:t xml:space="preserve"> Выполнение чертежей СА</w:t>
            </w:r>
            <w:r w:rsidRPr="00082C45">
              <w:rPr>
                <w:rFonts w:ascii="Times New Roman" w:eastAsia="Calibri" w:hAnsi="Times New Roman"/>
                <w:bCs/>
                <w:lang w:val="en-US"/>
              </w:rPr>
              <w:t>D</w:t>
            </w:r>
            <w:r w:rsidRPr="00082C45">
              <w:rPr>
                <w:rFonts w:ascii="Times New Roman" w:eastAsia="Calibri" w:hAnsi="Times New Roman"/>
                <w:bCs/>
              </w:rPr>
              <w:t>/</w:t>
            </w:r>
            <w:r w:rsidRPr="00082C45">
              <w:rPr>
                <w:rFonts w:ascii="Times New Roman" w:eastAsia="Calibri" w:hAnsi="Times New Roman"/>
                <w:bCs/>
                <w:lang w:val="en-US"/>
              </w:rPr>
              <w:t>CAM</w:t>
            </w:r>
          </w:p>
        </w:tc>
        <w:tc>
          <w:tcPr>
            <w:tcW w:w="1275" w:type="dxa"/>
          </w:tcPr>
          <w:p w14:paraId="4E70C60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299" w:type="dxa"/>
            <w:vMerge/>
          </w:tcPr>
          <w:p w14:paraId="5768E83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56" w:type="dxa"/>
            <w:vMerge/>
            <w:tcBorders>
              <w:top w:val="nil"/>
              <w:bottom w:val="nil"/>
            </w:tcBorders>
          </w:tcPr>
          <w:p w14:paraId="6EA11CE8"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76217" w:rsidRPr="00082C45" w14:paraId="3776E635" w14:textId="77777777" w:rsidTr="00B40F6D">
        <w:trPr>
          <w:trHeight w:val="255"/>
        </w:trPr>
        <w:tc>
          <w:tcPr>
            <w:tcW w:w="2447" w:type="dxa"/>
            <w:vMerge/>
          </w:tcPr>
          <w:p w14:paraId="42557278"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37" w:type="dxa"/>
          </w:tcPr>
          <w:p w14:paraId="63154580" w14:textId="58CA1FCE" w:rsidR="00D76217" w:rsidRPr="00082C45" w:rsidRDefault="00D76217" w:rsidP="00EE320B">
            <w:pPr>
              <w:spacing w:after="0"/>
              <w:rPr>
                <w:rFonts w:ascii="Times New Roman" w:hAnsi="Times New Roman"/>
              </w:rPr>
            </w:pPr>
            <w:r w:rsidRPr="00082C45">
              <w:rPr>
                <w:rFonts w:ascii="Times New Roman" w:hAnsi="Times New Roman"/>
              </w:rPr>
              <w:t>49.</w:t>
            </w:r>
            <w:r w:rsidRPr="00082C45">
              <w:rPr>
                <w:rFonts w:ascii="Times New Roman" w:hAnsi="Times New Roman"/>
                <w:color w:val="000000" w:themeColor="text1"/>
                <w:sz w:val="24"/>
                <w:szCs w:val="24"/>
              </w:rPr>
              <w:t xml:space="preserve"> Практическая работа </w:t>
            </w:r>
            <w:r w:rsidRPr="00082C45">
              <w:rPr>
                <w:rFonts w:ascii="Times New Roman" w:hAnsi="Times New Roman"/>
              </w:rPr>
              <w:t xml:space="preserve">№12 </w:t>
            </w:r>
            <w:r w:rsidRPr="00082C45">
              <w:rPr>
                <w:rFonts w:ascii="Times New Roman" w:hAnsi="Times New Roman"/>
                <w:b/>
              </w:rPr>
              <w:t>План этажа здания</w:t>
            </w:r>
            <w:r w:rsidRPr="00082C45">
              <w:rPr>
                <w:rFonts w:ascii="Times New Roman" w:eastAsia="Calibri" w:hAnsi="Times New Roman"/>
                <w:bCs/>
              </w:rPr>
              <w:t xml:space="preserve"> Выполнение чертежей СА</w:t>
            </w:r>
            <w:r w:rsidRPr="00082C45">
              <w:rPr>
                <w:rFonts w:ascii="Times New Roman" w:eastAsia="Calibri" w:hAnsi="Times New Roman"/>
                <w:bCs/>
                <w:lang w:val="en-US"/>
              </w:rPr>
              <w:t>D</w:t>
            </w:r>
            <w:r w:rsidRPr="00082C45">
              <w:rPr>
                <w:rFonts w:ascii="Times New Roman" w:eastAsia="Calibri" w:hAnsi="Times New Roman"/>
                <w:bCs/>
              </w:rPr>
              <w:t>/</w:t>
            </w:r>
            <w:r w:rsidRPr="00082C45">
              <w:rPr>
                <w:rFonts w:ascii="Times New Roman" w:eastAsia="Calibri" w:hAnsi="Times New Roman"/>
                <w:bCs/>
                <w:lang w:val="en-US"/>
              </w:rPr>
              <w:t>CAM</w:t>
            </w:r>
          </w:p>
        </w:tc>
        <w:tc>
          <w:tcPr>
            <w:tcW w:w="1275" w:type="dxa"/>
          </w:tcPr>
          <w:p w14:paraId="42182C85"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299" w:type="dxa"/>
            <w:vMerge/>
          </w:tcPr>
          <w:p w14:paraId="3470CF2C"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56" w:type="dxa"/>
            <w:vMerge/>
            <w:tcBorders>
              <w:top w:val="nil"/>
              <w:bottom w:val="nil"/>
            </w:tcBorders>
          </w:tcPr>
          <w:p w14:paraId="66C89131"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76217" w:rsidRPr="00082C45" w14:paraId="4BE0964B" w14:textId="77777777" w:rsidTr="00B40F6D">
        <w:trPr>
          <w:trHeight w:val="165"/>
        </w:trPr>
        <w:tc>
          <w:tcPr>
            <w:tcW w:w="2447" w:type="dxa"/>
            <w:vMerge/>
          </w:tcPr>
          <w:p w14:paraId="676A5E30"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37" w:type="dxa"/>
          </w:tcPr>
          <w:p w14:paraId="76AC3698" w14:textId="77777777" w:rsidR="00D76217" w:rsidRPr="00082C45" w:rsidRDefault="00D76217" w:rsidP="00EE320B">
            <w:pPr>
              <w:spacing w:after="0" w:line="240" w:lineRule="auto"/>
              <w:rPr>
                <w:rFonts w:ascii="Times New Roman" w:hAnsi="Times New Roman"/>
                <w:b/>
              </w:rPr>
            </w:pPr>
            <w:r w:rsidRPr="00082C45">
              <w:rPr>
                <w:rFonts w:ascii="Times New Roman" w:hAnsi="Times New Roman"/>
                <w:b/>
              </w:rPr>
              <w:t xml:space="preserve">Самостоятельная работа обучающихся: </w:t>
            </w:r>
          </w:p>
          <w:p w14:paraId="47B75948" w14:textId="77777777" w:rsidR="00D76217" w:rsidRPr="00082C45" w:rsidRDefault="00D76217" w:rsidP="00EE320B">
            <w:pPr>
              <w:spacing w:after="0" w:line="240" w:lineRule="auto"/>
              <w:rPr>
                <w:rFonts w:ascii="Times New Roman" w:hAnsi="Times New Roman"/>
                <w:b/>
              </w:rPr>
            </w:pPr>
            <w:r w:rsidRPr="00082C45">
              <w:rPr>
                <w:rFonts w:ascii="Times New Roman" w:hAnsi="Times New Roman"/>
              </w:rPr>
              <w:t>Проработка конспектов учебных занятий, основной и специальной технической литературы, рекомендуемой преподавателем. Подготовка отчетов к практическим занятиям.</w:t>
            </w:r>
          </w:p>
        </w:tc>
        <w:tc>
          <w:tcPr>
            <w:tcW w:w="1275" w:type="dxa"/>
          </w:tcPr>
          <w:p w14:paraId="5FE906EE"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12</w:t>
            </w:r>
          </w:p>
        </w:tc>
        <w:tc>
          <w:tcPr>
            <w:tcW w:w="1299" w:type="dxa"/>
            <w:vMerge/>
          </w:tcPr>
          <w:p w14:paraId="09BBC84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56" w:type="dxa"/>
            <w:vMerge/>
            <w:tcBorders>
              <w:top w:val="nil"/>
              <w:bottom w:val="nil"/>
            </w:tcBorders>
          </w:tcPr>
          <w:p w14:paraId="03FE3FC2" w14:textId="77777777" w:rsidR="00D76217" w:rsidRPr="00082C45" w:rsidRDefault="00D76217"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E320B" w:rsidRPr="00082C45" w14:paraId="7A3EF37C" w14:textId="77777777" w:rsidTr="00B40F6D">
        <w:tc>
          <w:tcPr>
            <w:tcW w:w="10784" w:type="dxa"/>
            <w:gridSpan w:val="2"/>
          </w:tcPr>
          <w:p w14:paraId="01F2AA85" w14:textId="77777777" w:rsidR="00EE320B" w:rsidRPr="00082C45" w:rsidRDefault="00EE320B" w:rsidP="00EE320B">
            <w:pPr>
              <w:spacing w:after="0" w:line="240" w:lineRule="auto"/>
              <w:jc w:val="both"/>
              <w:rPr>
                <w:rFonts w:ascii="Times New Roman" w:hAnsi="Times New Roman"/>
                <w:b/>
                <w:sz w:val="24"/>
                <w:szCs w:val="24"/>
              </w:rPr>
            </w:pPr>
            <w:r w:rsidRPr="00082C45">
              <w:rPr>
                <w:rFonts w:ascii="Times New Roman" w:hAnsi="Times New Roman"/>
                <w:b/>
                <w:bCs/>
                <w:sz w:val="24"/>
                <w:szCs w:val="24"/>
              </w:rPr>
              <w:t>Всего</w:t>
            </w:r>
          </w:p>
        </w:tc>
        <w:tc>
          <w:tcPr>
            <w:tcW w:w="1275" w:type="dxa"/>
          </w:tcPr>
          <w:p w14:paraId="558459AD"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bCs/>
                <w:sz w:val="24"/>
                <w:szCs w:val="24"/>
              </w:rPr>
              <w:t>108</w:t>
            </w:r>
          </w:p>
        </w:tc>
        <w:tc>
          <w:tcPr>
            <w:tcW w:w="1299" w:type="dxa"/>
          </w:tcPr>
          <w:p w14:paraId="517125E1"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56" w:type="dxa"/>
          </w:tcPr>
          <w:p w14:paraId="7CC70605"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EE320B" w:rsidRPr="00082C45" w14:paraId="75456001" w14:textId="77777777" w:rsidTr="00B40F6D">
        <w:tc>
          <w:tcPr>
            <w:tcW w:w="10784" w:type="dxa"/>
            <w:gridSpan w:val="2"/>
          </w:tcPr>
          <w:p w14:paraId="5C0FDE0C" w14:textId="77777777" w:rsidR="00EE320B" w:rsidRPr="00082C45" w:rsidRDefault="00EE320B" w:rsidP="00EE320B">
            <w:pPr>
              <w:spacing w:after="0" w:line="240" w:lineRule="auto"/>
              <w:jc w:val="both"/>
              <w:rPr>
                <w:rFonts w:ascii="Times New Roman" w:hAnsi="Times New Roman"/>
                <w:b/>
                <w:sz w:val="24"/>
                <w:szCs w:val="24"/>
              </w:rPr>
            </w:pPr>
            <w:r w:rsidRPr="00082C45">
              <w:rPr>
                <w:rFonts w:ascii="Times New Roman" w:hAnsi="Times New Roman"/>
                <w:b/>
                <w:iCs/>
                <w:sz w:val="24"/>
                <w:szCs w:val="24"/>
              </w:rPr>
              <w:t xml:space="preserve">Промежуточная  аттестация в форме экзамена                                      </w:t>
            </w:r>
          </w:p>
        </w:tc>
        <w:tc>
          <w:tcPr>
            <w:tcW w:w="1275" w:type="dxa"/>
          </w:tcPr>
          <w:p w14:paraId="67C651E4"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bCs/>
                <w:sz w:val="24"/>
                <w:szCs w:val="24"/>
              </w:rPr>
              <w:t>18</w:t>
            </w:r>
          </w:p>
        </w:tc>
        <w:tc>
          <w:tcPr>
            <w:tcW w:w="1299" w:type="dxa"/>
          </w:tcPr>
          <w:p w14:paraId="3E40885F"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56" w:type="dxa"/>
          </w:tcPr>
          <w:p w14:paraId="4CBC779B" w14:textId="77777777" w:rsidR="00EE320B" w:rsidRPr="00082C45" w:rsidRDefault="00EE320B" w:rsidP="00EE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bl>
    <w:p w14:paraId="0180F962" w14:textId="77777777" w:rsidR="00651417" w:rsidRPr="00082C45" w:rsidRDefault="00651417" w:rsidP="00651417">
      <w:pPr>
        <w:spacing w:after="0" w:line="240" w:lineRule="auto"/>
        <w:jc w:val="both"/>
        <w:rPr>
          <w:rFonts w:ascii="Times New Roman" w:hAnsi="Times New Roman"/>
          <w:sz w:val="24"/>
          <w:szCs w:val="24"/>
        </w:rPr>
      </w:pPr>
    </w:p>
    <w:p w14:paraId="4BEBD12F" w14:textId="77777777" w:rsidR="00651417" w:rsidRPr="00082C45" w:rsidRDefault="00651417" w:rsidP="00651417">
      <w:pPr>
        <w:ind w:firstLine="709"/>
        <w:rPr>
          <w:rFonts w:ascii="Times New Roman" w:hAnsi="Times New Roman"/>
          <w:i/>
        </w:rPr>
        <w:sectPr w:rsidR="00651417" w:rsidRPr="00082C45" w:rsidSect="00BB30AD">
          <w:pgSz w:w="16840" w:h="11907" w:orient="landscape"/>
          <w:pgMar w:top="851" w:right="1134" w:bottom="851" w:left="992" w:header="709" w:footer="709" w:gutter="0"/>
          <w:cols w:space="720"/>
        </w:sectPr>
      </w:pPr>
    </w:p>
    <w:p w14:paraId="30C4D4D6" w14:textId="77777777" w:rsidR="00651417" w:rsidRPr="00082C45" w:rsidRDefault="00651417" w:rsidP="00651417">
      <w:pPr>
        <w:spacing w:after="0" w:line="240" w:lineRule="auto"/>
        <w:ind w:left="1353" w:firstLine="709"/>
        <w:rPr>
          <w:rFonts w:ascii="Times New Roman" w:hAnsi="Times New Roman"/>
          <w:b/>
          <w:bCs/>
        </w:rPr>
      </w:pPr>
      <w:r w:rsidRPr="00082C45">
        <w:rPr>
          <w:rFonts w:ascii="Times New Roman" w:hAnsi="Times New Roman"/>
          <w:b/>
          <w:bCs/>
        </w:rPr>
        <w:lastRenderedPageBreak/>
        <w:t>3. УСЛОВИЯ РЕАЛИЗАЦИИ УЧЕБНОЙ ДИСЦИПЛИНЫ</w:t>
      </w:r>
    </w:p>
    <w:p w14:paraId="0A25F61B" w14:textId="77777777" w:rsidR="00476141" w:rsidRPr="00082C45" w:rsidRDefault="00476141" w:rsidP="00476141">
      <w:pPr>
        <w:suppressAutoHyphens/>
        <w:spacing w:after="0" w:line="240" w:lineRule="auto"/>
        <w:ind w:firstLine="709"/>
        <w:rPr>
          <w:rFonts w:ascii="Times New Roman" w:hAnsi="Times New Roman"/>
          <w:bCs/>
          <w:sz w:val="24"/>
          <w:szCs w:val="24"/>
        </w:rPr>
      </w:pPr>
      <w:bookmarkStart w:id="16" w:name="_Hlk90308034"/>
    </w:p>
    <w:p w14:paraId="6D5F0D8C" w14:textId="77777777" w:rsidR="00476141" w:rsidRPr="00082C45" w:rsidRDefault="00476141" w:rsidP="00476141">
      <w:pPr>
        <w:suppressAutoHyphens/>
        <w:spacing w:after="0" w:line="240" w:lineRule="auto"/>
        <w:ind w:firstLine="709"/>
        <w:rPr>
          <w:rFonts w:ascii="Times New Roman" w:hAnsi="Times New Roman"/>
          <w:b/>
          <w:i/>
          <w:sz w:val="24"/>
          <w:szCs w:val="24"/>
          <w:vertAlign w:val="superscript"/>
          <w:lang w:eastAsia="en-US"/>
        </w:rPr>
      </w:pPr>
      <w:r w:rsidRPr="00082C45">
        <w:rPr>
          <w:rFonts w:ascii="Times New Roman" w:hAnsi="Times New Roman"/>
          <w:bCs/>
          <w:sz w:val="24"/>
          <w:szCs w:val="24"/>
        </w:rPr>
        <w:t xml:space="preserve">3.1. Для реализации программы учебной дисциплины предусмотрены следующие специальные помещения: </w:t>
      </w:r>
      <w:r w:rsidRPr="00082C45">
        <w:rPr>
          <w:rFonts w:ascii="Times New Roman" w:hAnsi="Times New Roman"/>
          <w:b/>
          <w:bCs/>
          <w:sz w:val="24"/>
          <w:szCs w:val="24"/>
        </w:rPr>
        <w:t>Лаборатория «Инженерная графика»</w:t>
      </w:r>
      <w:r w:rsidRPr="00082C45">
        <w:rPr>
          <w:rFonts w:ascii="Times New Roman" w:hAnsi="Times New Roman"/>
          <w:bCs/>
          <w:iCs/>
          <w:sz w:val="24"/>
          <w:szCs w:val="24"/>
        </w:rPr>
        <w:t xml:space="preserve"> оснащенная в соответствии с п. 6.1.2.3 образовательной программы по</w:t>
      </w:r>
      <w:r w:rsidRPr="00082C45">
        <w:rPr>
          <w:rFonts w:ascii="Times New Roman" w:hAnsi="Times New Roman"/>
          <w:i/>
          <w:sz w:val="24"/>
          <w:szCs w:val="24"/>
          <w:vertAlign w:val="superscript"/>
          <w:lang w:eastAsia="en-US"/>
        </w:rPr>
        <w:t xml:space="preserve"> </w:t>
      </w:r>
      <w:r w:rsidRPr="00082C45">
        <w:rPr>
          <w:rFonts w:ascii="Times New Roman" w:hAnsi="Times New Roman"/>
          <w:sz w:val="24"/>
          <w:szCs w:val="24"/>
          <w:lang w:eastAsia="en-US"/>
        </w:rPr>
        <w:t>профессии:</w:t>
      </w:r>
      <w:r w:rsidRPr="00082C45">
        <w:rPr>
          <w:rFonts w:ascii="Times New Roman" w:hAnsi="Times New Roman"/>
          <w:b/>
          <w:color w:val="000000" w:themeColor="text1"/>
        </w:rPr>
        <w:t>15.01.05 Сварщик (ручной и частично механической сварки (наплавки)).</w:t>
      </w:r>
      <w:r w:rsidRPr="00082C45">
        <w:rPr>
          <w:rFonts w:ascii="Times New Roman" w:hAnsi="Times New Roman"/>
          <w:b/>
          <w:sz w:val="24"/>
          <w:szCs w:val="24"/>
          <w:lang w:eastAsia="en-US"/>
        </w:rPr>
        <w:t xml:space="preserve"> </w:t>
      </w:r>
      <w:r w:rsidRPr="00082C45">
        <w:rPr>
          <w:rFonts w:ascii="Times New Roman" w:hAnsi="Times New Roman"/>
          <w:b/>
          <w:i/>
          <w:sz w:val="24"/>
          <w:szCs w:val="24"/>
          <w:vertAlign w:val="superscript"/>
          <w:lang w:eastAsia="en-US"/>
        </w:rPr>
        <w:t xml:space="preserve">      </w:t>
      </w:r>
    </w:p>
    <w:p w14:paraId="7297A659" w14:textId="77777777" w:rsidR="00476141" w:rsidRPr="00082C45" w:rsidRDefault="00476141" w:rsidP="00476141">
      <w:pPr>
        <w:spacing w:after="0"/>
        <w:ind w:firstLine="709"/>
        <w:rPr>
          <w:rFonts w:ascii="Times New Roman" w:hAnsi="Times New Roman"/>
          <w:b/>
          <w:bCs/>
          <w:sz w:val="24"/>
          <w:szCs w:val="24"/>
        </w:rPr>
      </w:pPr>
      <w:r w:rsidRPr="00082C45">
        <w:rPr>
          <w:rFonts w:ascii="Times New Roman" w:hAnsi="Times New Roman"/>
          <w:i/>
          <w:sz w:val="24"/>
          <w:szCs w:val="24"/>
          <w:vertAlign w:val="superscript"/>
          <w:lang w:eastAsia="en-US"/>
        </w:rPr>
        <w:t xml:space="preserve">  </w:t>
      </w:r>
      <w:r w:rsidRPr="00082C45">
        <w:rPr>
          <w:rFonts w:ascii="Times New Roman" w:hAnsi="Times New Roman"/>
          <w:b/>
          <w:bCs/>
          <w:sz w:val="24"/>
          <w:szCs w:val="24"/>
        </w:rPr>
        <w:t>3.2. Информационное обеспечение реализации программы</w:t>
      </w:r>
    </w:p>
    <w:p w14:paraId="3ED59327" w14:textId="77777777" w:rsidR="00476141" w:rsidRPr="00082C45" w:rsidRDefault="00476141" w:rsidP="00476141">
      <w:pPr>
        <w:suppressAutoHyphens/>
        <w:spacing w:after="0"/>
        <w:ind w:firstLine="709"/>
        <w:jc w:val="both"/>
        <w:rPr>
          <w:rFonts w:ascii="Times New Roman" w:hAnsi="Times New Roman"/>
          <w:i/>
          <w:sz w:val="24"/>
          <w:szCs w:val="24"/>
          <w:vertAlign w:val="superscript"/>
          <w:lang w:eastAsia="en-US"/>
        </w:rPr>
      </w:pPr>
      <w:r w:rsidRPr="00082C45">
        <w:rPr>
          <w:rFonts w:ascii="Times New Roman" w:hAnsi="Times New Roman"/>
          <w:bCs/>
          <w:sz w:val="24"/>
          <w:szCs w:val="24"/>
        </w:rPr>
        <w:t>Для реализации программы библиотечный фонд образовательной организации имеются п</w:t>
      </w:r>
      <w:r w:rsidRPr="00082C4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r w:rsidRPr="00082C45">
        <w:rPr>
          <w:rFonts w:ascii="Times New Roman" w:hAnsi="Times New Roman"/>
          <w:i/>
          <w:sz w:val="24"/>
          <w:szCs w:val="24"/>
          <w:vertAlign w:val="superscript"/>
          <w:lang w:eastAsia="en-US"/>
        </w:rPr>
        <w:t xml:space="preserve">                       </w:t>
      </w:r>
    </w:p>
    <w:p w14:paraId="227B0B86" w14:textId="77777777" w:rsidR="00476141" w:rsidRPr="00082C45" w:rsidRDefault="00476141" w:rsidP="00476141">
      <w:pPr>
        <w:spacing w:after="0" w:line="240" w:lineRule="auto"/>
        <w:ind w:firstLine="709"/>
        <w:contextualSpacing/>
        <w:rPr>
          <w:rFonts w:ascii="Times New Roman" w:hAnsi="Times New Roman"/>
          <w:b/>
          <w:sz w:val="24"/>
          <w:szCs w:val="24"/>
          <w:lang w:val="x-none" w:eastAsia="x-none"/>
        </w:rPr>
      </w:pPr>
      <w:r w:rsidRPr="00082C45">
        <w:rPr>
          <w:rFonts w:ascii="Times New Roman" w:hAnsi="Times New Roman"/>
          <w:b/>
          <w:sz w:val="24"/>
          <w:szCs w:val="24"/>
          <w:lang w:val="x-none" w:eastAsia="x-none"/>
        </w:rPr>
        <w:t xml:space="preserve">3.2.1. </w:t>
      </w:r>
      <w:r w:rsidRPr="00082C45">
        <w:rPr>
          <w:rFonts w:ascii="Times New Roman" w:hAnsi="Times New Roman"/>
          <w:b/>
          <w:sz w:val="24"/>
          <w:szCs w:val="24"/>
          <w:lang w:eastAsia="x-none"/>
        </w:rPr>
        <w:t>Основные печатные</w:t>
      </w:r>
      <w:r w:rsidRPr="00082C45">
        <w:rPr>
          <w:rFonts w:ascii="Times New Roman" w:hAnsi="Times New Roman"/>
          <w:b/>
          <w:sz w:val="24"/>
          <w:szCs w:val="24"/>
          <w:lang w:val="x-none" w:eastAsia="x-none"/>
        </w:rPr>
        <w:t xml:space="preserve"> издания</w:t>
      </w:r>
    </w:p>
    <w:p w14:paraId="6575CAAD" w14:textId="77777777" w:rsidR="00476141" w:rsidRPr="00082C45" w:rsidRDefault="00476141"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082C45">
        <w:rPr>
          <w:rFonts w:ascii="Times New Roman" w:hAnsi="Times New Roman"/>
          <w:b/>
          <w:sz w:val="24"/>
          <w:szCs w:val="24"/>
        </w:rPr>
        <w:t xml:space="preserve">            1. </w:t>
      </w:r>
      <w:r w:rsidRPr="00082C45">
        <w:rPr>
          <w:rFonts w:ascii="Times New Roman" w:hAnsi="Times New Roman"/>
          <w:b/>
          <w:bCs/>
        </w:rPr>
        <w:t xml:space="preserve">Основные источники: </w:t>
      </w:r>
    </w:p>
    <w:p w14:paraId="72ED351F" w14:textId="77777777" w:rsidR="00476141" w:rsidRPr="00082C45" w:rsidRDefault="00476141" w:rsidP="0047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82C45">
        <w:rPr>
          <w:rFonts w:ascii="Times New Roman" w:hAnsi="Times New Roman"/>
          <w:b/>
          <w:bCs/>
        </w:rPr>
        <w:t xml:space="preserve">                </w:t>
      </w:r>
      <w:r w:rsidRPr="00082C45">
        <w:rPr>
          <w:rFonts w:ascii="Times New Roman" w:hAnsi="Times New Roman"/>
        </w:rPr>
        <w:t xml:space="preserve">1. Бродский А.М. Черчение (металлообработка): Учебник для обучающихся учреждений              нач. проф. образования / А. М. Бродский, Э. М. Фазлулин, В. А. Халдинов.– М.: Академия, 2020. – 400 с. </w:t>
      </w:r>
    </w:p>
    <w:p w14:paraId="111BE425" w14:textId="77777777" w:rsidR="00476141" w:rsidRPr="00082C45" w:rsidRDefault="00476141" w:rsidP="00476141">
      <w:pPr>
        <w:spacing w:after="0" w:line="240" w:lineRule="auto"/>
        <w:ind w:firstLine="709"/>
        <w:contextualSpacing/>
        <w:rPr>
          <w:rFonts w:ascii="Times New Roman" w:hAnsi="Times New Roman"/>
          <w:b/>
          <w:sz w:val="24"/>
          <w:szCs w:val="24"/>
        </w:rPr>
      </w:pPr>
      <w:r w:rsidRPr="00082C45">
        <w:rPr>
          <w:rFonts w:ascii="Times New Roman" w:hAnsi="Times New Roman"/>
          <w:b/>
          <w:sz w:val="24"/>
          <w:szCs w:val="24"/>
        </w:rPr>
        <w:t xml:space="preserve">3.2.2. Основные электронные издания </w:t>
      </w:r>
    </w:p>
    <w:p w14:paraId="760C18E9" w14:textId="77777777" w:rsidR="00476141" w:rsidRPr="00082C45" w:rsidRDefault="00476141" w:rsidP="00476141">
      <w:pPr>
        <w:spacing w:after="0" w:line="240" w:lineRule="auto"/>
        <w:ind w:firstLine="709"/>
        <w:contextualSpacing/>
        <w:jc w:val="both"/>
        <w:rPr>
          <w:rFonts w:ascii="Times New Roman" w:hAnsi="Times New Roman"/>
        </w:rPr>
      </w:pPr>
      <w:r w:rsidRPr="00082C45">
        <w:rPr>
          <w:rFonts w:ascii="Times New Roman" w:hAnsi="Times New Roman"/>
        </w:rPr>
        <w:t> Портал нормативно-технической документации. - [электронный ресурс]- www.pntdoc.ru, режим доступа: http//www.pntdoc.ru.</w:t>
      </w:r>
    </w:p>
    <w:p w14:paraId="492488B2" w14:textId="77777777" w:rsidR="00476141" w:rsidRPr="00082C45" w:rsidRDefault="00476141" w:rsidP="00476141">
      <w:pPr>
        <w:spacing w:after="0" w:line="240" w:lineRule="auto"/>
        <w:ind w:left="360" w:firstLine="709"/>
        <w:jc w:val="both"/>
        <w:rPr>
          <w:rFonts w:ascii="Times New Roman" w:hAnsi="Times New Roman"/>
        </w:rPr>
      </w:pPr>
      <w:r w:rsidRPr="00082C45">
        <w:rPr>
          <w:rFonts w:ascii="Times New Roman" w:hAnsi="Times New Roman"/>
        </w:rPr>
        <w:t xml:space="preserve">1. Черчение. Учитесь правильно и красиво чертить [электронный ресурс] – stroicherchenie.ru, режим доступа: http://stroicherchenie.ru/. </w:t>
      </w:r>
    </w:p>
    <w:p w14:paraId="199CFDCB" w14:textId="77777777" w:rsidR="00476141" w:rsidRPr="00082C45" w:rsidRDefault="00476141" w:rsidP="00476141">
      <w:pPr>
        <w:pStyle w:val="a8"/>
        <w:ind w:left="360" w:firstLine="709"/>
        <w:jc w:val="both"/>
        <w:rPr>
          <w:rFonts w:ascii="Times New Roman" w:hAnsi="Times New Roman"/>
        </w:rPr>
      </w:pPr>
      <w:r w:rsidRPr="00082C45">
        <w:rPr>
          <w:rFonts w:ascii="Times New Roman" w:hAnsi="Times New Roman"/>
        </w:rPr>
        <w:t xml:space="preserve">2. Техническая литература. - [электронный ресурс] - tehlit.ru, режим доступа http//www.tehlit.ru.  </w:t>
      </w:r>
    </w:p>
    <w:p w14:paraId="36C10227" w14:textId="77777777" w:rsidR="00476141" w:rsidRPr="00082C45" w:rsidRDefault="00476141" w:rsidP="00476141">
      <w:pPr>
        <w:pStyle w:val="a8"/>
        <w:ind w:left="360" w:firstLine="709"/>
        <w:jc w:val="both"/>
        <w:rPr>
          <w:rFonts w:ascii="Times New Roman" w:hAnsi="Times New Roman"/>
        </w:rPr>
      </w:pPr>
      <w:r w:rsidRPr="00082C45">
        <w:rPr>
          <w:rFonts w:ascii="Times New Roman" w:hAnsi="Times New Roman"/>
        </w:rPr>
        <w:t xml:space="preserve">3. Портал нормативно-технической документации. - [электронный ресурс]- www.pntdoc.ru, режим доступа: http//www.pntdoc.ru. </w:t>
      </w:r>
    </w:p>
    <w:p w14:paraId="257C6EDB" w14:textId="77777777" w:rsidR="00476141" w:rsidRPr="00082C45" w:rsidRDefault="00476141" w:rsidP="00476141">
      <w:pPr>
        <w:pStyle w:val="a8"/>
        <w:ind w:left="360" w:firstLine="709"/>
        <w:jc w:val="both"/>
        <w:rPr>
          <w:rFonts w:ascii="Times New Roman" w:hAnsi="Times New Roman"/>
        </w:rPr>
      </w:pPr>
      <w:r w:rsidRPr="00082C45">
        <w:rPr>
          <w:rFonts w:ascii="Times New Roman" w:hAnsi="Times New Roman"/>
        </w:rPr>
        <w:t xml:space="preserve">4. Техническое черчение. [электронный ресурс] - nacherchy.ru, режим доступа - http://nacherchy.ru. </w:t>
      </w:r>
    </w:p>
    <w:p w14:paraId="31B5957C" w14:textId="77777777" w:rsidR="00476141" w:rsidRPr="00082C45" w:rsidRDefault="00476141" w:rsidP="00476141">
      <w:pPr>
        <w:pStyle w:val="a8"/>
        <w:ind w:left="360" w:firstLine="709"/>
        <w:jc w:val="both"/>
        <w:rPr>
          <w:rFonts w:ascii="Times New Roman" w:hAnsi="Times New Roman"/>
        </w:rPr>
      </w:pPr>
      <w:r w:rsidRPr="00082C45">
        <w:rPr>
          <w:rFonts w:ascii="Times New Roman" w:hAnsi="Times New Roman"/>
        </w:rPr>
        <w:t xml:space="preserve">5. Черчение. Стандартизация. - [электронный ресурс] www.cherch.ru, режим доступа http://www.cherch.ru.  </w:t>
      </w:r>
    </w:p>
    <w:p w14:paraId="1E348C4B" w14:textId="77777777" w:rsidR="00476141" w:rsidRPr="00082C45" w:rsidRDefault="00476141" w:rsidP="00476141">
      <w:pPr>
        <w:pStyle w:val="a8"/>
        <w:ind w:left="360" w:firstLine="709"/>
        <w:jc w:val="both"/>
        <w:rPr>
          <w:rFonts w:ascii="Times New Roman" w:hAnsi="Times New Roman"/>
        </w:rPr>
      </w:pPr>
      <w:r w:rsidRPr="00082C45">
        <w:rPr>
          <w:rFonts w:ascii="Times New Roman" w:hAnsi="Times New Roman"/>
        </w:rPr>
        <w:t xml:space="preserve">6. http://engineering-graphics.spb.ru/book.php - Электронный учебник. </w:t>
      </w:r>
    </w:p>
    <w:p w14:paraId="60F6CF58"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7. http://ng-ig.narod.ru/ - сайт, посвященный начертательной геометрии и инженерной графике.</w:t>
      </w:r>
    </w:p>
    <w:p w14:paraId="777D4259"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8. http://www.cherch.ru/ - всезнающий сайт про черчение.</w:t>
      </w:r>
    </w:p>
    <w:p w14:paraId="1B67594E"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 xml:space="preserve">9. http://www.granitvtd.ru/ - справочник по черчению. </w:t>
      </w:r>
    </w:p>
    <w:p w14:paraId="66D9BA4F"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10. http://www.vmasshtabe.ru/ - инженерный портал.</w:t>
      </w:r>
    </w:p>
    <w:p w14:paraId="49CD52A6"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 xml:space="preserve">11.http://siblec.ru/index.php?dn=html&amp;way=bW9kL2h0bWwvY29udGVudC8xc2VtL2N vdXJzZTc1L21haW4uaHRt – Электронный учебник. </w:t>
      </w:r>
    </w:p>
    <w:p w14:paraId="64E87DFF"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 xml:space="preserve">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14:paraId="46369BB8"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 xml:space="preserve">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14:paraId="3800B3E4"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 xml:space="preserve">14. http://www.cadmaster.ru – электронная версия журнала "CADmaster", посвящённого проблематике систем автоматизированного проектирования. Публикуются статьи о программном и аппаратном обеспечении САПР, новости. </w:t>
      </w:r>
    </w:p>
    <w:p w14:paraId="0E0207B3"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15. http://www.bee-pitron.ru – официальный сайт компании «Би Питрон» - официального распространителя в России CAD/CAM-систем Cimatron и др.</w:t>
      </w:r>
    </w:p>
    <w:p w14:paraId="7EEE17A5" w14:textId="77777777" w:rsidR="00476141" w:rsidRPr="00082C45" w:rsidRDefault="00476141" w:rsidP="00476141">
      <w:pPr>
        <w:pStyle w:val="a8"/>
        <w:ind w:left="0" w:firstLine="709"/>
        <w:jc w:val="both"/>
        <w:rPr>
          <w:rFonts w:ascii="Times New Roman" w:hAnsi="Times New Roman"/>
        </w:rPr>
      </w:pPr>
      <w:r w:rsidRPr="00082C45">
        <w:rPr>
          <w:rFonts w:ascii="Times New Roman" w:hAnsi="Times New Roman"/>
        </w:rPr>
        <w:t xml:space="preserve">16. http://www.catia.ru –    сайт     посвящен     универсальной CAD/CAM/CAE/PDM-системе CATIA </w:t>
      </w:r>
    </w:p>
    <w:p w14:paraId="0F0E08EF" w14:textId="77777777" w:rsidR="00476141" w:rsidRPr="00082C45" w:rsidRDefault="00476141" w:rsidP="00476141">
      <w:pPr>
        <w:spacing w:after="0" w:line="240" w:lineRule="auto"/>
        <w:ind w:firstLine="709"/>
        <w:contextualSpacing/>
        <w:jc w:val="both"/>
        <w:rPr>
          <w:rFonts w:ascii="Times New Roman" w:hAnsi="Times New Roman"/>
          <w:b/>
          <w:bCs/>
        </w:rPr>
      </w:pPr>
      <w:r w:rsidRPr="00082C45">
        <w:rPr>
          <w:rFonts w:ascii="Times New Roman" w:hAnsi="Times New Roman"/>
          <w:b/>
          <w:bCs/>
          <w:sz w:val="24"/>
          <w:szCs w:val="24"/>
        </w:rPr>
        <w:t xml:space="preserve">3.2.3. Дополнительные источники </w:t>
      </w:r>
      <w:r w:rsidRPr="00082C45">
        <w:rPr>
          <w:rFonts w:ascii="Times New Roman" w:hAnsi="Times New Roman"/>
          <w:b/>
          <w:bCs/>
        </w:rPr>
        <w:t>:</w:t>
      </w:r>
    </w:p>
    <w:p w14:paraId="28797332" w14:textId="77777777" w:rsidR="00476141" w:rsidRPr="00082C45" w:rsidRDefault="00476141" w:rsidP="00476141">
      <w:pPr>
        <w:pStyle w:val="a8"/>
        <w:jc w:val="both"/>
        <w:rPr>
          <w:rFonts w:ascii="Times New Roman" w:hAnsi="Times New Roman"/>
        </w:rPr>
      </w:pPr>
      <w:r w:rsidRPr="00082C45">
        <w:rPr>
          <w:rFonts w:ascii="Times New Roman" w:hAnsi="Times New Roman"/>
        </w:rPr>
        <w:t>Васильева, Л. С. Черчение (металлообработка): Практикум Учеб. пособие для нач. проф. образования / Л. С. Васильева. – М.: Академия, 2018. – 160 с.</w:t>
      </w:r>
    </w:p>
    <w:bookmarkEnd w:id="16"/>
    <w:p w14:paraId="56450BBF" w14:textId="77777777" w:rsidR="00476141" w:rsidRPr="00082C45" w:rsidRDefault="00476141" w:rsidP="00476141">
      <w:pPr>
        <w:contextualSpacing/>
        <w:jc w:val="center"/>
        <w:rPr>
          <w:rFonts w:ascii="Times New Roman" w:hAnsi="Times New Roman"/>
          <w:b/>
          <w:sz w:val="24"/>
          <w:szCs w:val="24"/>
        </w:rPr>
      </w:pPr>
      <w:r w:rsidRPr="00082C45">
        <w:rPr>
          <w:rFonts w:ascii="Times New Roman" w:hAnsi="Times New Roman"/>
          <w:b/>
          <w:sz w:val="24"/>
          <w:szCs w:val="24"/>
        </w:rPr>
        <w:lastRenderedPageBreak/>
        <w:t xml:space="preserve">4. КОНТРОЛЬ И ОЦЕНКА РЕЗУЛЬТАТОВ ОСВОЕНИЯ  </w:t>
      </w:r>
    </w:p>
    <w:p w14:paraId="31E07C46" w14:textId="77777777" w:rsidR="00476141" w:rsidRPr="00082C45" w:rsidRDefault="00476141" w:rsidP="00476141">
      <w:pPr>
        <w:contextualSpacing/>
        <w:jc w:val="center"/>
        <w:rPr>
          <w:rFonts w:ascii="Times New Roman" w:hAnsi="Times New Roman"/>
          <w:b/>
          <w:sz w:val="24"/>
          <w:szCs w:val="24"/>
        </w:rPr>
      </w:pPr>
      <w:r w:rsidRPr="00082C45">
        <w:rPr>
          <w:rFonts w:ascii="Times New Roman" w:hAnsi="Times New Roman"/>
          <w:b/>
          <w:sz w:val="24"/>
          <w:szCs w:val="24"/>
        </w:rPr>
        <w:t>УЧЕБНОЙ ДИСЦИПЛИНЫ</w:t>
      </w:r>
    </w:p>
    <w:p w14:paraId="0C0C53C3" w14:textId="77777777" w:rsidR="00476141" w:rsidRPr="00082C45" w:rsidRDefault="00476141" w:rsidP="00476141">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2553"/>
        <w:gridCol w:w="2994"/>
      </w:tblGrid>
      <w:tr w:rsidR="00476141" w:rsidRPr="00082C45" w14:paraId="1973F7A7" w14:textId="77777777" w:rsidTr="004E5863">
        <w:tc>
          <w:tcPr>
            <w:tcW w:w="2032" w:type="pct"/>
          </w:tcPr>
          <w:p w14:paraId="4FF61A82" w14:textId="77777777" w:rsidR="00476141" w:rsidRPr="00082C45" w:rsidRDefault="00476141" w:rsidP="00476141">
            <w:pPr>
              <w:spacing w:after="0" w:line="240" w:lineRule="auto"/>
              <w:jc w:val="center"/>
              <w:rPr>
                <w:rFonts w:ascii="Times New Roman" w:hAnsi="Times New Roman"/>
                <w:sz w:val="24"/>
                <w:szCs w:val="24"/>
              </w:rPr>
            </w:pPr>
            <w:r w:rsidRPr="00082C45">
              <w:rPr>
                <w:rFonts w:ascii="Times New Roman" w:hAnsi="Times New Roman"/>
                <w:b/>
                <w:bCs/>
                <w:i/>
              </w:rPr>
              <w:t>Результаты обучения</w:t>
            </w:r>
          </w:p>
        </w:tc>
        <w:tc>
          <w:tcPr>
            <w:tcW w:w="1366" w:type="pct"/>
          </w:tcPr>
          <w:p w14:paraId="2F63CFAF" w14:textId="77777777" w:rsidR="00476141" w:rsidRPr="00082C45" w:rsidRDefault="00476141" w:rsidP="00476141">
            <w:pPr>
              <w:spacing w:line="240" w:lineRule="auto"/>
              <w:jc w:val="center"/>
              <w:rPr>
                <w:rFonts w:ascii="Times New Roman" w:hAnsi="Times New Roman"/>
                <w:b/>
                <w:bCs/>
                <w:i/>
              </w:rPr>
            </w:pPr>
            <w:r w:rsidRPr="00082C45">
              <w:rPr>
                <w:rFonts w:ascii="Times New Roman" w:hAnsi="Times New Roman"/>
                <w:b/>
                <w:bCs/>
                <w:i/>
              </w:rPr>
              <w:t>Критерии оценки</w:t>
            </w:r>
          </w:p>
        </w:tc>
        <w:tc>
          <w:tcPr>
            <w:tcW w:w="1602" w:type="pct"/>
          </w:tcPr>
          <w:p w14:paraId="232339FA" w14:textId="77777777" w:rsidR="00476141" w:rsidRPr="00082C45" w:rsidRDefault="00476141" w:rsidP="00476141">
            <w:pPr>
              <w:spacing w:line="240" w:lineRule="auto"/>
              <w:jc w:val="center"/>
              <w:rPr>
                <w:rFonts w:ascii="Times New Roman" w:hAnsi="Times New Roman"/>
                <w:b/>
                <w:bCs/>
                <w:i/>
              </w:rPr>
            </w:pPr>
            <w:r w:rsidRPr="00082C45">
              <w:rPr>
                <w:rFonts w:ascii="Times New Roman" w:hAnsi="Times New Roman"/>
                <w:b/>
                <w:bCs/>
                <w:i/>
              </w:rPr>
              <w:t>Методы оценки</w:t>
            </w:r>
          </w:p>
        </w:tc>
      </w:tr>
      <w:tr w:rsidR="00476141" w:rsidRPr="00082C45" w14:paraId="6929288C" w14:textId="77777777" w:rsidTr="00D66DA2">
        <w:trPr>
          <w:trHeight w:val="2178"/>
        </w:trPr>
        <w:tc>
          <w:tcPr>
            <w:tcW w:w="2032" w:type="pct"/>
          </w:tcPr>
          <w:p w14:paraId="20769ABF" w14:textId="58B6332D" w:rsidR="00476141" w:rsidRPr="00082C45" w:rsidRDefault="004E5863" w:rsidP="00476141">
            <w:pPr>
              <w:spacing w:line="240" w:lineRule="auto"/>
              <w:rPr>
                <w:rFonts w:ascii="Times New Roman" w:hAnsi="Times New Roman"/>
                <w:bCs/>
              </w:rPr>
            </w:pPr>
            <w:r w:rsidRPr="00082C45">
              <w:rPr>
                <w:rFonts w:ascii="Times New Roman" w:hAnsi="Times New Roman"/>
              </w:rPr>
              <w:t>ОК 4. Осуществлять поиск информации, необходимой для эффективного выполнения профессиональных задач.</w:t>
            </w:r>
          </w:p>
        </w:tc>
        <w:tc>
          <w:tcPr>
            <w:tcW w:w="1366" w:type="pct"/>
          </w:tcPr>
          <w:p w14:paraId="7E4EF262" w14:textId="5625DEC2" w:rsidR="00476141" w:rsidRPr="00082C45" w:rsidRDefault="004E5863" w:rsidP="00476141">
            <w:pPr>
              <w:spacing w:line="240" w:lineRule="auto"/>
              <w:rPr>
                <w:rFonts w:ascii="Times New Roman" w:hAnsi="Times New Roman"/>
                <w:bCs/>
              </w:rPr>
            </w:pPr>
            <w:r w:rsidRPr="00082C45">
              <w:rPr>
                <w:rFonts w:ascii="Times New Roman" w:hAnsi="Times New Roman"/>
              </w:rPr>
              <w:t>Осуществляет поиск информации необходимой для эффективного выполнения профессиональных задач</w:t>
            </w:r>
          </w:p>
        </w:tc>
        <w:tc>
          <w:tcPr>
            <w:tcW w:w="1602" w:type="pct"/>
          </w:tcPr>
          <w:p w14:paraId="356E7271" w14:textId="68D98295" w:rsidR="00476141"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4E5863" w:rsidRPr="00082C45" w14:paraId="746C740E" w14:textId="77777777" w:rsidTr="004E5863">
        <w:tc>
          <w:tcPr>
            <w:tcW w:w="2032" w:type="pct"/>
          </w:tcPr>
          <w:p w14:paraId="733C4EB3" w14:textId="00B161AF" w:rsidR="004E5863" w:rsidRPr="00082C45" w:rsidRDefault="004E5863" w:rsidP="00476141">
            <w:pPr>
              <w:spacing w:line="240" w:lineRule="auto"/>
              <w:rPr>
                <w:rFonts w:ascii="Times New Roman" w:hAnsi="Times New Roman"/>
                <w:bCs/>
              </w:rPr>
            </w:pPr>
            <w:r w:rsidRPr="00082C45">
              <w:rPr>
                <w:rFonts w:ascii="Times New Roman" w:hAnsi="Times New Roman"/>
              </w:rPr>
              <w:t>ОК 05. Использовать информационнокоммуникационные технологии в профессиональной деятельности.</w:t>
            </w:r>
          </w:p>
        </w:tc>
        <w:tc>
          <w:tcPr>
            <w:tcW w:w="1366" w:type="pct"/>
          </w:tcPr>
          <w:p w14:paraId="6BA421A9" w14:textId="2C6E06DF" w:rsidR="004E5863" w:rsidRPr="00082C45" w:rsidRDefault="004E5863" w:rsidP="004E5863">
            <w:pPr>
              <w:spacing w:line="240" w:lineRule="auto"/>
              <w:rPr>
                <w:rFonts w:ascii="Times New Roman" w:hAnsi="Times New Roman"/>
                <w:bCs/>
              </w:rPr>
            </w:pPr>
            <w:r w:rsidRPr="00082C45">
              <w:rPr>
                <w:rFonts w:ascii="Times New Roman" w:hAnsi="Times New Roman"/>
              </w:rPr>
              <w:t>Использует информационно-коммуникативные технологии в профессиональной деятельности</w:t>
            </w:r>
          </w:p>
        </w:tc>
        <w:tc>
          <w:tcPr>
            <w:tcW w:w="1602" w:type="pct"/>
          </w:tcPr>
          <w:p w14:paraId="12AC3B52" w14:textId="04F7606C" w:rsidR="004E5863"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4E5863" w:rsidRPr="00082C45" w14:paraId="5FE60A72" w14:textId="77777777" w:rsidTr="004E5863">
        <w:tc>
          <w:tcPr>
            <w:tcW w:w="2032" w:type="pct"/>
          </w:tcPr>
          <w:p w14:paraId="1A29E0C9" w14:textId="59B6A7ED" w:rsidR="004E5863" w:rsidRPr="00082C45" w:rsidRDefault="004E5863" w:rsidP="00476141">
            <w:pPr>
              <w:spacing w:line="240" w:lineRule="auto"/>
              <w:rPr>
                <w:rFonts w:ascii="Times New Roman" w:hAnsi="Times New Roman"/>
                <w:bCs/>
              </w:rPr>
            </w:pPr>
            <w:r w:rsidRPr="00082C45">
              <w:rPr>
                <w:rFonts w:ascii="Times New Roman" w:hAnsi="Times New Roman"/>
              </w:rPr>
              <w:t>ОК 6. Работать в команде, эффективно общаться с коллегами, руководством</w:t>
            </w:r>
          </w:p>
        </w:tc>
        <w:tc>
          <w:tcPr>
            <w:tcW w:w="1366" w:type="pct"/>
          </w:tcPr>
          <w:p w14:paraId="53A14D52" w14:textId="2A946F41" w:rsidR="004E5863" w:rsidRPr="00082C45" w:rsidRDefault="004E5863" w:rsidP="00476141">
            <w:pPr>
              <w:spacing w:line="240" w:lineRule="auto"/>
              <w:rPr>
                <w:rFonts w:ascii="Times New Roman" w:hAnsi="Times New Roman"/>
                <w:bCs/>
              </w:rPr>
            </w:pPr>
            <w:r w:rsidRPr="00082C45">
              <w:rPr>
                <w:rFonts w:ascii="Times New Roman" w:hAnsi="Times New Roman"/>
              </w:rPr>
              <w:t>Умеет работать в команде, эффективно общается с коллегами, руководством.</w:t>
            </w:r>
          </w:p>
        </w:tc>
        <w:tc>
          <w:tcPr>
            <w:tcW w:w="1602" w:type="pct"/>
          </w:tcPr>
          <w:p w14:paraId="6E201582" w14:textId="6754FF33" w:rsidR="004E5863"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4E5863" w:rsidRPr="00082C45" w14:paraId="03388410" w14:textId="77777777" w:rsidTr="004E5863">
        <w:tc>
          <w:tcPr>
            <w:tcW w:w="2032" w:type="pct"/>
            <w:vMerge w:val="restart"/>
          </w:tcPr>
          <w:p w14:paraId="63FF9A7C" w14:textId="0C6EF69E" w:rsidR="004E5863" w:rsidRPr="00082C45" w:rsidRDefault="004E5863" w:rsidP="00476141">
            <w:pPr>
              <w:spacing w:line="240" w:lineRule="auto"/>
              <w:rPr>
                <w:rFonts w:ascii="Times New Roman" w:hAnsi="Times New Roman"/>
                <w:bCs/>
              </w:rPr>
            </w:pPr>
            <w:r w:rsidRPr="00082C45">
              <w:rPr>
                <w:rFonts w:ascii="Times New Roman" w:hAnsi="Times New Roman"/>
              </w:rPr>
              <w:t>ПК 1.1.Читать чертежи средней сложности и сложных сварных металлоконструкций</w:t>
            </w:r>
          </w:p>
        </w:tc>
        <w:tc>
          <w:tcPr>
            <w:tcW w:w="1366" w:type="pct"/>
          </w:tcPr>
          <w:p w14:paraId="5FD663A8" w14:textId="4B8DE35F" w:rsidR="004E5863" w:rsidRPr="00082C45" w:rsidRDefault="004E5863" w:rsidP="00476141">
            <w:pPr>
              <w:spacing w:line="240" w:lineRule="auto"/>
              <w:rPr>
                <w:rFonts w:ascii="Times New Roman" w:hAnsi="Times New Roman"/>
                <w:bCs/>
              </w:rPr>
            </w:pPr>
            <w:r w:rsidRPr="00082C45">
              <w:rPr>
                <w:rFonts w:ascii="Times New Roman" w:hAnsi="Times New Roman"/>
              </w:rPr>
              <w:t>Умеет: - читать чертежи средней сложности и сложных конструкций, изделий, узлов, деталей</w:t>
            </w:r>
          </w:p>
        </w:tc>
        <w:tc>
          <w:tcPr>
            <w:tcW w:w="1602" w:type="pct"/>
          </w:tcPr>
          <w:p w14:paraId="3EBA115A" w14:textId="520AABA5" w:rsidR="004E5863"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4E5863" w:rsidRPr="00082C45" w14:paraId="25DE3FF6" w14:textId="77777777" w:rsidTr="004E5863">
        <w:tc>
          <w:tcPr>
            <w:tcW w:w="2032" w:type="pct"/>
            <w:vMerge/>
          </w:tcPr>
          <w:p w14:paraId="206D214B" w14:textId="77777777" w:rsidR="004E5863" w:rsidRPr="00082C45" w:rsidRDefault="004E5863" w:rsidP="00476141">
            <w:pPr>
              <w:spacing w:line="240" w:lineRule="auto"/>
              <w:rPr>
                <w:rFonts w:ascii="Times New Roman" w:hAnsi="Times New Roman"/>
              </w:rPr>
            </w:pPr>
          </w:p>
        </w:tc>
        <w:tc>
          <w:tcPr>
            <w:tcW w:w="1366" w:type="pct"/>
          </w:tcPr>
          <w:p w14:paraId="15A2F4B1" w14:textId="69FF1506" w:rsidR="004E5863" w:rsidRPr="00082C45" w:rsidRDefault="004E5863" w:rsidP="00476141">
            <w:pPr>
              <w:spacing w:line="240" w:lineRule="auto"/>
              <w:rPr>
                <w:rFonts w:ascii="Times New Roman" w:hAnsi="Times New Roman"/>
              </w:rPr>
            </w:pPr>
            <w:r w:rsidRPr="00082C45">
              <w:rPr>
                <w:rFonts w:ascii="Times New Roman" w:hAnsi="Times New Roman"/>
              </w:rPr>
              <w:t>Знает: - основные правила чтения конструкторской документации - общие сведения о сборочных чертежах - основы машиностроительного черчения</w:t>
            </w:r>
          </w:p>
        </w:tc>
        <w:tc>
          <w:tcPr>
            <w:tcW w:w="1602" w:type="pct"/>
          </w:tcPr>
          <w:p w14:paraId="2791F7DA" w14:textId="3F080A4B" w:rsidR="004E5863"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4E5863" w:rsidRPr="00082C45" w14:paraId="301BF1FA" w14:textId="77777777" w:rsidTr="004E5863">
        <w:tc>
          <w:tcPr>
            <w:tcW w:w="2032" w:type="pct"/>
          </w:tcPr>
          <w:p w14:paraId="501DF21C" w14:textId="2480D6A2" w:rsidR="004E5863" w:rsidRPr="00082C45" w:rsidRDefault="004E5863" w:rsidP="004E5863">
            <w:pPr>
              <w:spacing w:line="240" w:lineRule="auto"/>
              <w:rPr>
                <w:rFonts w:ascii="Times New Roman" w:hAnsi="Times New Roman"/>
                <w:bCs/>
              </w:rPr>
            </w:pPr>
            <w:r w:rsidRPr="00082C45">
              <w:rPr>
                <w:rFonts w:ascii="Times New Roman" w:hAnsi="Times New Roman"/>
              </w:rPr>
              <w:t>ПК 1.2.Использовать конструкторскую, нормативно-</w:t>
            </w:r>
            <w:r w:rsidRPr="00082C45">
              <w:rPr>
                <w:rFonts w:ascii="Times New Roman" w:hAnsi="Times New Roman"/>
              </w:rPr>
              <w:lastRenderedPageBreak/>
              <w:t>техническую и производственно-технологическую документацию по сварке</w:t>
            </w:r>
          </w:p>
        </w:tc>
        <w:tc>
          <w:tcPr>
            <w:tcW w:w="1366" w:type="pct"/>
          </w:tcPr>
          <w:p w14:paraId="27DE0C1E" w14:textId="5FC48637" w:rsidR="004E5863" w:rsidRPr="00082C45" w:rsidRDefault="004E5863" w:rsidP="004E5863">
            <w:pPr>
              <w:spacing w:line="240" w:lineRule="auto"/>
              <w:rPr>
                <w:rFonts w:ascii="Times New Roman" w:hAnsi="Times New Roman"/>
                <w:bCs/>
              </w:rPr>
            </w:pPr>
            <w:r w:rsidRPr="00082C45">
              <w:rPr>
                <w:rFonts w:ascii="Times New Roman" w:hAnsi="Times New Roman"/>
              </w:rPr>
              <w:lastRenderedPageBreak/>
              <w:t>Умеет: - пользоваться производственно-</w:t>
            </w:r>
            <w:r w:rsidRPr="00082C45">
              <w:rPr>
                <w:rFonts w:ascii="Times New Roman" w:hAnsi="Times New Roman"/>
              </w:rPr>
              <w:lastRenderedPageBreak/>
              <w:t>технологической и нормативной документацией для выполнения трудовых функций</w:t>
            </w:r>
          </w:p>
        </w:tc>
        <w:tc>
          <w:tcPr>
            <w:tcW w:w="1602" w:type="pct"/>
          </w:tcPr>
          <w:p w14:paraId="0C839C9D" w14:textId="08CEE125" w:rsidR="004E5863"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lastRenderedPageBreak/>
              <w:t xml:space="preserve">Текущий контроль: - устный опрос; - наблюдение; - - </w:t>
            </w:r>
            <w:r w:rsidRPr="00082C45">
              <w:rPr>
                <w:rFonts w:ascii="Times New Roman" w:hAnsi="Times New Roman"/>
              </w:rPr>
              <w:lastRenderedPageBreak/>
              <w:t>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4E5863" w:rsidRPr="00082C45" w14:paraId="7E6F6F49" w14:textId="77777777" w:rsidTr="004E5863">
        <w:tc>
          <w:tcPr>
            <w:tcW w:w="2032" w:type="pct"/>
          </w:tcPr>
          <w:p w14:paraId="1BAEFCC6" w14:textId="77777777" w:rsidR="004E5863" w:rsidRPr="00082C45" w:rsidRDefault="004E5863" w:rsidP="00476141">
            <w:pPr>
              <w:spacing w:line="240" w:lineRule="auto"/>
              <w:rPr>
                <w:rFonts w:ascii="Times New Roman" w:hAnsi="Times New Roman"/>
                <w:bCs/>
              </w:rPr>
            </w:pPr>
          </w:p>
        </w:tc>
        <w:tc>
          <w:tcPr>
            <w:tcW w:w="1366" w:type="pct"/>
          </w:tcPr>
          <w:p w14:paraId="2323FD64" w14:textId="70539A19" w:rsidR="004E5863" w:rsidRPr="00082C45" w:rsidRDefault="004E5863" w:rsidP="00476141">
            <w:pPr>
              <w:spacing w:line="240" w:lineRule="auto"/>
              <w:rPr>
                <w:rFonts w:ascii="Times New Roman" w:hAnsi="Times New Roman"/>
                <w:bCs/>
              </w:rPr>
            </w:pPr>
            <w:r w:rsidRPr="00082C45">
              <w:rPr>
                <w:rFonts w:ascii="Times New Roman" w:hAnsi="Times New Roman"/>
              </w:rPr>
              <w:t>Знает: - влияние основных параметров режима и пространственного положения при сварке на формирование сварного шва</w:t>
            </w:r>
          </w:p>
        </w:tc>
        <w:tc>
          <w:tcPr>
            <w:tcW w:w="1602" w:type="pct"/>
          </w:tcPr>
          <w:p w14:paraId="36BCA76A" w14:textId="01BD36F9" w:rsidR="004E5863" w:rsidRPr="00082C45" w:rsidRDefault="00D66DA2" w:rsidP="00476141">
            <w:pPr>
              <w:spacing w:line="240" w:lineRule="auto"/>
              <w:rPr>
                <w:rFonts w:ascii="Times New Roman" w:hAnsi="Times New Roman"/>
                <w:bCs/>
                <w:i/>
                <w:color w:val="FF0000"/>
                <w:sz w:val="24"/>
                <w:szCs w:val="24"/>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bl>
    <w:p w14:paraId="6B057858" w14:textId="77777777" w:rsidR="00476141" w:rsidRPr="00082C45" w:rsidRDefault="00476141" w:rsidP="0047614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b/>
          <w:szCs w:val="52"/>
        </w:rPr>
        <w:sectPr w:rsidR="00476141" w:rsidRPr="00082C45" w:rsidSect="00476141">
          <w:footerReference w:type="even" r:id="rId41"/>
          <w:footerReference w:type="default" r:id="rId42"/>
          <w:pgSz w:w="11906" w:h="16838"/>
          <w:pgMar w:top="1134" w:right="851" w:bottom="1134" w:left="1701" w:header="709" w:footer="709" w:gutter="0"/>
          <w:cols w:space="708"/>
          <w:docGrid w:linePitch="360"/>
        </w:sectPr>
      </w:pPr>
    </w:p>
    <w:p w14:paraId="4BE6C0FA" w14:textId="77777777" w:rsidR="00651417" w:rsidRPr="00082C45" w:rsidRDefault="00651417" w:rsidP="00651417">
      <w:pPr>
        <w:pStyle w:val="a3"/>
        <w:jc w:val="right"/>
        <w:rPr>
          <w:rFonts w:ascii="Times New Roman" w:hAnsi="Times New Roman"/>
          <w:b/>
          <w:bCs/>
        </w:rPr>
      </w:pPr>
      <w:r w:rsidRPr="00082C45">
        <w:rPr>
          <w:rFonts w:ascii="Times New Roman" w:hAnsi="Times New Roman"/>
          <w:b/>
          <w:bCs/>
        </w:rPr>
        <w:lastRenderedPageBreak/>
        <w:t>Приложение 3.4</w:t>
      </w:r>
    </w:p>
    <w:p w14:paraId="6E861E25" w14:textId="77777777" w:rsidR="00651417" w:rsidRPr="00082C45" w:rsidRDefault="00651417" w:rsidP="00651417">
      <w:pPr>
        <w:spacing w:after="0"/>
        <w:jc w:val="right"/>
        <w:rPr>
          <w:rFonts w:ascii="Times New Roman" w:hAnsi="Times New Roman"/>
          <w:b/>
          <w:sz w:val="24"/>
          <w:szCs w:val="24"/>
        </w:rPr>
      </w:pPr>
      <w:r w:rsidRPr="00082C45">
        <w:rPr>
          <w:rFonts w:ascii="Times New Roman" w:hAnsi="Times New Roman"/>
          <w:bCs/>
          <w:sz w:val="24"/>
          <w:szCs w:val="24"/>
        </w:rPr>
        <w:t>к ПООП-П по профессии</w:t>
      </w:r>
      <w:r w:rsidRPr="00082C45">
        <w:rPr>
          <w:rFonts w:ascii="Times New Roman" w:hAnsi="Times New Roman"/>
          <w:bCs/>
          <w:i/>
          <w:sz w:val="24"/>
          <w:szCs w:val="24"/>
        </w:rPr>
        <w:t xml:space="preserve"> </w:t>
      </w:r>
      <w:r w:rsidRPr="00082C45">
        <w:rPr>
          <w:rFonts w:ascii="Times New Roman" w:hAnsi="Times New Roman"/>
          <w:bCs/>
          <w:i/>
          <w:sz w:val="24"/>
          <w:szCs w:val="24"/>
        </w:rPr>
        <w:br/>
      </w:r>
      <w:r w:rsidRPr="00082C45">
        <w:rPr>
          <w:rFonts w:ascii="Times New Roman" w:hAnsi="Times New Roman"/>
          <w:b/>
          <w:sz w:val="24"/>
          <w:szCs w:val="24"/>
        </w:rPr>
        <w:t xml:space="preserve">15.01.05 Сварщик (ручной и частично </w:t>
      </w:r>
    </w:p>
    <w:p w14:paraId="2A3F5DCA" w14:textId="77777777" w:rsidR="00651417" w:rsidRPr="00082C45" w:rsidRDefault="00651417" w:rsidP="00651417">
      <w:pPr>
        <w:spacing w:after="0"/>
        <w:jc w:val="right"/>
        <w:rPr>
          <w:rFonts w:ascii="Times New Roman" w:hAnsi="Times New Roman"/>
          <w:sz w:val="18"/>
          <w:szCs w:val="18"/>
        </w:rPr>
      </w:pPr>
      <w:r w:rsidRPr="00082C45">
        <w:rPr>
          <w:rFonts w:ascii="Times New Roman" w:hAnsi="Times New Roman"/>
          <w:b/>
          <w:sz w:val="24"/>
          <w:szCs w:val="24"/>
        </w:rPr>
        <w:t>механизированной сварки(наплавки)</w:t>
      </w:r>
    </w:p>
    <w:p w14:paraId="5BFDDB08"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34C8BB24"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13C029E0"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4E132907"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019C34A"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082C45">
        <w:rPr>
          <w:rFonts w:ascii="Times New Roman" w:hAnsi="Times New Roman"/>
          <w:b/>
          <w:caps/>
          <w:sz w:val="28"/>
          <w:szCs w:val="28"/>
        </w:rPr>
        <w:t>рабочая ПРОГРАММа УЧЕБНОЙ ДИСЦИПЛИНЫ</w:t>
      </w:r>
    </w:p>
    <w:p w14:paraId="0765CE3F"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0"/>
        </w:rPr>
      </w:pPr>
      <w:r w:rsidRPr="00082C45">
        <w:rPr>
          <w:rFonts w:ascii="Times New Roman" w:hAnsi="Times New Roman"/>
          <w:b/>
          <w:sz w:val="28"/>
        </w:rPr>
        <w:t>«ОП.04 ОСНОВЫ ЭЛЕКТРОТЕХНИКИ»</w:t>
      </w:r>
    </w:p>
    <w:p w14:paraId="67A5EAA0" w14:textId="77777777" w:rsidR="00651417" w:rsidRPr="00082C45" w:rsidRDefault="00651417" w:rsidP="00651417">
      <w:pPr>
        <w:jc w:val="center"/>
        <w:rPr>
          <w:rFonts w:ascii="Times New Roman" w:hAnsi="Times New Roman"/>
          <w:sz w:val="28"/>
          <w:szCs w:val="28"/>
        </w:rPr>
      </w:pPr>
    </w:p>
    <w:p w14:paraId="679CEBDA"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Cs w:val="28"/>
        </w:rPr>
      </w:pPr>
    </w:p>
    <w:p w14:paraId="0A10FCD7"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48C07422"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1A3426C1"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5DBF6AE4"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13749030"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79CC2F5E"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29421040"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6763EB0"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14FE52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14:paraId="5117666E" w14:textId="77777777" w:rsidR="00651417" w:rsidRPr="00082C45" w:rsidRDefault="00651417" w:rsidP="00651417">
      <w:pPr>
        <w:rPr>
          <w:rFonts w:ascii="Times New Roman" w:hAnsi="Times New Roman"/>
          <w:b/>
          <w:sz w:val="28"/>
          <w:szCs w:val="28"/>
        </w:rPr>
      </w:pPr>
    </w:p>
    <w:p w14:paraId="09C17291" w14:textId="14E6714A" w:rsidR="00651417" w:rsidRPr="00082C45" w:rsidRDefault="00651417" w:rsidP="00651417">
      <w:pPr>
        <w:jc w:val="center"/>
        <w:rPr>
          <w:rFonts w:ascii="Times New Roman" w:hAnsi="Times New Roman"/>
          <w:b/>
          <w:sz w:val="28"/>
          <w:szCs w:val="28"/>
        </w:rPr>
      </w:pPr>
    </w:p>
    <w:p w14:paraId="6794DE7A" w14:textId="2ACC9929" w:rsidR="00D20A38" w:rsidRPr="00082C45" w:rsidRDefault="00D20A38" w:rsidP="00651417">
      <w:pPr>
        <w:jc w:val="center"/>
        <w:rPr>
          <w:rFonts w:ascii="Times New Roman" w:hAnsi="Times New Roman"/>
          <w:b/>
          <w:sz w:val="28"/>
          <w:szCs w:val="28"/>
        </w:rPr>
      </w:pPr>
    </w:p>
    <w:p w14:paraId="061C88CC" w14:textId="5DC4A1C9" w:rsidR="00D20A38" w:rsidRPr="00082C45" w:rsidRDefault="00D20A38" w:rsidP="00651417">
      <w:pPr>
        <w:jc w:val="center"/>
        <w:rPr>
          <w:rFonts w:ascii="Times New Roman" w:hAnsi="Times New Roman"/>
          <w:b/>
          <w:sz w:val="28"/>
          <w:szCs w:val="28"/>
        </w:rPr>
      </w:pPr>
    </w:p>
    <w:p w14:paraId="5B7F7EEC" w14:textId="77777777" w:rsidR="00D20A38" w:rsidRPr="00082C45" w:rsidRDefault="00D20A38" w:rsidP="00651417">
      <w:pPr>
        <w:jc w:val="center"/>
        <w:rPr>
          <w:rFonts w:ascii="Times New Roman" w:hAnsi="Times New Roman"/>
          <w:b/>
          <w:sz w:val="28"/>
          <w:szCs w:val="28"/>
        </w:rPr>
      </w:pPr>
    </w:p>
    <w:p w14:paraId="5D54C7AA" w14:textId="77777777" w:rsidR="00651417" w:rsidRPr="00082C45" w:rsidRDefault="00651417" w:rsidP="00651417">
      <w:pPr>
        <w:jc w:val="center"/>
        <w:rPr>
          <w:rFonts w:ascii="Times New Roman" w:hAnsi="Times New Roman"/>
          <w:b/>
          <w:sz w:val="28"/>
          <w:szCs w:val="28"/>
        </w:rPr>
      </w:pPr>
    </w:p>
    <w:p w14:paraId="187CBE4B" w14:textId="77777777" w:rsidR="00651417" w:rsidRPr="00082C45" w:rsidRDefault="00651417" w:rsidP="00651417">
      <w:pPr>
        <w:jc w:val="center"/>
        <w:rPr>
          <w:rFonts w:ascii="Times New Roman" w:hAnsi="Times New Roman"/>
          <w:sz w:val="28"/>
          <w:szCs w:val="28"/>
        </w:rPr>
        <w:sectPr w:rsidR="00651417" w:rsidRPr="00082C45" w:rsidSect="00BB30AD">
          <w:footerReference w:type="even" r:id="rId43"/>
          <w:footerReference w:type="default" r:id="rId44"/>
          <w:pgSz w:w="11906" w:h="16838"/>
          <w:pgMar w:top="1134" w:right="850" w:bottom="1134" w:left="1701" w:header="708" w:footer="708" w:gutter="0"/>
          <w:cols w:space="720"/>
        </w:sectPr>
      </w:pPr>
      <w:r w:rsidRPr="00082C45">
        <w:rPr>
          <w:rFonts w:ascii="Times New Roman" w:hAnsi="Times New Roman"/>
          <w:sz w:val="28"/>
          <w:szCs w:val="28"/>
        </w:rPr>
        <w:t>Ясный, 2022 г.</w:t>
      </w:r>
    </w:p>
    <w:p w14:paraId="55685550" w14:textId="77777777" w:rsidR="00651417" w:rsidRPr="00082C45" w:rsidRDefault="00651417" w:rsidP="00651417">
      <w:pPr>
        <w:jc w:val="center"/>
        <w:rPr>
          <w:rFonts w:ascii="Times New Roman" w:hAnsi="Times New Roman"/>
          <w:b/>
          <w:sz w:val="28"/>
          <w:szCs w:val="28"/>
        </w:rPr>
      </w:pPr>
      <w:r w:rsidRPr="00082C45">
        <w:rPr>
          <w:rFonts w:ascii="Times New Roman" w:hAnsi="Times New Roman"/>
          <w:b/>
          <w:sz w:val="28"/>
          <w:szCs w:val="28"/>
        </w:rPr>
        <w:lastRenderedPageBreak/>
        <w:t>СОДЕРЖАНИЕ</w:t>
      </w:r>
    </w:p>
    <w:p w14:paraId="1E9DCE02"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10204" w:type="dxa"/>
        <w:tblLook w:val="01E0" w:firstRow="1" w:lastRow="1" w:firstColumn="1" w:lastColumn="1" w:noHBand="0" w:noVBand="0"/>
      </w:tblPr>
      <w:tblGrid>
        <w:gridCol w:w="8364"/>
        <w:gridCol w:w="1840"/>
      </w:tblGrid>
      <w:tr w:rsidR="00651417" w:rsidRPr="00082C45" w14:paraId="4FCD9124" w14:textId="77777777" w:rsidTr="00BB30AD">
        <w:tc>
          <w:tcPr>
            <w:tcW w:w="8364" w:type="dxa"/>
          </w:tcPr>
          <w:p w14:paraId="26F4E471" w14:textId="77777777" w:rsidR="00651417" w:rsidRPr="00082C45" w:rsidRDefault="00651417" w:rsidP="00A02475">
            <w:pPr>
              <w:keepNext/>
              <w:keepLines/>
              <w:widowControl w:val="0"/>
              <w:numPr>
                <w:ilvl w:val="0"/>
                <w:numId w:val="5"/>
              </w:numPr>
              <w:tabs>
                <w:tab w:val="clear" w:pos="644"/>
                <w:tab w:val="num" w:pos="321"/>
              </w:tabs>
              <w:autoSpaceDE w:val="0"/>
              <w:autoSpaceDN w:val="0"/>
              <w:adjustRightInd w:val="0"/>
              <w:spacing w:before="240" w:after="120" w:line="240" w:lineRule="auto"/>
              <w:ind w:left="0" w:firstLine="37"/>
              <w:outlineLvl w:val="0"/>
              <w:rPr>
                <w:rFonts w:ascii="Times New Roman" w:hAnsi="Times New Roman"/>
                <w:b/>
                <w:sz w:val="28"/>
              </w:rPr>
            </w:pPr>
            <w:r w:rsidRPr="00082C45">
              <w:rPr>
                <w:rFonts w:ascii="Times New Roman" w:hAnsi="Times New Roman"/>
                <w:b/>
                <w:sz w:val="28"/>
              </w:rPr>
              <w:t>ОБЩАЯ ХАРАКТЕРИСТИКА РАБОЧЕЙ ПРОГРАММЫ УЧЕБНОЙ ДИСЦИПЛИНЫ</w:t>
            </w:r>
          </w:p>
          <w:p w14:paraId="1BEC81FE" w14:textId="77777777" w:rsidR="00651417" w:rsidRPr="00082C45" w:rsidRDefault="00651417" w:rsidP="00BB30AD">
            <w:pPr>
              <w:tabs>
                <w:tab w:val="num" w:pos="321"/>
              </w:tabs>
              <w:ind w:firstLine="37"/>
              <w:rPr>
                <w:rFonts w:ascii="Times New Roman" w:hAnsi="Times New Roman"/>
              </w:rPr>
            </w:pPr>
          </w:p>
        </w:tc>
        <w:tc>
          <w:tcPr>
            <w:tcW w:w="1840" w:type="dxa"/>
          </w:tcPr>
          <w:p w14:paraId="5B43B6ED" w14:textId="77777777" w:rsidR="00651417" w:rsidRPr="00082C45" w:rsidRDefault="00651417" w:rsidP="00BB30AD">
            <w:pPr>
              <w:jc w:val="center"/>
              <w:rPr>
                <w:rFonts w:ascii="Times New Roman" w:hAnsi="Times New Roman"/>
                <w:sz w:val="28"/>
                <w:szCs w:val="28"/>
              </w:rPr>
            </w:pPr>
          </w:p>
        </w:tc>
      </w:tr>
      <w:tr w:rsidR="00651417" w:rsidRPr="00082C45" w14:paraId="7A30D0AB" w14:textId="77777777" w:rsidTr="00BB30AD">
        <w:tc>
          <w:tcPr>
            <w:tcW w:w="8364" w:type="dxa"/>
          </w:tcPr>
          <w:p w14:paraId="1C45F343" w14:textId="77777777" w:rsidR="00651417" w:rsidRPr="00082C45" w:rsidRDefault="00651417" w:rsidP="00A02475">
            <w:pPr>
              <w:keepNext/>
              <w:keepLines/>
              <w:widowControl w:val="0"/>
              <w:numPr>
                <w:ilvl w:val="0"/>
                <w:numId w:val="5"/>
              </w:numPr>
              <w:tabs>
                <w:tab w:val="clear" w:pos="644"/>
                <w:tab w:val="num" w:pos="321"/>
              </w:tabs>
              <w:autoSpaceDE w:val="0"/>
              <w:autoSpaceDN w:val="0"/>
              <w:adjustRightInd w:val="0"/>
              <w:spacing w:before="240" w:after="120" w:line="240" w:lineRule="auto"/>
              <w:ind w:left="0" w:firstLine="37"/>
              <w:outlineLvl w:val="0"/>
              <w:rPr>
                <w:rFonts w:ascii="Times New Roman" w:hAnsi="Times New Roman"/>
                <w:b/>
                <w:sz w:val="28"/>
              </w:rPr>
            </w:pPr>
            <w:r w:rsidRPr="00082C45">
              <w:rPr>
                <w:rFonts w:ascii="Times New Roman" w:hAnsi="Times New Roman"/>
                <w:b/>
                <w:sz w:val="28"/>
              </w:rPr>
              <w:t>СТРУКТУРА И СОДЕРЖАНИЕ УЧЕБНОЙ ДИСЦИПЛИНЫ</w:t>
            </w:r>
          </w:p>
        </w:tc>
        <w:tc>
          <w:tcPr>
            <w:tcW w:w="1840" w:type="dxa"/>
          </w:tcPr>
          <w:p w14:paraId="42921B5F" w14:textId="77777777" w:rsidR="00651417" w:rsidRPr="00082C45" w:rsidRDefault="00651417" w:rsidP="00BB30AD">
            <w:pPr>
              <w:jc w:val="center"/>
              <w:rPr>
                <w:rFonts w:ascii="Times New Roman" w:hAnsi="Times New Roman"/>
                <w:sz w:val="28"/>
                <w:szCs w:val="28"/>
              </w:rPr>
            </w:pPr>
          </w:p>
        </w:tc>
      </w:tr>
      <w:tr w:rsidR="00651417" w:rsidRPr="00082C45" w14:paraId="1F3D4E23" w14:textId="77777777" w:rsidTr="00BB30AD">
        <w:trPr>
          <w:trHeight w:val="670"/>
        </w:trPr>
        <w:tc>
          <w:tcPr>
            <w:tcW w:w="8364" w:type="dxa"/>
          </w:tcPr>
          <w:p w14:paraId="3DC22310" w14:textId="77777777" w:rsidR="00651417" w:rsidRPr="00082C45" w:rsidRDefault="00651417" w:rsidP="00A02475">
            <w:pPr>
              <w:keepNext/>
              <w:keepLines/>
              <w:widowControl w:val="0"/>
              <w:numPr>
                <w:ilvl w:val="0"/>
                <w:numId w:val="5"/>
              </w:numPr>
              <w:tabs>
                <w:tab w:val="clear" w:pos="644"/>
                <w:tab w:val="num" w:pos="321"/>
              </w:tabs>
              <w:autoSpaceDE w:val="0"/>
              <w:autoSpaceDN w:val="0"/>
              <w:adjustRightInd w:val="0"/>
              <w:spacing w:before="240" w:after="120" w:line="240" w:lineRule="auto"/>
              <w:ind w:left="0" w:firstLine="37"/>
              <w:outlineLvl w:val="0"/>
              <w:rPr>
                <w:rFonts w:ascii="Times New Roman" w:hAnsi="Times New Roman"/>
                <w:b/>
                <w:sz w:val="28"/>
              </w:rPr>
            </w:pPr>
            <w:r w:rsidRPr="00082C45">
              <w:rPr>
                <w:rFonts w:ascii="Times New Roman" w:hAnsi="Times New Roman"/>
                <w:b/>
                <w:sz w:val="28"/>
              </w:rPr>
              <w:t xml:space="preserve">ПРИМЕРНЫЕ УСЛОВИЯ РЕАЛИЗАЦИИ ПРОГРАММЫ </w:t>
            </w:r>
          </w:p>
        </w:tc>
        <w:tc>
          <w:tcPr>
            <w:tcW w:w="1840" w:type="dxa"/>
          </w:tcPr>
          <w:p w14:paraId="5BC7E8DD" w14:textId="77777777" w:rsidR="00651417" w:rsidRPr="00082C45" w:rsidRDefault="00651417" w:rsidP="00BB30AD">
            <w:pPr>
              <w:jc w:val="center"/>
              <w:rPr>
                <w:rFonts w:ascii="Times New Roman" w:hAnsi="Times New Roman"/>
                <w:sz w:val="28"/>
                <w:szCs w:val="28"/>
              </w:rPr>
            </w:pPr>
          </w:p>
        </w:tc>
      </w:tr>
      <w:tr w:rsidR="00651417" w:rsidRPr="00082C45" w14:paraId="319FDAD4" w14:textId="77777777" w:rsidTr="00BB30AD">
        <w:tc>
          <w:tcPr>
            <w:tcW w:w="8364" w:type="dxa"/>
          </w:tcPr>
          <w:p w14:paraId="0DEB651E" w14:textId="77777777" w:rsidR="00651417" w:rsidRPr="00082C45" w:rsidRDefault="00651417" w:rsidP="00A02475">
            <w:pPr>
              <w:keepNext/>
              <w:keepLines/>
              <w:widowControl w:val="0"/>
              <w:numPr>
                <w:ilvl w:val="0"/>
                <w:numId w:val="5"/>
              </w:numPr>
              <w:tabs>
                <w:tab w:val="clear" w:pos="644"/>
                <w:tab w:val="num" w:pos="321"/>
              </w:tabs>
              <w:autoSpaceDE w:val="0"/>
              <w:autoSpaceDN w:val="0"/>
              <w:adjustRightInd w:val="0"/>
              <w:spacing w:before="240" w:after="120" w:line="240" w:lineRule="auto"/>
              <w:ind w:left="0" w:firstLine="37"/>
              <w:outlineLvl w:val="0"/>
              <w:rPr>
                <w:rFonts w:ascii="Times New Roman" w:hAnsi="Times New Roman"/>
                <w:b/>
                <w:sz w:val="28"/>
              </w:rPr>
            </w:pPr>
            <w:r w:rsidRPr="00082C45">
              <w:rPr>
                <w:rFonts w:ascii="Times New Roman" w:hAnsi="Times New Roman"/>
                <w:b/>
                <w:sz w:val="28"/>
              </w:rPr>
              <w:t>КОНТРОЛЬ И ОЦЕНКА РЕЗУЛЬТАТОВ ОСВОЕНИЯ УЧЕБНОЙ ДИСЦИПЛИНЫ</w:t>
            </w:r>
          </w:p>
          <w:p w14:paraId="1A92DF8E" w14:textId="77777777" w:rsidR="00651417" w:rsidRPr="00082C45" w:rsidRDefault="00651417" w:rsidP="00BB30AD">
            <w:pPr>
              <w:keepNext/>
              <w:keepLines/>
              <w:widowControl w:val="0"/>
              <w:tabs>
                <w:tab w:val="num" w:pos="321"/>
              </w:tabs>
              <w:autoSpaceDE w:val="0"/>
              <w:autoSpaceDN w:val="0"/>
              <w:adjustRightInd w:val="0"/>
              <w:spacing w:before="240" w:after="120"/>
              <w:ind w:firstLine="37"/>
              <w:outlineLvl w:val="0"/>
              <w:rPr>
                <w:rFonts w:ascii="Times New Roman" w:hAnsi="Times New Roman"/>
                <w:b/>
                <w:sz w:val="28"/>
              </w:rPr>
            </w:pPr>
          </w:p>
        </w:tc>
        <w:tc>
          <w:tcPr>
            <w:tcW w:w="1840" w:type="dxa"/>
          </w:tcPr>
          <w:p w14:paraId="0F971225" w14:textId="77777777" w:rsidR="00651417" w:rsidRPr="00082C45" w:rsidRDefault="00651417" w:rsidP="00BB30AD">
            <w:pPr>
              <w:jc w:val="center"/>
              <w:rPr>
                <w:rFonts w:ascii="Times New Roman" w:hAnsi="Times New Roman"/>
                <w:sz w:val="28"/>
                <w:szCs w:val="28"/>
              </w:rPr>
            </w:pPr>
          </w:p>
        </w:tc>
      </w:tr>
    </w:tbl>
    <w:p w14:paraId="5C9AB222" w14:textId="77777777" w:rsidR="00651417" w:rsidRPr="00082C45" w:rsidRDefault="00651417" w:rsidP="00A02475">
      <w:pPr>
        <w:pStyle w:val="a8"/>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0"/>
        <w:jc w:val="center"/>
        <w:rPr>
          <w:rFonts w:ascii="Times New Roman" w:hAnsi="Times New Roman"/>
          <w:b/>
          <w:caps/>
          <w:szCs w:val="24"/>
        </w:rPr>
      </w:pPr>
      <w:r w:rsidRPr="00082C45">
        <w:rPr>
          <w:rFonts w:ascii="Times New Roman" w:hAnsi="Times New Roman"/>
          <w:b/>
          <w:caps/>
          <w:sz w:val="28"/>
          <w:szCs w:val="28"/>
          <w:u w:val="single"/>
        </w:rPr>
        <w:br w:type="page"/>
      </w:r>
      <w:r w:rsidRPr="00082C45">
        <w:rPr>
          <w:rFonts w:ascii="Times New Roman" w:hAnsi="Times New Roman"/>
          <w:b/>
          <w:caps/>
          <w:szCs w:val="24"/>
        </w:rPr>
        <w:lastRenderedPageBreak/>
        <w:t>ОБЩАЯ ХАРАКТЕРИСТИКА рабочей ПРОГРАММЫ УЧЕБНОЙ ДИСЦИПЛИНЫ «</w:t>
      </w:r>
      <w:r w:rsidRPr="00082C45">
        <w:rPr>
          <w:rFonts w:ascii="Times New Roman" w:hAnsi="Times New Roman"/>
          <w:b/>
          <w:szCs w:val="24"/>
        </w:rPr>
        <w:t>ОП.04 ОСНОВЫ ЭЛЕКТРОТЕХНИКИ»</w:t>
      </w:r>
    </w:p>
    <w:p w14:paraId="35B0A841"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6"/>
          <w:szCs w:val="28"/>
        </w:rPr>
      </w:pPr>
    </w:p>
    <w:p w14:paraId="5533A0A6" w14:textId="77777777" w:rsidR="00476141" w:rsidRPr="00082C45" w:rsidRDefault="00476141" w:rsidP="00A02475">
      <w:pPr>
        <w:numPr>
          <w:ilvl w:val="1"/>
          <w:numId w:val="18"/>
        </w:numPr>
        <w:spacing w:after="12" w:line="265" w:lineRule="auto"/>
        <w:ind w:right="24" w:hanging="420"/>
        <w:rPr>
          <w:rFonts w:ascii="Times New Roman" w:hAnsi="Times New Roman"/>
        </w:rPr>
      </w:pPr>
      <w:r w:rsidRPr="00082C45">
        <w:rPr>
          <w:rFonts w:ascii="Times New Roman" w:hAnsi="Times New Roman"/>
          <w:b/>
          <w:sz w:val="24"/>
        </w:rPr>
        <w:t xml:space="preserve">Место дисциплины в структуре основной образовательной программы: </w:t>
      </w:r>
    </w:p>
    <w:p w14:paraId="38A6F4BE" w14:textId="77777777" w:rsidR="00476141" w:rsidRPr="00082C45" w:rsidRDefault="00476141" w:rsidP="00476141">
      <w:pPr>
        <w:spacing w:after="57"/>
        <w:ind w:left="1128"/>
        <w:rPr>
          <w:rFonts w:ascii="Times New Roman" w:hAnsi="Times New Roman"/>
        </w:rPr>
      </w:pPr>
      <w:r w:rsidRPr="00082C45">
        <w:rPr>
          <w:rFonts w:ascii="Times New Roman" w:hAnsi="Times New Roman"/>
          <w:b/>
          <w:sz w:val="24"/>
        </w:rPr>
        <w:t xml:space="preserve"> </w:t>
      </w:r>
    </w:p>
    <w:p w14:paraId="78080133" w14:textId="584FFD7A" w:rsidR="00476141" w:rsidRPr="00082C45" w:rsidRDefault="00476141" w:rsidP="00476141">
      <w:pPr>
        <w:spacing w:after="47" w:line="270" w:lineRule="auto"/>
        <w:ind w:left="11" w:right="103" w:firstLine="708"/>
        <w:jc w:val="both"/>
        <w:rPr>
          <w:rFonts w:ascii="Times New Roman" w:hAnsi="Times New Roman"/>
        </w:rPr>
      </w:pPr>
      <w:r w:rsidRPr="00082C45">
        <w:rPr>
          <w:rFonts w:ascii="Times New Roman" w:hAnsi="Times New Roman"/>
          <w:sz w:val="24"/>
        </w:rPr>
        <w:t>Учебная дисциплин ОП.0</w:t>
      </w:r>
      <w:r w:rsidR="00D66DA2" w:rsidRPr="00082C45">
        <w:rPr>
          <w:rFonts w:ascii="Times New Roman" w:hAnsi="Times New Roman"/>
          <w:sz w:val="24"/>
        </w:rPr>
        <w:t>4</w:t>
      </w:r>
      <w:r w:rsidRPr="00082C45">
        <w:rPr>
          <w:rFonts w:ascii="Times New Roman" w:hAnsi="Times New Roman"/>
          <w:sz w:val="24"/>
        </w:rPr>
        <w:t xml:space="preserve"> Основы электротехники является обязательной частью обязательного профессионального блока основной образовательной программы в соответствии с ФГОС СПО по профессии 15.01.05 Сварщик (ручной и частично механизированной сварки (наплавки)).</w:t>
      </w:r>
      <w:r w:rsidRPr="00082C45">
        <w:rPr>
          <w:rFonts w:ascii="Times New Roman" w:hAnsi="Times New Roman"/>
          <w:b/>
          <w:sz w:val="24"/>
        </w:rPr>
        <w:t xml:space="preserve"> </w:t>
      </w:r>
    </w:p>
    <w:p w14:paraId="672E9E4E" w14:textId="10F1A0E0" w:rsidR="00476141" w:rsidRPr="00082C45" w:rsidRDefault="00476141" w:rsidP="00D66DA2">
      <w:pPr>
        <w:spacing w:after="0" w:line="240" w:lineRule="auto"/>
        <w:ind w:firstLine="709"/>
        <w:jc w:val="both"/>
        <w:rPr>
          <w:rFonts w:ascii="Times New Roman" w:hAnsi="Times New Roman"/>
        </w:rPr>
      </w:pPr>
      <w:r w:rsidRPr="00082C45">
        <w:rPr>
          <w:rFonts w:ascii="Times New Roman" w:hAnsi="Times New Roman"/>
          <w:sz w:val="24"/>
        </w:rPr>
        <w:t>Особое значение дисциплина име</w:t>
      </w:r>
      <w:r w:rsidR="00D66DA2" w:rsidRPr="00082C45">
        <w:rPr>
          <w:rFonts w:ascii="Times New Roman" w:hAnsi="Times New Roman"/>
          <w:sz w:val="24"/>
        </w:rPr>
        <w:t xml:space="preserve">ет при формировании и развитии </w:t>
      </w:r>
      <w:r w:rsidRPr="00082C45">
        <w:rPr>
          <w:rFonts w:ascii="Times New Roman" w:hAnsi="Times New Roman"/>
          <w:sz w:val="24"/>
        </w:rPr>
        <w:t>ОК 2; ОК</w:t>
      </w:r>
      <w:r w:rsidR="00D66DA2" w:rsidRPr="00082C45">
        <w:rPr>
          <w:rFonts w:ascii="Times New Roman" w:hAnsi="Times New Roman"/>
          <w:sz w:val="24"/>
        </w:rPr>
        <w:t xml:space="preserve"> </w:t>
      </w:r>
      <w:r w:rsidRPr="00082C45">
        <w:rPr>
          <w:rFonts w:ascii="Times New Roman" w:hAnsi="Times New Roman"/>
          <w:sz w:val="24"/>
        </w:rPr>
        <w:t>3; ОК</w:t>
      </w:r>
      <w:r w:rsidR="00D66DA2" w:rsidRPr="00082C45">
        <w:rPr>
          <w:rFonts w:ascii="Times New Roman" w:hAnsi="Times New Roman"/>
          <w:sz w:val="24"/>
        </w:rPr>
        <w:t xml:space="preserve"> 6</w:t>
      </w:r>
      <w:r w:rsidRPr="00082C45">
        <w:rPr>
          <w:rFonts w:ascii="Times New Roman" w:hAnsi="Times New Roman"/>
          <w:sz w:val="24"/>
        </w:rPr>
        <w:t>;</w:t>
      </w:r>
      <w:r w:rsidR="00D66DA2" w:rsidRPr="00082C45">
        <w:rPr>
          <w:rFonts w:ascii="Times New Roman" w:hAnsi="Times New Roman"/>
          <w:sz w:val="24"/>
        </w:rPr>
        <w:t xml:space="preserve"> ПК 1.1, ПК 1.3</w:t>
      </w:r>
      <w:r w:rsidRPr="00082C45">
        <w:rPr>
          <w:rFonts w:ascii="Times New Roman" w:hAnsi="Times New Roman"/>
          <w:sz w:val="24"/>
        </w:rPr>
        <w:t xml:space="preserve"> </w:t>
      </w:r>
    </w:p>
    <w:p w14:paraId="027BF1E7" w14:textId="77777777" w:rsidR="00476141" w:rsidRPr="00082C45" w:rsidRDefault="00476141" w:rsidP="00476141">
      <w:pPr>
        <w:spacing w:after="74"/>
        <w:ind w:left="708"/>
        <w:rPr>
          <w:rFonts w:ascii="Times New Roman" w:hAnsi="Times New Roman"/>
        </w:rPr>
      </w:pPr>
      <w:r w:rsidRPr="00082C45">
        <w:rPr>
          <w:rFonts w:ascii="Times New Roman" w:hAnsi="Times New Roman"/>
          <w:sz w:val="24"/>
        </w:rPr>
        <w:t xml:space="preserve"> </w:t>
      </w:r>
    </w:p>
    <w:p w14:paraId="67FBDD0B" w14:textId="77777777" w:rsidR="00476141" w:rsidRPr="00082C45" w:rsidRDefault="00476141" w:rsidP="00A02475">
      <w:pPr>
        <w:numPr>
          <w:ilvl w:val="1"/>
          <w:numId w:val="18"/>
        </w:numPr>
        <w:spacing w:after="48" w:line="271" w:lineRule="auto"/>
        <w:ind w:right="24" w:hanging="420"/>
        <w:rPr>
          <w:rFonts w:ascii="Times New Roman" w:hAnsi="Times New Roman"/>
        </w:rPr>
      </w:pPr>
      <w:r w:rsidRPr="00082C45">
        <w:rPr>
          <w:rFonts w:ascii="Times New Roman" w:hAnsi="Times New Roman"/>
          <w:b/>
          <w:sz w:val="24"/>
        </w:rPr>
        <w:t xml:space="preserve">Цель и планируемые результаты освоения дисциплины: </w:t>
      </w:r>
    </w:p>
    <w:p w14:paraId="445BDCB2" w14:textId="36C49889" w:rsidR="00476141" w:rsidRPr="00082C45" w:rsidRDefault="00476141" w:rsidP="00476141">
      <w:pPr>
        <w:spacing w:after="0" w:line="270" w:lineRule="auto"/>
        <w:ind w:left="11" w:right="4" w:firstLine="708"/>
        <w:jc w:val="both"/>
        <w:rPr>
          <w:rFonts w:ascii="Times New Roman" w:hAnsi="Times New Roman"/>
          <w:sz w:val="24"/>
        </w:rPr>
      </w:pPr>
      <w:r w:rsidRPr="00082C45">
        <w:rPr>
          <w:rFonts w:ascii="Times New Roman" w:hAnsi="Times New Roman"/>
          <w:sz w:val="24"/>
        </w:rPr>
        <w:t xml:space="preserve">В рамках программы учебной дисциплины обучающимися осваиваются умения и знания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2697"/>
        <w:gridCol w:w="1234"/>
        <w:gridCol w:w="3440"/>
      </w:tblGrid>
      <w:tr w:rsidR="00D20A38" w:rsidRPr="00082C45" w14:paraId="10ED25F9" w14:textId="77777777" w:rsidTr="00D20A38">
        <w:trPr>
          <w:trHeight w:val="649"/>
        </w:trPr>
        <w:tc>
          <w:tcPr>
            <w:tcW w:w="1129" w:type="dxa"/>
            <w:hideMark/>
          </w:tcPr>
          <w:p w14:paraId="509869EB" w14:textId="77777777" w:rsidR="00D20A38" w:rsidRPr="00082C45" w:rsidRDefault="00D20A38" w:rsidP="00D20A38">
            <w:pPr>
              <w:suppressAutoHyphens/>
              <w:spacing w:after="0" w:line="240" w:lineRule="auto"/>
              <w:rPr>
                <w:rFonts w:ascii="Times New Roman" w:hAnsi="Times New Roman"/>
                <w:sz w:val="24"/>
                <w:szCs w:val="24"/>
              </w:rPr>
            </w:pPr>
            <w:r w:rsidRPr="00082C45">
              <w:rPr>
                <w:rFonts w:ascii="Times New Roman" w:hAnsi="Times New Roman"/>
                <w:sz w:val="24"/>
                <w:szCs w:val="24"/>
              </w:rPr>
              <w:t>Код</w:t>
            </w:r>
          </w:p>
          <w:p w14:paraId="022445CD" w14:textId="77777777" w:rsidR="00D20A38" w:rsidRPr="00082C45" w:rsidRDefault="00D20A38" w:rsidP="00D20A38">
            <w:pPr>
              <w:suppressAutoHyphens/>
              <w:spacing w:after="0" w:line="240" w:lineRule="auto"/>
              <w:rPr>
                <w:rFonts w:ascii="Times New Roman" w:hAnsi="Times New Roman"/>
                <w:sz w:val="24"/>
                <w:szCs w:val="24"/>
              </w:rPr>
            </w:pPr>
            <w:r w:rsidRPr="00082C45">
              <w:rPr>
                <w:rFonts w:ascii="Times New Roman" w:hAnsi="Times New Roman"/>
                <w:sz w:val="24"/>
                <w:szCs w:val="24"/>
              </w:rPr>
              <w:t>ПК, ОК</w:t>
            </w:r>
          </w:p>
        </w:tc>
        <w:tc>
          <w:tcPr>
            <w:tcW w:w="1276" w:type="dxa"/>
          </w:tcPr>
          <w:p w14:paraId="44966C64" w14:textId="77777777" w:rsidR="00D20A38" w:rsidRPr="00082C45" w:rsidRDefault="00D20A38" w:rsidP="00D20A38">
            <w:pPr>
              <w:suppressAutoHyphens/>
              <w:spacing w:after="0" w:line="240" w:lineRule="auto"/>
              <w:rPr>
                <w:rFonts w:ascii="Times New Roman" w:hAnsi="Times New Roman"/>
                <w:sz w:val="24"/>
                <w:szCs w:val="24"/>
              </w:rPr>
            </w:pPr>
            <w:r w:rsidRPr="00082C45">
              <w:rPr>
                <w:rFonts w:ascii="Times New Roman" w:hAnsi="Times New Roman"/>
                <w:sz w:val="24"/>
                <w:szCs w:val="24"/>
              </w:rPr>
              <w:t>Код умений</w:t>
            </w:r>
          </w:p>
        </w:tc>
        <w:tc>
          <w:tcPr>
            <w:tcW w:w="2697" w:type="dxa"/>
            <w:hideMark/>
          </w:tcPr>
          <w:p w14:paraId="59C90488" w14:textId="77777777" w:rsidR="00D20A38" w:rsidRPr="00082C45" w:rsidRDefault="00D20A38" w:rsidP="00D20A38">
            <w:pPr>
              <w:suppressAutoHyphens/>
              <w:spacing w:after="0" w:line="240" w:lineRule="auto"/>
              <w:rPr>
                <w:rFonts w:ascii="Times New Roman" w:hAnsi="Times New Roman"/>
                <w:sz w:val="24"/>
                <w:szCs w:val="24"/>
              </w:rPr>
            </w:pPr>
            <w:r w:rsidRPr="00082C45">
              <w:rPr>
                <w:rFonts w:ascii="Times New Roman" w:hAnsi="Times New Roman"/>
                <w:sz w:val="24"/>
                <w:szCs w:val="24"/>
              </w:rPr>
              <w:t>Умения</w:t>
            </w:r>
          </w:p>
        </w:tc>
        <w:tc>
          <w:tcPr>
            <w:tcW w:w="1234" w:type="dxa"/>
          </w:tcPr>
          <w:p w14:paraId="0FBFBBD6" w14:textId="77777777" w:rsidR="00D20A38" w:rsidRPr="00082C45" w:rsidRDefault="00D20A38" w:rsidP="00D20A38">
            <w:pPr>
              <w:suppressAutoHyphens/>
              <w:spacing w:after="0" w:line="240" w:lineRule="auto"/>
              <w:rPr>
                <w:rFonts w:ascii="Times New Roman" w:hAnsi="Times New Roman"/>
                <w:sz w:val="24"/>
                <w:szCs w:val="24"/>
              </w:rPr>
            </w:pPr>
            <w:r w:rsidRPr="00082C45">
              <w:rPr>
                <w:rFonts w:ascii="Times New Roman" w:hAnsi="Times New Roman"/>
                <w:sz w:val="24"/>
                <w:szCs w:val="24"/>
              </w:rPr>
              <w:t>Код знаний</w:t>
            </w:r>
          </w:p>
        </w:tc>
        <w:tc>
          <w:tcPr>
            <w:tcW w:w="3440" w:type="dxa"/>
            <w:hideMark/>
          </w:tcPr>
          <w:p w14:paraId="4995BFD5" w14:textId="77777777" w:rsidR="00D20A38" w:rsidRPr="00082C45" w:rsidRDefault="00D20A38" w:rsidP="00D20A38">
            <w:pPr>
              <w:suppressAutoHyphens/>
              <w:spacing w:after="0" w:line="240" w:lineRule="auto"/>
              <w:rPr>
                <w:rFonts w:ascii="Times New Roman" w:hAnsi="Times New Roman"/>
                <w:sz w:val="24"/>
                <w:szCs w:val="24"/>
              </w:rPr>
            </w:pPr>
            <w:r w:rsidRPr="00082C45">
              <w:rPr>
                <w:rFonts w:ascii="Times New Roman" w:hAnsi="Times New Roman"/>
                <w:sz w:val="24"/>
                <w:szCs w:val="24"/>
              </w:rPr>
              <w:t>Знания</w:t>
            </w:r>
          </w:p>
        </w:tc>
      </w:tr>
      <w:tr w:rsidR="00D20A38" w:rsidRPr="00082C45" w14:paraId="1F9F415C" w14:textId="77777777" w:rsidTr="00D20A38">
        <w:trPr>
          <w:trHeight w:val="212"/>
        </w:trPr>
        <w:tc>
          <w:tcPr>
            <w:tcW w:w="1129" w:type="dxa"/>
            <w:vMerge w:val="restart"/>
          </w:tcPr>
          <w:p w14:paraId="74D681E4" w14:textId="35492908" w:rsidR="00D20A38" w:rsidRPr="00082C45" w:rsidRDefault="00D20A38" w:rsidP="00D20A38">
            <w:pPr>
              <w:spacing w:after="0" w:line="240" w:lineRule="auto"/>
              <w:rPr>
                <w:rFonts w:ascii="Times New Roman" w:hAnsi="Times New Roman"/>
                <w:b/>
                <w:bCs/>
                <w:sz w:val="24"/>
                <w:szCs w:val="24"/>
              </w:rPr>
            </w:pPr>
            <w:r w:rsidRPr="00082C45">
              <w:rPr>
                <w:rFonts w:ascii="Times New Roman" w:hAnsi="Times New Roman"/>
                <w:b/>
                <w:bCs/>
                <w:sz w:val="24"/>
                <w:szCs w:val="24"/>
              </w:rPr>
              <w:t>ОК. 02</w:t>
            </w:r>
          </w:p>
        </w:tc>
        <w:tc>
          <w:tcPr>
            <w:tcW w:w="1276" w:type="dxa"/>
          </w:tcPr>
          <w:p w14:paraId="6442101F" w14:textId="31C8FD44" w:rsidR="00D20A38" w:rsidRPr="00082C45" w:rsidRDefault="00D20A38" w:rsidP="00D20A38">
            <w:pPr>
              <w:spacing w:after="0"/>
              <w:rPr>
                <w:rFonts w:ascii="Times New Roman" w:hAnsi="Times New Roman"/>
                <w:sz w:val="24"/>
                <w:szCs w:val="24"/>
                <w:highlight w:val="yellow"/>
                <w:u w:val="single"/>
              </w:rPr>
            </w:pPr>
            <w:r w:rsidRPr="00082C45">
              <w:rPr>
                <w:rFonts w:ascii="Times New Roman" w:hAnsi="Times New Roman"/>
                <w:sz w:val="24"/>
                <w:szCs w:val="24"/>
              </w:rPr>
              <w:t xml:space="preserve">Уо 02.01 </w:t>
            </w:r>
          </w:p>
        </w:tc>
        <w:tc>
          <w:tcPr>
            <w:tcW w:w="2697" w:type="dxa"/>
          </w:tcPr>
          <w:p w14:paraId="55715EAF" w14:textId="6F8E4D98" w:rsidR="00D20A38" w:rsidRPr="00082C45" w:rsidRDefault="00D20A38" w:rsidP="00D20A38">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определять задачи для поиска информации; </w:t>
            </w:r>
          </w:p>
        </w:tc>
        <w:tc>
          <w:tcPr>
            <w:tcW w:w="1234" w:type="dxa"/>
          </w:tcPr>
          <w:p w14:paraId="794A4F37" w14:textId="4563E1EA" w:rsidR="00D20A38" w:rsidRPr="00082C45" w:rsidRDefault="00D20A38" w:rsidP="00D20A38">
            <w:pPr>
              <w:spacing w:after="0"/>
              <w:rPr>
                <w:rFonts w:ascii="Times New Roman" w:hAnsi="Times New Roman"/>
                <w:sz w:val="24"/>
                <w:szCs w:val="24"/>
              </w:rPr>
            </w:pPr>
            <w:r w:rsidRPr="00082C45">
              <w:rPr>
                <w:rFonts w:ascii="Times New Roman" w:hAnsi="Times New Roman"/>
                <w:sz w:val="24"/>
                <w:szCs w:val="24"/>
              </w:rPr>
              <w:t xml:space="preserve">Зо 02.01 </w:t>
            </w:r>
          </w:p>
        </w:tc>
        <w:tc>
          <w:tcPr>
            <w:tcW w:w="3440" w:type="dxa"/>
          </w:tcPr>
          <w:p w14:paraId="32CDE38C" w14:textId="19C5BA86" w:rsidR="00D20A38" w:rsidRPr="00082C45" w:rsidRDefault="00D20A38" w:rsidP="00D20A38">
            <w:pPr>
              <w:spacing w:after="0" w:line="240" w:lineRule="auto"/>
              <w:rPr>
                <w:rFonts w:ascii="Times New Roman" w:hAnsi="Times New Roman"/>
                <w:i/>
                <w:sz w:val="24"/>
                <w:szCs w:val="24"/>
              </w:rPr>
            </w:pPr>
            <w:r w:rsidRPr="00082C45">
              <w:rPr>
                <w:rFonts w:ascii="Times New Roman" w:hAnsi="Times New Roman"/>
              </w:rPr>
              <w:t xml:space="preserve">номенклатура информационных источников, применяемых в профессиональной деятельности;  </w:t>
            </w:r>
          </w:p>
        </w:tc>
      </w:tr>
      <w:tr w:rsidR="00D20A38" w:rsidRPr="00082C45" w14:paraId="4EB24769" w14:textId="77777777" w:rsidTr="00D20A38">
        <w:trPr>
          <w:trHeight w:val="212"/>
        </w:trPr>
        <w:tc>
          <w:tcPr>
            <w:tcW w:w="1129" w:type="dxa"/>
            <w:vMerge/>
          </w:tcPr>
          <w:p w14:paraId="3B9B358C" w14:textId="77777777" w:rsidR="00D20A38" w:rsidRPr="00082C45" w:rsidRDefault="00D20A38" w:rsidP="00D20A38">
            <w:pPr>
              <w:spacing w:after="0" w:line="240" w:lineRule="auto"/>
              <w:rPr>
                <w:rFonts w:ascii="Times New Roman" w:hAnsi="Times New Roman"/>
                <w:b/>
                <w:bCs/>
                <w:sz w:val="24"/>
                <w:szCs w:val="24"/>
              </w:rPr>
            </w:pPr>
          </w:p>
        </w:tc>
        <w:tc>
          <w:tcPr>
            <w:tcW w:w="1276" w:type="dxa"/>
          </w:tcPr>
          <w:p w14:paraId="4C620E81" w14:textId="7FC829A2" w:rsidR="00D20A38" w:rsidRPr="00082C45" w:rsidRDefault="00D20A38" w:rsidP="00D20A38">
            <w:pPr>
              <w:spacing w:after="0"/>
              <w:rPr>
                <w:rFonts w:ascii="Times New Roman" w:hAnsi="Times New Roman"/>
                <w:color w:val="000000"/>
                <w:sz w:val="24"/>
                <w:szCs w:val="24"/>
              </w:rPr>
            </w:pPr>
            <w:r w:rsidRPr="00082C45">
              <w:rPr>
                <w:rFonts w:ascii="Times New Roman" w:hAnsi="Times New Roman"/>
                <w:sz w:val="24"/>
                <w:szCs w:val="24"/>
              </w:rPr>
              <w:t>Уо 02.02</w:t>
            </w:r>
          </w:p>
        </w:tc>
        <w:tc>
          <w:tcPr>
            <w:tcW w:w="2697" w:type="dxa"/>
          </w:tcPr>
          <w:p w14:paraId="68D3521D" w14:textId="3B554BCF" w:rsidR="00D20A38" w:rsidRPr="00082C45" w:rsidRDefault="00D20A38" w:rsidP="00D20A38">
            <w:pPr>
              <w:spacing w:after="0" w:line="240" w:lineRule="auto"/>
              <w:ind w:firstLine="13"/>
              <w:rPr>
                <w:rFonts w:ascii="Times New Roman" w:hAnsi="Times New Roman"/>
                <w:sz w:val="24"/>
                <w:szCs w:val="24"/>
              </w:rPr>
            </w:pPr>
            <w:r w:rsidRPr="00082C45">
              <w:rPr>
                <w:rFonts w:ascii="Times New Roman" w:hAnsi="Times New Roman"/>
              </w:rPr>
              <w:t xml:space="preserve">определять необходимые источники информации; </w:t>
            </w:r>
          </w:p>
        </w:tc>
        <w:tc>
          <w:tcPr>
            <w:tcW w:w="1234" w:type="dxa"/>
          </w:tcPr>
          <w:p w14:paraId="0E0207EB" w14:textId="687DF090" w:rsidR="00D20A38" w:rsidRPr="00082C45" w:rsidRDefault="00D20A38" w:rsidP="00D20A38">
            <w:pPr>
              <w:spacing w:after="0"/>
              <w:rPr>
                <w:rFonts w:ascii="Times New Roman" w:hAnsi="Times New Roman"/>
                <w:sz w:val="24"/>
                <w:szCs w:val="24"/>
              </w:rPr>
            </w:pPr>
            <w:r w:rsidRPr="00082C45">
              <w:rPr>
                <w:rFonts w:ascii="Times New Roman" w:hAnsi="Times New Roman"/>
                <w:sz w:val="24"/>
                <w:szCs w:val="24"/>
              </w:rPr>
              <w:t>Зо 02.01</w:t>
            </w:r>
          </w:p>
        </w:tc>
        <w:tc>
          <w:tcPr>
            <w:tcW w:w="3440" w:type="dxa"/>
          </w:tcPr>
          <w:p w14:paraId="7EF66CA1" w14:textId="54AB0459" w:rsidR="00D20A38" w:rsidRPr="00082C45" w:rsidRDefault="00D20A38" w:rsidP="00D20A38">
            <w:pPr>
              <w:spacing w:after="0" w:line="240" w:lineRule="auto"/>
              <w:ind w:firstLine="13"/>
              <w:rPr>
                <w:rFonts w:ascii="Times New Roman" w:hAnsi="Times New Roman"/>
                <w:i/>
                <w:sz w:val="24"/>
                <w:szCs w:val="24"/>
              </w:rPr>
            </w:pPr>
            <w:r w:rsidRPr="00082C45">
              <w:rPr>
                <w:rFonts w:ascii="Times New Roman" w:hAnsi="Times New Roman"/>
              </w:rPr>
              <w:t xml:space="preserve">приемы структурирования информации; </w:t>
            </w:r>
          </w:p>
        </w:tc>
      </w:tr>
      <w:tr w:rsidR="00D20A38" w:rsidRPr="00082C45" w14:paraId="37E3FC92" w14:textId="77777777" w:rsidTr="00D20A38">
        <w:trPr>
          <w:trHeight w:val="212"/>
        </w:trPr>
        <w:tc>
          <w:tcPr>
            <w:tcW w:w="1129" w:type="dxa"/>
            <w:vMerge/>
          </w:tcPr>
          <w:p w14:paraId="286A68C7" w14:textId="77777777" w:rsidR="00D20A38" w:rsidRPr="00082C45" w:rsidRDefault="00D20A38" w:rsidP="00D20A38">
            <w:pPr>
              <w:spacing w:after="0" w:line="240" w:lineRule="auto"/>
              <w:rPr>
                <w:rFonts w:ascii="Times New Roman" w:hAnsi="Times New Roman"/>
                <w:b/>
                <w:bCs/>
                <w:sz w:val="24"/>
                <w:szCs w:val="24"/>
              </w:rPr>
            </w:pPr>
          </w:p>
        </w:tc>
        <w:tc>
          <w:tcPr>
            <w:tcW w:w="1276" w:type="dxa"/>
          </w:tcPr>
          <w:p w14:paraId="154267C6" w14:textId="5828404A" w:rsidR="00D20A38" w:rsidRPr="00082C45" w:rsidRDefault="00D20A38" w:rsidP="00D20A38">
            <w:pPr>
              <w:spacing w:after="0"/>
              <w:rPr>
                <w:rFonts w:ascii="Times New Roman" w:hAnsi="Times New Roman"/>
                <w:color w:val="000000"/>
                <w:sz w:val="24"/>
                <w:szCs w:val="24"/>
              </w:rPr>
            </w:pPr>
            <w:r w:rsidRPr="00082C45">
              <w:rPr>
                <w:rFonts w:ascii="Times New Roman" w:hAnsi="Times New Roman"/>
                <w:sz w:val="24"/>
                <w:szCs w:val="24"/>
              </w:rPr>
              <w:t>Уо 02.03</w:t>
            </w:r>
          </w:p>
        </w:tc>
        <w:tc>
          <w:tcPr>
            <w:tcW w:w="2697" w:type="dxa"/>
          </w:tcPr>
          <w:p w14:paraId="2F93C35D" w14:textId="277A7A60" w:rsidR="00D20A38" w:rsidRPr="00082C45" w:rsidRDefault="00D20A38" w:rsidP="00D20A38">
            <w:pPr>
              <w:spacing w:after="0" w:line="240" w:lineRule="auto"/>
              <w:ind w:firstLine="13"/>
              <w:rPr>
                <w:rFonts w:ascii="Times New Roman" w:hAnsi="Times New Roman"/>
                <w:sz w:val="24"/>
                <w:szCs w:val="24"/>
              </w:rPr>
            </w:pPr>
            <w:r w:rsidRPr="00082C45">
              <w:rPr>
                <w:rFonts w:ascii="Times New Roman" w:hAnsi="Times New Roman"/>
              </w:rPr>
              <w:t xml:space="preserve">планировать процесс поиска; структурировать получаемую информацию; </w:t>
            </w:r>
          </w:p>
        </w:tc>
        <w:tc>
          <w:tcPr>
            <w:tcW w:w="1234" w:type="dxa"/>
          </w:tcPr>
          <w:p w14:paraId="52BA959C" w14:textId="77777777" w:rsidR="00D20A38" w:rsidRPr="00082C45" w:rsidRDefault="00D20A38" w:rsidP="00D20A38">
            <w:pPr>
              <w:spacing w:after="0"/>
              <w:rPr>
                <w:rFonts w:ascii="Times New Roman" w:hAnsi="Times New Roman"/>
                <w:sz w:val="24"/>
                <w:szCs w:val="24"/>
              </w:rPr>
            </w:pPr>
          </w:p>
        </w:tc>
        <w:tc>
          <w:tcPr>
            <w:tcW w:w="3440" w:type="dxa"/>
          </w:tcPr>
          <w:p w14:paraId="5B0A5ECE" w14:textId="77777777" w:rsidR="00D20A38" w:rsidRPr="00082C45" w:rsidRDefault="00D20A38" w:rsidP="00D20A38">
            <w:pPr>
              <w:spacing w:after="0" w:line="240" w:lineRule="auto"/>
              <w:ind w:firstLine="13"/>
              <w:rPr>
                <w:rFonts w:ascii="Times New Roman" w:hAnsi="Times New Roman"/>
                <w:i/>
                <w:sz w:val="24"/>
                <w:szCs w:val="24"/>
              </w:rPr>
            </w:pPr>
          </w:p>
        </w:tc>
      </w:tr>
      <w:tr w:rsidR="00D20A38" w:rsidRPr="00082C45" w14:paraId="2738D4C5" w14:textId="77777777" w:rsidTr="00D20A38">
        <w:trPr>
          <w:trHeight w:val="212"/>
        </w:trPr>
        <w:tc>
          <w:tcPr>
            <w:tcW w:w="1129" w:type="dxa"/>
            <w:vMerge/>
          </w:tcPr>
          <w:p w14:paraId="405D50EB" w14:textId="77777777" w:rsidR="00D20A38" w:rsidRPr="00082C45" w:rsidRDefault="00D20A38" w:rsidP="00D20A38">
            <w:pPr>
              <w:spacing w:after="0" w:line="240" w:lineRule="auto"/>
              <w:rPr>
                <w:rFonts w:ascii="Times New Roman" w:hAnsi="Times New Roman"/>
                <w:b/>
                <w:bCs/>
                <w:sz w:val="24"/>
                <w:szCs w:val="24"/>
              </w:rPr>
            </w:pPr>
          </w:p>
        </w:tc>
        <w:tc>
          <w:tcPr>
            <w:tcW w:w="1276" w:type="dxa"/>
          </w:tcPr>
          <w:p w14:paraId="56F62614" w14:textId="59DDF43E" w:rsidR="00D20A38" w:rsidRPr="00082C45" w:rsidRDefault="00D20A38" w:rsidP="00D20A38">
            <w:pPr>
              <w:spacing w:after="0"/>
              <w:rPr>
                <w:rFonts w:ascii="Times New Roman" w:hAnsi="Times New Roman"/>
                <w:color w:val="000000"/>
                <w:sz w:val="24"/>
                <w:szCs w:val="24"/>
              </w:rPr>
            </w:pPr>
            <w:r w:rsidRPr="00082C45">
              <w:rPr>
                <w:rFonts w:ascii="Times New Roman" w:hAnsi="Times New Roman"/>
                <w:sz w:val="24"/>
                <w:szCs w:val="24"/>
              </w:rPr>
              <w:t>Уо 02.04</w:t>
            </w:r>
          </w:p>
        </w:tc>
        <w:tc>
          <w:tcPr>
            <w:tcW w:w="2697" w:type="dxa"/>
          </w:tcPr>
          <w:p w14:paraId="3C1FBDE2" w14:textId="3C8A6745" w:rsidR="00D20A38" w:rsidRPr="00082C45" w:rsidRDefault="00D20A38" w:rsidP="00D20A38">
            <w:pPr>
              <w:spacing w:after="0" w:line="240" w:lineRule="auto"/>
              <w:ind w:firstLine="13"/>
              <w:rPr>
                <w:rFonts w:ascii="Times New Roman" w:hAnsi="Times New Roman"/>
                <w:sz w:val="24"/>
                <w:szCs w:val="24"/>
              </w:rPr>
            </w:pPr>
            <w:r w:rsidRPr="00082C45">
              <w:rPr>
                <w:rFonts w:ascii="Times New Roman" w:hAnsi="Times New Roman"/>
              </w:rPr>
              <w:t xml:space="preserve">выделять наиболее значимое в перечне информации; </w:t>
            </w:r>
          </w:p>
        </w:tc>
        <w:tc>
          <w:tcPr>
            <w:tcW w:w="1234" w:type="dxa"/>
          </w:tcPr>
          <w:p w14:paraId="28C4612B" w14:textId="77777777" w:rsidR="00D20A38" w:rsidRPr="00082C45" w:rsidRDefault="00D20A38" w:rsidP="00D20A38">
            <w:pPr>
              <w:spacing w:after="0"/>
              <w:rPr>
                <w:rFonts w:ascii="Times New Roman" w:hAnsi="Times New Roman"/>
                <w:sz w:val="24"/>
                <w:szCs w:val="24"/>
              </w:rPr>
            </w:pPr>
          </w:p>
        </w:tc>
        <w:tc>
          <w:tcPr>
            <w:tcW w:w="3440" w:type="dxa"/>
          </w:tcPr>
          <w:p w14:paraId="10D06ED6" w14:textId="77777777" w:rsidR="00D20A38" w:rsidRPr="00082C45" w:rsidRDefault="00D20A38" w:rsidP="00D20A38">
            <w:pPr>
              <w:spacing w:after="0" w:line="240" w:lineRule="auto"/>
              <w:ind w:firstLine="13"/>
              <w:rPr>
                <w:rFonts w:ascii="Times New Roman" w:hAnsi="Times New Roman"/>
                <w:i/>
                <w:sz w:val="24"/>
                <w:szCs w:val="24"/>
              </w:rPr>
            </w:pPr>
          </w:p>
        </w:tc>
      </w:tr>
      <w:tr w:rsidR="00D20A38" w:rsidRPr="00082C45" w14:paraId="6F36C562" w14:textId="77777777" w:rsidTr="00D20A38">
        <w:trPr>
          <w:trHeight w:val="212"/>
        </w:trPr>
        <w:tc>
          <w:tcPr>
            <w:tcW w:w="1129" w:type="dxa"/>
            <w:vMerge/>
          </w:tcPr>
          <w:p w14:paraId="4A4758EA" w14:textId="77777777" w:rsidR="00D20A38" w:rsidRPr="00082C45" w:rsidRDefault="00D20A38" w:rsidP="00D20A38">
            <w:pPr>
              <w:spacing w:after="0" w:line="240" w:lineRule="auto"/>
              <w:rPr>
                <w:rFonts w:ascii="Times New Roman" w:hAnsi="Times New Roman"/>
                <w:b/>
                <w:bCs/>
                <w:sz w:val="24"/>
                <w:szCs w:val="24"/>
              </w:rPr>
            </w:pPr>
          </w:p>
        </w:tc>
        <w:tc>
          <w:tcPr>
            <w:tcW w:w="1276" w:type="dxa"/>
          </w:tcPr>
          <w:p w14:paraId="2E2AF08F" w14:textId="6C6841E5" w:rsidR="00D20A38" w:rsidRPr="00082C45" w:rsidRDefault="00D20A38" w:rsidP="00D20A38">
            <w:pPr>
              <w:spacing w:after="0"/>
              <w:rPr>
                <w:rFonts w:ascii="Times New Roman" w:hAnsi="Times New Roman"/>
                <w:color w:val="000000"/>
                <w:sz w:val="24"/>
                <w:szCs w:val="24"/>
              </w:rPr>
            </w:pPr>
            <w:r w:rsidRPr="00082C45">
              <w:rPr>
                <w:rFonts w:ascii="Times New Roman" w:hAnsi="Times New Roman"/>
                <w:sz w:val="24"/>
                <w:szCs w:val="24"/>
              </w:rPr>
              <w:t>Уо 02.05</w:t>
            </w:r>
          </w:p>
        </w:tc>
        <w:tc>
          <w:tcPr>
            <w:tcW w:w="2697" w:type="dxa"/>
          </w:tcPr>
          <w:p w14:paraId="405B78D6" w14:textId="1E10B1B8" w:rsidR="00D20A38" w:rsidRPr="00082C45" w:rsidRDefault="00D20A38" w:rsidP="00D20A38">
            <w:pPr>
              <w:spacing w:after="0" w:line="240" w:lineRule="auto"/>
              <w:ind w:firstLine="13"/>
              <w:rPr>
                <w:rFonts w:ascii="Times New Roman" w:hAnsi="Times New Roman"/>
                <w:sz w:val="24"/>
                <w:szCs w:val="24"/>
              </w:rPr>
            </w:pPr>
            <w:r w:rsidRPr="00082C45">
              <w:rPr>
                <w:rFonts w:ascii="Times New Roman" w:hAnsi="Times New Roman"/>
              </w:rPr>
              <w:t>оценивать практическую значимость результатов поиска;</w:t>
            </w:r>
          </w:p>
        </w:tc>
        <w:tc>
          <w:tcPr>
            <w:tcW w:w="1234" w:type="dxa"/>
          </w:tcPr>
          <w:p w14:paraId="1037903F" w14:textId="77777777" w:rsidR="00D20A38" w:rsidRPr="00082C45" w:rsidRDefault="00D20A38" w:rsidP="00D20A38">
            <w:pPr>
              <w:spacing w:after="0"/>
              <w:rPr>
                <w:rFonts w:ascii="Times New Roman" w:hAnsi="Times New Roman"/>
                <w:sz w:val="24"/>
                <w:szCs w:val="24"/>
              </w:rPr>
            </w:pPr>
          </w:p>
        </w:tc>
        <w:tc>
          <w:tcPr>
            <w:tcW w:w="3440" w:type="dxa"/>
          </w:tcPr>
          <w:p w14:paraId="3EA586F2" w14:textId="77777777" w:rsidR="00D20A38" w:rsidRPr="00082C45" w:rsidRDefault="00D20A38" w:rsidP="00D20A38">
            <w:pPr>
              <w:spacing w:after="0" w:line="240" w:lineRule="auto"/>
              <w:ind w:firstLine="13"/>
              <w:rPr>
                <w:rFonts w:ascii="Times New Roman" w:hAnsi="Times New Roman"/>
                <w:i/>
                <w:sz w:val="24"/>
                <w:szCs w:val="24"/>
              </w:rPr>
            </w:pPr>
          </w:p>
        </w:tc>
      </w:tr>
      <w:tr w:rsidR="00D20A38" w:rsidRPr="00082C45" w14:paraId="5DBBC855" w14:textId="77777777" w:rsidTr="00D20A38">
        <w:trPr>
          <w:trHeight w:val="1684"/>
        </w:trPr>
        <w:tc>
          <w:tcPr>
            <w:tcW w:w="1129" w:type="dxa"/>
            <w:vMerge w:val="restart"/>
          </w:tcPr>
          <w:p w14:paraId="233F27C8" w14:textId="3DFC732D" w:rsidR="00D20A38" w:rsidRPr="00082C45" w:rsidRDefault="00D20A38" w:rsidP="00D20A38">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03</w:t>
            </w:r>
          </w:p>
        </w:tc>
        <w:tc>
          <w:tcPr>
            <w:tcW w:w="1276" w:type="dxa"/>
          </w:tcPr>
          <w:p w14:paraId="48E5DBC7" w14:textId="6416D60D" w:rsidR="00D20A38" w:rsidRPr="00082C45" w:rsidRDefault="00D20A38" w:rsidP="00D20A38">
            <w:pPr>
              <w:spacing w:after="0"/>
              <w:rPr>
                <w:rFonts w:ascii="Times New Roman" w:hAnsi="Times New Roman"/>
                <w:sz w:val="24"/>
                <w:szCs w:val="24"/>
                <w:highlight w:val="yellow"/>
                <w:u w:val="single"/>
              </w:rPr>
            </w:pPr>
            <w:r w:rsidRPr="00082C45">
              <w:rPr>
                <w:rFonts w:ascii="Times New Roman" w:hAnsi="Times New Roman"/>
                <w:sz w:val="24"/>
                <w:szCs w:val="24"/>
              </w:rPr>
              <w:t>Уо 03.01</w:t>
            </w:r>
          </w:p>
        </w:tc>
        <w:tc>
          <w:tcPr>
            <w:tcW w:w="2697" w:type="dxa"/>
          </w:tcPr>
          <w:p w14:paraId="352D3D02" w14:textId="331E62C8" w:rsidR="00D20A38" w:rsidRPr="00082C45" w:rsidRDefault="00D20A38" w:rsidP="00D20A38">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определять актуальность нормативно-правовой документации в профессиональной деятельности; </w:t>
            </w:r>
          </w:p>
        </w:tc>
        <w:tc>
          <w:tcPr>
            <w:tcW w:w="1234" w:type="dxa"/>
          </w:tcPr>
          <w:p w14:paraId="238A35CB" w14:textId="5552107D" w:rsidR="00D20A38" w:rsidRPr="00082C45" w:rsidRDefault="00D20A38" w:rsidP="00D20A38">
            <w:pPr>
              <w:spacing w:after="0"/>
              <w:rPr>
                <w:rFonts w:ascii="Times New Roman" w:hAnsi="Times New Roman"/>
                <w:sz w:val="24"/>
                <w:szCs w:val="24"/>
                <w:highlight w:val="yellow"/>
                <w:u w:val="single"/>
              </w:rPr>
            </w:pPr>
            <w:r w:rsidRPr="00082C45">
              <w:rPr>
                <w:rFonts w:ascii="Times New Roman" w:hAnsi="Times New Roman"/>
                <w:sz w:val="24"/>
                <w:szCs w:val="24"/>
              </w:rPr>
              <w:t>Зо 03.01</w:t>
            </w:r>
          </w:p>
        </w:tc>
        <w:tc>
          <w:tcPr>
            <w:tcW w:w="3440" w:type="dxa"/>
          </w:tcPr>
          <w:p w14:paraId="083E6BD7" w14:textId="48DCBD4C" w:rsidR="00D20A38" w:rsidRPr="00082C45" w:rsidRDefault="00D20A38" w:rsidP="00D20A38">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содержание актуальной нормативно-правовой документации; </w:t>
            </w:r>
          </w:p>
        </w:tc>
      </w:tr>
      <w:tr w:rsidR="00D20A38" w:rsidRPr="00082C45" w14:paraId="76C03C08" w14:textId="77777777" w:rsidTr="00D20A38">
        <w:trPr>
          <w:trHeight w:val="1684"/>
        </w:trPr>
        <w:tc>
          <w:tcPr>
            <w:tcW w:w="1129" w:type="dxa"/>
            <w:vMerge/>
          </w:tcPr>
          <w:p w14:paraId="08014BAF" w14:textId="77777777" w:rsidR="00D20A38" w:rsidRPr="00082C45" w:rsidRDefault="00D20A38" w:rsidP="00D20A38">
            <w:pPr>
              <w:suppressAutoHyphens/>
              <w:spacing w:after="0" w:line="240" w:lineRule="auto"/>
              <w:rPr>
                <w:rFonts w:ascii="Times New Roman" w:hAnsi="Times New Roman"/>
                <w:b/>
                <w:bCs/>
                <w:sz w:val="24"/>
                <w:szCs w:val="24"/>
              </w:rPr>
            </w:pPr>
          </w:p>
        </w:tc>
        <w:tc>
          <w:tcPr>
            <w:tcW w:w="1276" w:type="dxa"/>
          </w:tcPr>
          <w:p w14:paraId="34C13425" w14:textId="167666FA" w:rsidR="00D20A38" w:rsidRPr="00082C45" w:rsidRDefault="00D20A38" w:rsidP="00D20A38">
            <w:pPr>
              <w:spacing w:after="0"/>
              <w:rPr>
                <w:rFonts w:ascii="Times New Roman" w:hAnsi="Times New Roman"/>
                <w:color w:val="000000"/>
                <w:sz w:val="24"/>
                <w:szCs w:val="24"/>
              </w:rPr>
            </w:pPr>
            <w:r w:rsidRPr="00082C45">
              <w:rPr>
                <w:rFonts w:ascii="Times New Roman" w:hAnsi="Times New Roman"/>
                <w:sz w:val="24"/>
                <w:szCs w:val="24"/>
              </w:rPr>
              <w:t>Уо 03.02</w:t>
            </w:r>
          </w:p>
        </w:tc>
        <w:tc>
          <w:tcPr>
            <w:tcW w:w="2697" w:type="dxa"/>
          </w:tcPr>
          <w:p w14:paraId="72FA326D" w14:textId="137D88A8" w:rsidR="00D20A38" w:rsidRPr="00082C45" w:rsidRDefault="00D20A38" w:rsidP="00D20A38">
            <w:pPr>
              <w:spacing w:after="0" w:line="240" w:lineRule="auto"/>
              <w:ind w:firstLine="13"/>
              <w:rPr>
                <w:rFonts w:ascii="Times New Roman" w:hAnsi="Times New Roman"/>
                <w:sz w:val="24"/>
                <w:szCs w:val="24"/>
              </w:rPr>
            </w:pPr>
            <w:r w:rsidRPr="00082C45">
              <w:rPr>
                <w:rFonts w:ascii="Times New Roman" w:hAnsi="Times New Roman"/>
              </w:rPr>
              <w:t>Уо 03.02 применять современную научную профессиональную терминологию</w:t>
            </w:r>
          </w:p>
        </w:tc>
        <w:tc>
          <w:tcPr>
            <w:tcW w:w="1234" w:type="dxa"/>
          </w:tcPr>
          <w:p w14:paraId="036D6847" w14:textId="182BCE57" w:rsidR="00D20A38" w:rsidRPr="00082C45" w:rsidRDefault="00D20A38" w:rsidP="00D20A38">
            <w:pPr>
              <w:spacing w:after="0"/>
              <w:rPr>
                <w:rFonts w:ascii="Times New Roman" w:hAnsi="Times New Roman"/>
                <w:color w:val="000000"/>
                <w:sz w:val="24"/>
                <w:szCs w:val="24"/>
              </w:rPr>
            </w:pPr>
            <w:r w:rsidRPr="00082C45">
              <w:rPr>
                <w:rFonts w:ascii="Times New Roman" w:hAnsi="Times New Roman"/>
                <w:sz w:val="24"/>
                <w:szCs w:val="24"/>
              </w:rPr>
              <w:t>Зо 03.02</w:t>
            </w:r>
          </w:p>
        </w:tc>
        <w:tc>
          <w:tcPr>
            <w:tcW w:w="3440" w:type="dxa"/>
          </w:tcPr>
          <w:p w14:paraId="174615D5" w14:textId="573ED72D" w:rsidR="00D20A38" w:rsidRPr="00082C45" w:rsidRDefault="00D20A38" w:rsidP="00D20A38">
            <w:pPr>
              <w:spacing w:after="0" w:line="240" w:lineRule="auto"/>
              <w:ind w:firstLine="13"/>
              <w:rPr>
                <w:rFonts w:ascii="Times New Roman" w:hAnsi="Times New Roman"/>
                <w:sz w:val="24"/>
                <w:szCs w:val="24"/>
              </w:rPr>
            </w:pPr>
            <w:r w:rsidRPr="00082C45">
              <w:rPr>
                <w:rFonts w:ascii="Times New Roman" w:hAnsi="Times New Roman"/>
              </w:rPr>
              <w:t>современная научная и профессиональная терминология</w:t>
            </w:r>
          </w:p>
        </w:tc>
      </w:tr>
      <w:tr w:rsidR="00D20A38" w:rsidRPr="00082C45" w14:paraId="185709C5" w14:textId="77777777" w:rsidTr="00D20A38">
        <w:trPr>
          <w:trHeight w:val="212"/>
        </w:trPr>
        <w:tc>
          <w:tcPr>
            <w:tcW w:w="1129" w:type="dxa"/>
            <w:vMerge w:val="restart"/>
          </w:tcPr>
          <w:p w14:paraId="46CF2F58" w14:textId="77777777" w:rsidR="00D20A38" w:rsidRPr="00082C45" w:rsidRDefault="00D20A38" w:rsidP="00D20A38">
            <w:pPr>
              <w:suppressAutoHyphens/>
              <w:spacing w:after="0" w:line="240" w:lineRule="auto"/>
              <w:rPr>
                <w:rFonts w:ascii="Times New Roman" w:hAnsi="Times New Roman"/>
                <w:b/>
                <w:bCs/>
                <w:i/>
                <w:sz w:val="24"/>
                <w:szCs w:val="24"/>
                <w:highlight w:val="yellow"/>
                <w:u w:val="single"/>
              </w:rPr>
            </w:pPr>
            <w:r w:rsidRPr="00082C45">
              <w:rPr>
                <w:rFonts w:ascii="Times New Roman" w:hAnsi="Times New Roman"/>
                <w:b/>
                <w:bCs/>
                <w:sz w:val="24"/>
                <w:szCs w:val="24"/>
              </w:rPr>
              <w:t>ОК. 06</w:t>
            </w:r>
          </w:p>
        </w:tc>
        <w:tc>
          <w:tcPr>
            <w:tcW w:w="1276" w:type="dxa"/>
          </w:tcPr>
          <w:p w14:paraId="15583024" w14:textId="77777777" w:rsidR="00D20A38" w:rsidRPr="00082C45" w:rsidRDefault="00D20A38" w:rsidP="00D20A38">
            <w:pPr>
              <w:spacing w:after="0"/>
              <w:rPr>
                <w:rFonts w:ascii="Times New Roman" w:hAnsi="Times New Roman"/>
                <w:sz w:val="24"/>
                <w:szCs w:val="24"/>
                <w:highlight w:val="yellow"/>
                <w:u w:val="single"/>
              </w:rPr>
            </w:pPr>
            <w:r w:rsidRPr="00082C45">
              <w:rPr>
                <w:rFonts w:ascii="Times New Roman" w:hAnsi="Times New Roman"/>
                <w:sz w:val="24"/>
                <w:szCs w:val="24"/>
              </w:rPr>
              <w:t>Уо 06.01</w:t>
            </w:r>
          </w:p>
        </w:tc>
        <w:tc>
          <w:tcPr>
            <w:tcW w:w="2697" w:type="dxa"/>
          </w:tcPr>
          <w:p w14:paraId="733BA181" w14:textId="3783258A" w:rsidR="00D20A38" w:rsidRPr="00082C45" w:rsidRDefault="00D20A38" w:rsidP="00D20A38">
            <w:pPr>
              <w:spacing w:after="0" w:line="240" w:lineRule="auto"/>
              <w:ind w:firstLine="13"/>
              <w:rPr>
                <w:rFonts w:ascii="Times New Roman" w:hAnsi="Times New Roman"/>
                <w:i/>
                <w:sz w:val="24"/>
                <w:szCs w:val="24"/>
                <w:highlight w:val="green"/>
              </w:rPr>
            </w:pPr>
            <w:r w:rsidRPr="00082C45">
              <w:rPr>
                <w:rFonts w:ascii="Times New Roman" w:hAnsi="Times New Roman"/>
              </w:rPr>
              <w:t>описывать значимость своей профессии;</w:t>
            </w:r>
          </w:p>
        </w:tc>
        <w:tc>
          <w:tcPr>
            <w:tcW w:w="1234" w:type="dxa"/>
          </w:tcPr>
          <w:p w14:paraId="51AFB631" w14:textId="77777777" w:rsidR="00D20A38" w:rsidRPr="00082C45" w:rsidRDefault="00D20A38" w:rsidP="00D20A38">
            <w:pPr>
              <w:spacing w:after="0"/>
              <w:rPr>
                <w:rFonts w:ascii="Times New Roman" w:hAnsi="Times New Roman"/>
                <w:sz w:val="24"/>
                <w:szCs w:val="24"/>
                <w:highlight w:val="yellow"/>
                <w:u w:val="single"/>
              </w:rPr>
            </w:pPr>
            <w:r w:rsidRPr="00082C45">
              <w:rPr>
                <w:rFonts w:ascii="Times New Roman" w:hAnsi="Times New Roman"/>
                <w:sz w:val="24"/>
                <w:szCs w:val="24"/>
              </w:rPr>
              <w:t>Зо 06.01</w:t>
            </w:r>
          </w:p>
        </w:tc>
        <w:tc>
          <w:tcPr>
            <w:tcW w:w="3440" w:type="dxa"/>
          </w:tcPr>
          <w:p w14:paraId="5CED5808" w14:textId="0CF1E57B" w:rsidR="00D20A38" w:rsidRPr="00082C45" w:rsidRDefault="00D20A38" w:rsidP="00D20A38">
            <w:pPr>
              <w:spacing w:after="0" w:line="240" w:lineRule="auto"/>
              <w:ind w:firstLine="13"/>
              <w:rPr>
                <w:rFonts w:ascii="Times New Roman" w:hAnsi="Times New Roman"/>
                <w:i/>
                <w:sz w:val="24"/>
                <w:szCs w:val="24"/>
                <w:highlight w:val="green"/>
              </w:rPr>
            </w:pPr>
            <w:r w:rsidRPr="00082C45">
              <w:rPr>
                <w:rFonts w:ascii="Times New Roman" w:hAnsi="Times New Roman"/>
              </w:rPr>
              <w:t xml:space="preserve">сущность гражданскопатриотической позиции, общечеловеческих ценностей; </w:t>
            </w:r>
          </w:p>
        </w:tc>
      </w:tr>
      <w:tr w:rsidR="00D20A38" w:rsidRPr="00082C45" w14:paraId="21D6F940" w14:textId="77777777" w:rsidTr="00D20A38">
        <w:trPr>
          <w:trHeight w:val="212"/>
        </w:trPr>
        <w:tc>
          <w:tcPr>
            <w:tcW w:w="1129" w:type="dxa"/>
            <w:vMerge/>
          </w:tcPr>
          <w:p w14:paraId="5E1E7C64" w14:textId="77777777" w:rsidR="00D20A38" w:rsidRPr="00082C45" w:rsidRDefault="00D20A38" w:rsidP="00D20A38">
            <w:pPr>
              <w:suppressAutoHyphens/>
              <w:spacing w:after="0" w:line="240" w:lineRule="auto"/>
              <w:rPr>
                <w:rFonts w:ascii="Times New Roman" w:hAnsi="Times New Roman"/>
                <w:b/>
                <w:bCs/>
                <w:sz w:val="24"/>
                <w:szCs w:val="24"/>
              </w:rPr>
            </w:pPr>
          </w:p>
        </w:tc>
        <w:tc>
          <w:tcPr>
            <w:tcW w:w="1276" w:type="dxa"/>
          </w:tcPr>
          <w:p w14:paraId="52970083" w14:textId="70F2836D" w:rsidR="00D20A38" w:rsidRPr="00082C45" w:rsidRDefault="00D20A38" w:rsidP="00D20A38">
            <w:pPr>
              <w:spacing w:after="0"/>
              <w:rPr>
                <w:rFonts w:ascii="Times New Roman" w:hAnsi="Times New Roman"/>
                <w:sz w:val="24"/>
                <w:szCs w:val="24"/>
              </w:rPr>
            </w:pPr>
          </w:p>
        </w:tc>
        <w:tc>
          <w:tcPr>
            <w:tcW w:w="2697" w:type="dxa"/>
          </w:tcPr>
          <w:p w14:paraId="05FB88EB" w14:textId="7F120263" w:rsidR="00D20A38" w:rsidRPr="00082C45" w:rsidRDefault="00D20A38" w:rsidP="00D20A38">
            <w:pPr>
              <w:spacing w:after="0" w:line="240" w:lineRule="auto"/>
              <w:ind w:firstLine="13"/>
              <w:rPr>
                <w:rFonts w:ascii="Times New Roman" w:hAnsi="Times New Roman"/>
                <w:sz w:val="24"/>
                <w:szCs w:val="24"/>
              </w:rPr>
            </w:pPr>
          </w:p>
        </w:tc>
        <w:tc>
          <w:tcPr>
            <w:tcW w:w="1234" w:type="dxa"/>
          </w:tcPr>
          <w:p w14:paraId="1DC0655B" w14:textId="77777777" w:rsidR="00D20A38" w:rsidRPr="00082C45" w:rsidRDefault="00D20A38" w:rsidP="00D20A38">
            <w:pPr>
              <w:spacing w:after="0"/>
              <w:rPr>
                <w:rFonts w:ascii="Times New Roman" w:hAnsi="Times New Roman"/>
                <w:sz w:val="24"/>
                <w:szCs w:val="24"/>
                <w:highlight w:val="yellow"/>
                <w:u w:val="single"/>
              </w:rPr>
            </w:pPr>
            <w:r w:rsidRPr="00082C45">
              <w:rPr>
                <w:rFonts w:ascii="Times New Roman" w:hAnsi="Times New Roman"/>
                <w:sz w:val="24"/>
                <w:szCs w:val="24"/>
              </w:rPr>
              <w:t>Зо 06.02</w:t>
            </w:r>
          </w:p>
        </w:tc>
        <w:tc>
          <w:tcPr>
            <w:tcW w:w="3440" w:type="dxa"/>
          </w:tcPr>
          <w:p w14:paraId="78FD208F" w14:textId="34686CCA" w:rsidR="00D20A38" w:rsidRPr="00082C45" w:rsidRDefault="00D20A38" w:rsidP="00D20A38">
            <w:pPr>
              <w:spacing w:after="0" w:line="240" w:lineRule="auto"/>
              <w:ind w:firstLine="13"/>
              <w:rPr>
                <w:rFonts w:ascii="Times New Roman" w:hAnsi="Times New Roman"/>
                <w:i/>
                <w:sz w:val="24"/>
                <w:szCs w:val="24"/>
                <w:highlight w:val="green"/>
              </w:rPr>
            </w:pPr>
            <w:r w:rsidRPr="00082C45">
              <w:rPr>
                <w:rFonts w:ascii="Times New Roman" w:hAnsi="Times New Roman"/>
              </w:rPr>
              <w:t>значимость профессиональной деятельности по профессии (специальности)</w:t>
            </w:r>
          </w:p>
        </w:tc>
      </w:tr>
      <w:tr w:rsidR="00010EC0" w:rsidRPr="00082C45" w14:paraId="7FF8AEF5" w14:textId="77777777" w:rsidTr="00D20A38">
        <w:trPr>
          <w:trHeight w:val="212"/>
        </w:trPr>
        <w:tc>
          <w:tcPr>
            <w:tcW w:w="1129" w:type="dxa"/>
            <w:vMerge w:val="restart"/>
          </w:tcPr>
          <w:p w14:paraId="4F24C3EC" w14:textId="77777777" w:rsidR="00010EC0" w:rsidRPr="00082C45" w:rsidRDefault="00010EC0" w:rsidP="00D20A38">
            <w:pPr>
              <w:suppressAutoHyphens/>
              <w:spacing w:after="0" w:line="240" w:lineRule="auto"/>
              <w:rPr>
                <w:rFonts w:ascii="Times New Roman" w:hAnsi="Times New Roman"/>
                <w:b/>
                <w:bCs/>
                <w:sz w:val="24"/>
                <w:szCs w:val="24"/>
              </w:rPr>
            </w:pPr>
            <w:r w:rsidRPr="00082C45">
              <w:rPr>
                <w:rFonts w:ascii="Times New Roman" w:hAnsi="Times New Roman"/>
                <w:b/>
                <w:bCs/>
                <w:sz w:val="24"/>
                <w:szCs w:val="24"/>
              </w:rPr>
              <w:lastRenderedPageBreak/>
              <w:t>ПК 1.1</w:t>
            </w:r>
          </w:p>
        </w:tc>
        <w:tc>
          <w:tcPr>
            <w:tcW w:w="1276" w:type="dxa"/>
          </w:tcPr>
          <w:p w14:paraId="507D0D00" w14:textId="77777777" w:rsidR="00010EC0" w:rsidRPr="00082C45" w:rsidRDefault="00010EC0" w:rsidP="00D20A38">
            <w:pPr>
              <w:spacing w:after="0"/>
              <w:rPr>
                <w:rFonts w:ascii="Times New Roman" w:hAnsi="Times New Roman"/>
                <w:sz w:val="24"/>
                <w:szCs w:val="24"/>
              </w:rPr>
            </w:pPr>
            <w:r w:rsidRPr="00082C45">
              <w:rPr>
                <w:rFonts w:ascii="Times New Roman" w:hAnsi="Times New Roman"/>
              </w:rPr>
              <w:t>У 1.1.01</w:t>
            </w:r>
          </w:p>
        </w:tc>
        <w:tc>
          <w:tcPr>
            <w:tcW w:w="2697" w:type="dxa"/>
          </w:tcPr>
          <w:p w14:paraId="686891CA" w14:textId="77777777" w:rsidR="00010EC0"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читать чертежи средней сложности и сложных конструкций, изделий, узлов, деталей.</w:t>
            </w:r>
          </w:p>
        </w:tc>
        <w:tc>
          <w:tcPr>
            <w:tcW w:w="1234" w:type="dxa"/>
          </w:tcPr>
          <w:p w14:paraId="0EADD597" w14:textId="58FDF474" w:rsidR="00010EC0" w:rsidRPr="00082C45" w:rsidRDefault="00010EC0" w:rsidP="00D20A38">
            <w:pPr>
              <w:spacing w:after="0"/>
              <w:rPr>
                <w:rFonts w:ascii="Times New Roman" w:hAnsi="Times New Roman"/>
                <w:sz w:val="24"/>
                <w:szCs w:val="24"/>
              </w:rPr>
            </w:pPr>
            <w:r w:rsidRPr="00082C45">
              <w:rPr>
                <w:rFonts w:ascii="Times New Roman" w:hAnsi="Times New Roman"/>
              </w:rPr>
              <w:t>З 1.1.07</w:t>
            </w:r>
          </w:p>
        </w:tc>
        <w:tc>
          <w:tcPr>
            <w:tcW w:w="3440" w:type="dxa"/>
          </w:tcPr>
          <w:p w14:paraId="3DE7C837" w14:textId="019F791D" w:rsidR="00010EC0"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 xml:space="preserve">единицы измерения силы тока, напряжения, мощности электрического тока, сопротивления проводников; </w:t>
            </w:r>
          </w:p>
        </w:tc>
      </w:tr>
      <w:tr w:rsidR="00010EC0" w:rsidRPr="00082C45" w14:paraId="5EE754CD" w14:textId="77777777" w:rsidTr="00D20A38">
        <w:trPr>
          <w:trHeight w:val="212"/>
        </w:trPr>
        <w:tc>
          <w:tcPr>
            <w:tcW w:w="1129" w:type="dxa"/>
            <w:vMerge/>
          </w:tcPr>
          <w:p w14:paraId="025CEA10" w14:textId="77777777" w:rsidR="00010EC0" w:rsidRPr="00082C45" w:rsidRDefault="00010EC0" w:rsidP="00D20A38">
            <w:pPr>
              <w:suppressAutoHyphens/>
              <w:spacing w:after="0" w:line="240" w:lineRule="auto"/>
              <w:rPr>
                <w:rFonts w:ascii="Times New Roman" w:hAnsi="Times New Roman"/>
                <w:b/>
                <w:bCs/>
                <w:sz w:val="24"/>
                <w:szCs w:val="24"/>
              </w:rPr>
            </w:pPr>
          </w:p>
        </w:tc>
        <w:tc>
          <w:tcPr>
            <w:tcW w:w="1276" w:type="dxa"/>
          </w:tcPr>
          <w:p w14:paraId="418C216F" w14:textId="0D170F14" w:rsidR="00010EC0" w:rsidRPr="00082C45" w:rsidRDefault="00010EC0" w:rsidP="00D20A38">
            <w:pPr>
              <w:spacing w:after="0"/>
              <w:rPr>
                <w:rFonts w:ascii="Times New Roman" w:hAnsi="Times New Roman"/>
                <w:sz w:val="24"/>
                <w:szCs w:val="24"/>
              </w:rPr>
            </w:pPr>
            <w:r w:rsidRPr="00082C45">
              <w:rPr>
                <w:rFonts w:ascii="Times New Roman" w:hAnsi="Times New Roman"/>
              </w:rPr>
              <w:t>У 1.1.02</w:t>
            </w:r>
          </w:p>
        </w:tc>
        <w:tc>
          <w:tcPr>
            <w:tcW w:w="2697" w:type="dxa"/>
          </w:tcPr>
          <w:p w14:paraId="37EB6CF4" w14:textId="730C6AC7" w:rsidR="00010EC0"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 xml:space="preserve">рассчитывать и измерять основные параметры простых электрических магнитных и электронных цепей; </w:t>
            </w:r>
          </w:p>
        </w:tc>
        <w:tc>
          <w:tcPr>
            <w:tcW w:w="1234" w:type="dxa"/>
          </w:tcPr>
          <w:p w14:paraId="5DBF9E03" w14:textId="5E5B7E85" w:rsidR="00010EC0" w:rsidRPr="00082C45" w:rsidRDefault="00010EC0" w:rsidP="00D20A38">
            <w:pPr>
              <w:spacing w:after="0"/>
              <w:rPr>
                <w:rFonts w:ascii="Times New Roman" w:hAnsi="Times New Roman"/>
                <w:sz w:val="24"/>
                <w:szCs w:val="24"/>
              </w:rPr>
            </w:pPr>
            <w:r w:rsidRPr="00082C45">
              <w:rPr>
                <w:rFonts w:ascii="Times New Roman" w:hAnsi="Times New Roman"/>
              </w:rPr>
              <w:t>З 1.1.08</w:t>
            </w:r>
          </w:p>
        </w:tc>
        <w:tc>
          <w:tcPr>
            <w:tcW w:w="3440" w:type="dxa"/>
          </w:tcPr>
          <w:p w14:paraId="1B1DBCF9" w14:textId="6AB49DA3" w:rsidR="00010EC0" w:rsidRPr="00082C45" w:rsidRDefault="00010EC0" w:rsidP="00010EC0">
            <w:pPr>
              <w:spacing w:after="0" w:line="240" w:lineRule="auto"/>
              <w:ind w:firstLine="13"/>
              <w:rPr>
                <w:rFonts w:ascii="Times New Roman" w:hAnsi="Times New Roman"/>
                <w:sz w:val="24"/>
                <w:szCs w:val="24"/>
              </w:rPr>
            </w:pPr>
            <w:r w:rsidRPr="00082C45">
              <w:rPr>
                <w:rFonts w:ascii="Times New Roman" w:hAnsi="Times New Roman"/>
              </w:rPr>
              <w:t xml:space="preserve"> методы расчета и измерения основных параметров простых электрических, магнитных и электронных цепей;</w:t>
            </w:r>
          </w:p>
        </w:tc>
      </w:tr>
      <w:tr w:rsidR="00010EC0" w:rsidRPr="00082C45" w14:paraId="11AADAED" w14:textId="77777777" w:rsidTr="00D20A38">
        <w:trPr>
          <w:trHeight w:val="212"/>
        </w:trPr>
        <w:tc>
          <w:tcPr>
            <w:tcW w:w="1129" w:type="dxa"/>
            <w:vMerge/>
          </w:tcPr>
          <w:p w14:paraId="6BAD2D16" w14:textId="77777777" w:rsidR="00010EC0" w:rsidRPr="00082C45" w:rsidRDefault="00010EC0" w:rsidP="00D20A38">
            <w:pPr>
              <w:suppressAutoHyphens/>
              <w:spacing w:after="0" w:line="240" w:lineRule="auto"/>
              <w:rPr>
                <w:rFonts w:ascii="Times New Roman" w:hAnsi="Times New Roman"/>
                <w:b/>
                <w:bCs/>
                <w:sz w:val="24"/>
                <w:szCs w:val="24"/>
              </w:rPr>
            </w:pPr>
          </w:p>
        </w:tc>
        <w:tc>
          <w:tcPr>
            <w:tcW w:w="1276" w:type="dxa"/>
          </w:tcPr>
          <w:p w14:paraId="6DA7A56B" w14:textId="538B2D7F" w:rsidR="00010EC0" w:rsidRPr="00082C45" w:rsidRDefault="00010EC0" w:rsidP="00D20A38">
            <w:pPr>
              <w:spacing w:after="0"/>
              <w:rPr>
                <w:rFonts w:ascii="Times New Roman" w:hAnsi="Times New Roman"/>
                <w:sz w:val="24"/>
                <w:szCs w:val="24"/>
              </w:rPr>
            </w:pPr>
            <w:r w:rsidRPr="00082C45">
              <w:rPr>
                <w:rFonts w:ascii="Times New Roman" w:hAnsi="Times New Roman"/>
              </w:rPr>
              <w:t>У 1.1.03</w:t>
            </w:r>
          </w:p>
        </w:tc>
        <w:tc>
          <w:tcPr>
            <w:tcW w:w="2697" w:type="dxa"/>
          </w:tcPr>
          <w:p w14:paraId="5381E099" w14:textId="6977BBD7" w:rsidR="00010EC0"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использовать в работе электроизмерительные приборы.</w:t>
            </w:r>
          </w:p>
        </w:tc>
        <w:tc>
          <w:tcPr>
            <w:tcW w:w="1234" w:type="dxa"/>
          </w:tcPr>
          <w:p w14:paraId="3892289F" w14:textId="6D475E63" w:rsidR="00010EC0" w:rsidRPr="00082C45" w:rsidRDefault="00010EC0" w:rsidP="00D20A38">
            <w:pPr>
              <w:spacing w:after="0"/>
              <w:rPr>
                <w:rFonts w:ascii="Times New Roman" w:hAnsi="Times New Roman"/>
                <w:sz w:val="24"/>
                <w:szCs w:val="24"/>
              </w:rPr>
            </w:pPr>
            <w:r w:rsidRPr="00082C45">
              <w:rPr>
                <w:rFonts w:ascii="Times New Roman" w:hAnsi="Times New Roman"/>
              </w:rPr>
              <w:t>З 1.1.09</w:t>
            </w:r>
          </w:p>
        </w:tc>
        <w:tc>
          <w:tcPr>
            <w:tcW w:w="3440" w:type="dxa"/>
          </w:tcPr>
          <w:p w14:paraId="5A2D29D6" w14:textId="11661694" w:rsidR="00010EC0"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свойства постоянного и переменного электрического тока; двигатели постоянного и переменного тока, их устройство и принцип действия;</w:t>
            </w:r>
          </w:p>
        </w:tc>
      </w:tr>
      <w:tr w:rsidR="00010EC0" w:rsidRPr="00082C45" w14:paraId="1AD402B2" w14:textId="77777777" w:rsidTr="00D20A38">
        <w:trPr>
          <w:trHeight w:val="212"/>
        </w:trPr>
        <w:tc>
          <w:tcPr>
            <w:tcW w:w="1129" w:type="dxa"/>
            <w:vMerge/>
          </w:tcPr>
          <w:p w14:paraId="2B5AB607" w14:textId="77777777" w:rsidR="00010EC0" w:rsidRPr="00082C45" w:rsidRDefault="00010EC0" w:rsidP="00D20A38">
            <w:pPr>
              <w:suppressAutoHyphens/>
              <w:spacing w:after="0" w:line="240" w:lineRule="auto"/>
              <w:rPr>
                <w:rFonts w:ascii="Times New Roman" w:hAnsi="Times New Roman"/>
                <w:b/>
                <w:bCs/>
                <w:sz w:val="24"/>
                <w:szCs w:val="24"/>
              </w:rPr>
            </w:pPr>
          </w:p>
        </w:tc>
        <w:tc>
          <w:tcPr>
            <w:tcW w:w="1276" w:type="dxa"/>
          </w:tcPr>
          <w:p w14:paraId="5205F4F2" w14:textId="77777777" w:rsidR="00010EC0" w:rsidRPr="00082C45" w:rsidRDefault="00010EC0" w:rsidP="00D20A38">
            <w:pPr>
              <w:spacing w:after="0"/>
              <w:rPr>
                <w:rFonts w:ascii="Times New Roman" w:hAnsi="Times New Roman"/>
              </w:rPr>
            </w:pPr>
          </w:p>
        </w:tc>
        <w:tc>
          <w:tcPr>
            <w:tcW w:w="2697" w:type="dxa"/>
          </w:tcPr>
          <w:p w14:paraId="4992CFEA" w14:textId="77777777" w:rsidR="00010EC0" w:rsidRPr="00082C45" w:rsidRDefault="00010EC0" w:rsidP="00D20A38">
            <w:pPr>
              <w:spacing w:after="0" w:line="240" w:lineRule="auto"/>
              <w:ind w:firstLine="13"/>
              <w:rPr>
                <w:rFonts w:ascii="Times New Roman" w:hAnsi="Times New Roman"/>
              </w:rPr>
            </w:pPr>
          </w:p>
        </w:tc>
        <w:tc>
          <w:tcPr>
            <w:tcW w:w="1234" w:type="dxa"/>
          </w:tcPr>
          <w:p w14:paraId="203F2258" w14:textId="4A2DE082" w:rsidR="00010EC0" w:rsidRPr="00082C45" w:rsidRDefault="00010EC0" w:rsidP="00D20A38">
            <w:pPr>
              <w:spacing w:after="0"/>
              <w:rPr>
                <w:rFonts w:ascii="Times New Roman" w:hAnsi="Times New Roman"/>
              </w:rPr>
            </w:pPr>
            <w:r w:rsidRPr="00082C45">
              <w:rPr>
                <w:rFonts w:ascii="Times New Roman" w:hAnsi="Times New Roman"/>
              </w:rPr>
              <w:t>З 1.1.10</w:t>
            </w:r>
          </w:p>
        </w:tc>
        <w:tc>
          <w:tcPr>
            <w:tcW w:w="3440" w:type="dxa"/>
          </w:tcPr>
          <w:p w14:paraId="311557BF" w14:textId="07C4C662" w:rsidR="00010EC0" w:rsidRPr="00082C45" w:rsidRDefault="00010EC0" w:rsidP="00D20A38">
            <w:pPr>
              <w:spacing w:after="0" w:line="240" w:lineRule="auto"/>
              <w:ind w:firstLine="13"/>
              <w:rPr>
                <w:rFonts w:ascii="Times New Roman" w:hAnsi="Times New Roman"/>
              </w:rPr>
            </w:pPr>
            <w:r w:rsidRPr="00082C45">
              <w:rPr>
                <w:rFonts w:ascii="Times New Roman" w:hAnsi="Times New Roman"/>
              </w:rPr>
              <w:t>принципы последовательного и параллельного соединения проводников и источников тока;</w:t>
            </w:r>
          </w:p>
        </w:tc>
      </w:tr>
      <w:tr w:rsidR="00010EC0" w:rsidRPr="00082C45" w14:paraId="7051CDBE" w14:textId="77777777" w:rsidTr="00D20A38">
        <w:trPr>
          <w:trHeight w:val="212"/>
        </w:trPr>
        <w:tc>
          <w:tcPr>
            <w:tcW w:w="1129" w:type="dxa"/>
            <w:vMerge/>
          </w:tcPr>
          <w:p w14:paraId="538A96DA" w14:textId="77777777" w:rsidR="00010EC0" w:rsidRPr="00082C45" w:rsidRDefault="00010EC0" w:rsidP="00D20A38">
            <w:pPr>
              <w:suppressAutoHyphens/>
              <w:spacing w:after="0" w:line="240" w:lineRule="auto"/>
              <w:rPr>
                <w:rFonts w:ascii="Times New Roman" w:hAnsi="Times New Roman"/>
                <w:b/>
                <w:bCs/>
                <w:sz w:val="24"/>
                <w:szCs w:val="24"/>
              </w:rPr>
            </w:pPr>
          </w:p>
        </w:tc>
        <w:tc>
          <w:tcPr>
            <w:tcW w:w="1276" w:type="dxa"/>
          </w:tcPr>
          <w:p w14:paraId="06CA0536" w14:textId="77777777" w:rsidR="00010EC0" w:rsidRPr="00082C45" w:rsidRDefault="00010EC0" w:rsidP="00D20A38">
            <w:pPr>
              <w:spacing w:after="0"/>
              <w:rPr>
                <w:rFonts w:ascii="Times New Roman" w:hAnsi="Times New Roman"/>
              </w:rPr>
            </w:pPr>
          </w:p>
        </w:tc>
        <w:tc>
          <w:tcPr>
            <w:tcW w:w="2697" w:type="dxa"/>
          </w:tcPr>
          <w:p w14:paraId="0F369E32" w14:textId="77777777" w:rsidR="00010EC0" w:rsidRPr="00082C45" w:rsidRDefault="00010EC0" w:rsidP="00D20A38">
            <w:pPr>
              <w:spacing w:after="0" w:line="240" w:lineRule="auto"/>
              <w:ind w:firstLine="13"/>
              <w:rPr>
                <w:rFonts w:ascii="Times New Roman" w:hAnsi="Times New Roman"/>
              </w:rPr>
            </w:pPr>
          </w:p>
        </w:tc>
        <w:tc>
          <w:tcPr>
            <w:tcW w:w="1234" w:type="dxa"/>
          </w:tcPr>
          <w:p w14:paraId="3D5F92C5" w14:textId="544EB612" w:rsidR="00010EC0" w:rsidRPr="00082C45" w:rsidRDefault="00010EC0" w:rsidP="00D20A38">
            <w:pPr>
              <w:spacing w:after="0"/>
              <w:rPr>
                <w:rFonts w:ascii="Times New Roman" w:hAnsi="Times New Roman"/>
              </w:rPr>
            </w:pPr>
            <w:r w:rsidRPr="00082C45">
              <w:rPr>
                <w:rFonts w:ascii="Times New Roman" w:hAnsi="Times New Roman"/>
              </w:rPr>
              <w:t>З 1.1.11</w:t>
            </w:r>
          </w:p>
        </w:tc>
        <w:tc>
          <w:tcPr>
            <w:tcW w:w="3440" w:type="dxa"/>
          </w:tcPr>
          <w:p w14:paraId="168E68A9" w14:textId="75B6F554" w:rsidR="00010EC0" w:rsidRPr="00082C45" w:rsidRDefault="00010EC0" w:rsidP="00D20A38">
            <w:pPr>
              <w:spacing w:after="0" w:line="240" w:lineRule="auto"/>
              <w:ind w:firstLine="13"/>
              <w:rPr>
                <w:rFonts w:ascii="Times New Roman" w:hAnsi="Times New Roman"/>
              </w:rPr>
            </w:pPr>
            <w:r w:rsidRPr="00082C45">
              <w:rPr>
                <w:rFonts w:ascii="Times New Roman" w:hAnsi="Times New Roman"/>
              </w:rPr>
              <w:t>электроизмерительные приборы (амперметр, вольтметр), их устройство, принцип действия и правила включения в электрическую цепь</w:t>
            </w:r>
          </w:p>
        </w:tc>
      </w:tr>
      <w:tr w:rsidR="00010EC0" w:rsidRPr="00082C45" w14:paraId="62372CAF" w14:textId="77777777" w:rsidTr="00D20A38">
        <w:trPr>
          <w:trHeight w:val="212"/>
        </w:trPr>
        <w:tc>
          <w:tcPr>
            <w:tcW w:w="1129" w:type="dxa"/>
            <w:vMerge/>
          </w:tcPr>
          <w:p w14:paraId="0D1A5DC4" w14:textId="77777777" w:rsidR="00010EC0" w:rsidRPr="00082C45" w:rsidRDefault="00010EC0" w:rsidP="00D20A38">
            <w:pPr>
              <w:suppressAutoHyphens/>
              <w:spacing w:after="0" w:line="240" w:lineRule="auto"/>
              <w:rPr>
                <w:rFonts w:ascii="Times New Roman" w:hAnsi="Times New Roman"/>
                <w:b/>
                <w:bCs/>
                <w:sz w:val="24"/>
                <w:szCs w:val="24"/>
              </w:rPr>
            </w:pPr>
          </w:p>
        </w:tc>
        <w:tc>
          <w:tcPr>
            <w:tcW w:w="1276" w:type="dxa"/>
          </w:tcPr>
          <w:p w14:paraId="478BEB7D" w14:textId="77777777" w:rsidR="00010EC0" w:rsidRPr="00082C45" w:rsidRDefault="00010EC0" w:rsidP="00D20A38">
            <w:pPr>
              <w:spacing w:after="0"/>
              <w:rPr>
                <w:rFonts w:ascii="Times New Roman" w:hAnsi="Times New Roman"/>
              </w:rPr>
            </w:pPr>
          </w:p>
        </w:tc>
        <w:tc>
          <w:tcPr>
            <w:tcW w:w="2697" w:type="dxa"/>
          </w:tcPr>
          <w:p w14:paraId="5DD5F898" w14:textId="77777777" w:rsidR="00010EC0" w:rsidRPr="00082C45" w:rsidRDefault="00010EC0" w:rsidP="00D20A38">
            <w:pPr>
              <w:spacing w:after="0" w:line="240" w:lineRule="auto"/>
              <w:ind w:firstLine="13"/>
              <w:rPr>
                <w:rFonts w:ascii="Times New Roman" w:hAnsi="Times New Roman"/>
              </w:rPr>
            </w:pPr>
          </w:p>
        </w:tc>
        <w:tc>
          <w:tcPr>
            <w:tcW w:w="1234" w:type="dxa"/>
          </w:tcPr>
          <w:p w14:paraId="74AEC56B" w14:textId="2E5CB1B5" w:rsidR="00010EC0" w:rsidRPr="00082C45" w:rsidRDefault="00010EC0" w:rsidP="00D20A38">
            <w:pPr>
              <w:spacing w:after="0"/>
              <w:rPr>
                <w:rFonts w:ascii="Times New Roman" w:hAnsi="Times New Roman"/>
              </w:rPr>
            </w:pPr>
            <w:r w:rsidRPr="00082C45">
              <w:rPr>
                <w:rFonts w:ascii="Times New Roman" w:hAnsi="Times New Roman"/>
              </w:rPr>
              <w:t>З 1.1.12</w:t>
            </w:r>
          </w:p>
        </w:tc>
        <w:tc>
          <w:tcPr>
            <w:tcW w:w="3440" w:type="dxa"/>
          </w:tcPr>
          <w:p w14:paraId="6FD890C8" w14:textId="60395B60" w:rsidR="00010EC0" w:rsidRPr="00082C45" w:rsidRDefault="00010EC0" w:rsidP="00D20A38">
            <w:pPr>
              <w:spacing w:after="0" w:line="240" w:lineRule="auto"/>
              <w:ind w:firstLine="13"/>
              <w:rPr>
                <w:rFonts w:ascii="Times New Roman" w:hAnsi="Times New Roman"/>
              </w:rPr>
            </w:pPr>
            <w:r w:rsidRPr="00082C45">
              <w:rPr>
                <w:rFonts w:ascii="Times New Roman" w:hAnsi="Times New Roman"/>
              </w:rPr>
              <w:t>аппаратуру защиты электродвигателей; методы защиты от короткого замыкания; заземление; зануление</w:t>
            </w:r>
          </w:p>
        </w:tc>
      </w:tr>
      <w:tr w:rsidR="00D20A38" w:rsidRPr="00082C45" w14:paraId="21930C1D" w14:textId="77777777" w:rsidTr="00D20A38">
        <w:trPr>
          <w:trHeight w:val="212"/>
        </w:trPr>
        <w:tc>
          <w:tcPr>
            <w:tcW w:w="1129" w:type="dxa"/>
          </w:tcPr>
          <w:p w14:paraId="629D63F4" w14:textId="789E39B2" w:rsidR="00D20A38" w:rsidRPr="00082C45" w:rsidRDefault="00010EC0" w:rsidP="00D20A38">
            <w:pPr>
              <w:suppressAutoHyphens/>
              <w:spacing w:after="0" w:line="240" w:lineRule="auto"/>
              <w:rPr>
                <w:rFonts w:ascii="Times New Roman" w:hAnsi="Times New Roman"/>
                <w:b/>
                <w:bCs/>
                <w:sz w:val="24"/>
                <w:szCs w:val="24"/>
              </w:rPr>
            </w:pPr>
            <w:r w:rsidRPr="00082C45">
              <w:rPr>
                <w:rFonts w:ascii="Times New Roman" w:hAnsi="Times New Roman"/>
                <w:b/>
                <w:bCs/>
                <w:sz w:val="24"/>
                <w:szCs w:val="24"/>
              </w:rPr>
              <w:t>ПК 1.3</w:t>
            </w:r>
          </w:p>
        </w:tc>
        <w:tc>
          <w:tcPr>
            <w:tcW w:w="1276" w:type="dxa"/>
          </w:tcPr>
          <w:p w14:paraId="4B1067C6" w14:textId="794FB688" w:rsidR="00D20A38" w:rsidRPr="00082C45" w:rsidRDefault="00D20A38" w:rsidP="00010EC0">
            <w:pPr>
              <w:spacing w:after="0"/>
              <w:rPr>
                <w:rFonts w:ascii="Times New Roman" w:hAnsi="Times New Roman"/>
                <w:sz w:val="24"/>
                <w:szCs w:val="24"/>
              </w:rPr>
            </w:pPr>
            <w:r w:rsidRPr="00082C45">
              <w:rPr>
                <w:rFonts w:ascii="Times New Roman" w:hAnsi="Times New Roman"/>
              </w:rPr>
              <w:t>У 1.</w:t>
            </w:r>
            <w:r w:rsidR="00010EC0" w:rsidRPr="00082C45">
              <w:rPr>
                <w:rFonts w:ascii="Times New Roman" w:hAnsi="Times New Roman"/>
              </w:rPr>
              <w:t>3</w:t>
            </w:r>
            <w:r w:rsidRPr="00082C45">
              <w:rPr>
                <w:rFonts w:ascii="Times New Roman" w:hAnsi="Times New Roman"/>
              </w:rPr>
              <w:t>.01</w:t>
            </w:r>
          </w:p>
        </w:tc>
        <w:tc>
          <w:tcPr>
            <w:tcW w:w="2697" w:type="dxa"/>
          </w:tcPr>
          <w:p w14:paraId="4F69F27E" w14:textId="0F5539D1" w:rsidR="00D20A38"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проверять оснащенность, работоспособность и исправность оборудования поста для сварки;</w:t>
            </w:r>
          </w:p>
        </w:tc>
        <w:tc>
          <w:tcPr>
            <w:tcW w:w="1234" w:type="dxa"/>
          </w:tcPr>
          <w:p w14:paraId="2E88A444" w14:textId="3AFE52E7" w:rsidR="00D20A38" w:rsidRPr="00082C45" w:rsidRDefault="00D20A38" w:rsidP="00010EC0">
            <w:pPr>
              <w:spacing w:after="0"/>
              <w:rPr>
                <w:rFonts w:ascii="Times New Roman" w:hAnsi="Times New Roman"/>
                <w:sz w:val="24"/>
                <w:szCs w:val="24"/>
              </w:rPr>
            </w:pPr>
            <w:r w:rsidRPr="00082C45">
              <w:rPr>
                <w:rFonts w:ascii="Times New Roman" w:hAnsi="Times New Roman"/>
              </w:rPr>
              <w:t>З 1.</w:t>
            </w:r>
            <w:r w:rsidR="00010EC0" w:rsidRPr="00082C45">
              <w:rPr>
                <w:rFonts w:ascii="Times New Roman" w:hAnsi="Times New Roman"/>
              </w:rPr>
              <w:t>3</w:t>
            </w:r>
            <w:r w:rsidRPr="00082C45">
              <w:rPr>
                <w:rFonts w:ascii="Times New Roman" w:hAnsi="Times New Roman"/>
              </w:rPr>
              <w:t>.01</w:t>
            </w:r>
          </w:p>
        </w:tc>
        <w:tc>
          <w:tcPr>
            <w:tcW w:w="3440" w:type="dxa"/>
          </w:tcPr>
          <w:p w14:paraId="4B128C09" w14:textId="4A3AC39B" w:rsidR="00D20A38" w:rsidRPr="00082C45" w:rsidRDefault="00010EC0" w:rsidP="00D20A38">
            <w:pPr>
              <w:spacing w:after="0" w:line="240" w:lineRule="auto"/>
              <w:ind w:firstLine="13"/>
              <w:rPr>
                <w:rFonts w:ascii="Times New Roman" w:hAnsi="Times New Roman"/>
                <w:sz w:val="24"/>
                <w:szCs w:val="24"/>
              </w:rPr>
            </w:pPr>
            <w:r w:rsidRPr="00082C45">
              <w:rPr>
                <w:rFonts w:ascii="Times New Roman" w:hAnsi="Times New Roman"/>
              </w:rPr>
              <w:t>правила технической эксплуатации электроустановок</w:t>
            </w:r>
          </w:p>
        </w:tc>
      </w:tr>
    </w:tbl>
    <w:p w14:paraId="2F1C8C6C" w14:textId="5AEAD8DB" w:rsidR="00D20A38" w:rsidRPr="00082C45" w:rsidRDefault="00D20A38" w:rsidP="00476141">
      <w:pPr>
        <w:spacing w:after="0" w:line="270" w:lineRule="auto"/>
        <w:ind w:left="11" w:right="4" w:firstLine="708"/>
        <w:jc w:val="both"/>
        <w:rPr>
          <w:rFonts w:ascii="Times New Roman" w:hAnsi="Times New Roman"/>
          <w:sz w:val="24"/>
        </w:rPr>
      </w:pPr>
    </w:p>
    <w:p w14:paraId="7E8E2A10" w14:textId="73AFE845" w:rsidR="00D20A38" w:rsidRPr="00082C45" w:rsidRDefault="00D20A38" w:rsidP="00476141">
      <w:pPr>
        <w:spacing w:after="0" w:line="270" w:lineRule="auto"/>
        <w:ind w:left="11" w:right="4" w:firstLine="708"/>
        <w:jc w:val="both"/>
        <w:rPr>
          <w:rFonts w:ascii="Times New Roman" w:hAnsi="Times New Roman"/>
          <w:sz w:val="24"/>
        </w:rPr>
      </w:pPr>
    </w:p>
    <w:p w14:paraId="3E6E8D36" w14:textId="6F208C05" w:rsidR="00D20A38" w:rsidRPr="00082C45" w:rsidRDefault="00D20A38" w:rsidP="00476141">
      <w:pPr>
        <w:spacing w:after="0" w:line="270" w:lineRule="auto"/>
        <w:ind w:left="11" w:right="4" w:firstLine="708"/>
        <w:jc w:val="both"/>
        <w:rPr>
          <w:rFonts w:ascii="Times New Roman" w:hAnsi="Times New Roman"/>
          <w:sz w:val="24"/>
        </w:rPr>
      </w:pPr>
    </w:p>
    <w:p w14:paraId="4EA89F8A" w14:textId="33C260F5" w:rsidR="00D20A38" w:rsidRPr="00082C45" w:rsidRDefault="00D20A38" w:rsidP="00476141">
      <w:pPr>
        <w:spacing w:after="0" w:line="270" w:lineRule="auto"/>
        <w:ind w:left="11" w:right="4" w:firstLine="708"/>
        <w:jc w:val="both"/>
        <w:rPr>
          <w:rFonts w:ascii="Times New Roman" w:hAnsi="Times New Roman"/>
          <w:sz w:val="24"/>
        </w:rPr>
      </w:pPr>
    </w:p>
    <w:p w14:paraId="430E6707" w14:textId="77777777" w:rsidR="00D20A38" w:rsidRPr="00082C45" w:rsidRDefault="00D20A38" w:rsidP="00476141">
      <w:pPr>
        <w:spacing w:after="0" w:line="270" w:lineRule="auto"/>
        <w:ind w:left="11" w:right="4" w:firstLine="708"/>
        <w:jc w:val="both"/>
        <w:rPr>
          <w:rFonts w:ascii="Times New Roman" w:hAnsi="Times New Roman"/>
        </w:rPr>
      </w:pPr>
    </w:p>
    <w:p w14:paraId="257FF13D" w14:textId="77777777" w:rsidR="00010EC0" w:rsidRPr="00082C45" w:rsidRDefault="00010EC0" w:rsidP="00476141">
      <w:pPr>
        <w:spacing w:after="216"/>
        <w:ind w:left="708"/>
        <w:rPr>
          <w:rFonts w:ascii="Times New Roman" w:hAnsi="Times New Roman"/>
          <w:b/>
          <w:sz w:val="24"/>
        </w:rPr>
      </w:pPr>
    </w:p>
    <w:p w14:paraId="2C3BCEA3" w14:textId="77777777" w:rsidR="00010EC0" w:rsidRPr="00082C45" w:rsidRDefault="00010EC0" w:rsidP="00476141">
      <w:pPr>
        <w:spacing w:after="216"/>
        <w:ind w:left="708"/>
        <w:rPr>
          <w:rFonts w:ascii="Times New Roman" w:hAnsi="Times New Roman"/>
          <w:b/>
          <w:sz w:val="24"/>
        </w:rPr>
      </w:pPr>
    </w:p>
    <w:p w14:paraId="0E54EF8B" w14:textId="7946CD38" w:rsidR="00476141" w:rsidRPr="00082C45" w:rsidRDefault="00476141" w:rsidP="00476141">
      <w:pPr>
        <w:spacing w:after="216"/>
        <w:ind w:left="708"/>
        <w:rPr>
          <w:rFonts w:ascii="Times New Roman" w:hAnsi="Times New Roman"/>
        </w:rPr>
      </w:pPr>
      <w:r w:rsidRPr="00082C45">
        <w:rPr>
          <w:rFonts w:ascii="Times New Roman" w:hAnsi="Times New Roman"/>
          <w:b/>
          <w:sz w:val="24"/>
        </w:rPr>
        <w:t xml:space="preserve"> </w:t>
      </w:r>
    </w:p>
    <w:p w14:paraId="6B765786" w14:textId="77777777" w:rsidR="00476141" w:rsidRPr="00082C45" w:rsidRDefault="00476141" w:rsidP="00476141">
      <w:pPr>
        <w:spacing w:after="216"/>
        <w:ind w:left="708"/>
        <w:rPr>
          <w:rFonts w:ascii="Times New Roman" w:hAnsi="Times New Roman"/>
        </w:rPr>
      </w:pPr>
      <w:r w:rsidRPr="00082C45">
        <w:rPr>
          <w:rFonts w:ascii="Times New Roman" w:hAnsi="Times New Roman"/>
          <w:b/>
          <w:sz w:val="24"/>
        </w:rPr>
        <w:t xml:space="preserve"> </w:t>
      </w:r>
    </w:p>
    <w:p w14:paraId="36089A14" w14:textId="77777777" w:rsidR="00476141" w:rsidRPr="00082C45" w:rsidRDefault="00476141" w:rsidP="00476141">
      <w:pPr>
        <w:spacing w:after="216"/>
        <w:ind w:left="708"/>
        <w:rPr>
          <w:rFonts w:ascii="Times New Roman" w:hAnsi="Times New Roman"/>
        </w:rPr>
      </w:pPr>
      <w:r w:rsidRPr="00082C45">
        <w:rPr>
          <w:rFonts w:ascii="Times New Roman" w:hAnsi="Times New Roman"/>
          <w:b/>
          <w:sz w:val="24"/>
        </w:rPr>
        <w:t xml:space="preserve"> </w:t>
      </w:r>
    </w:p>
    <w:p w14:paraId="030BC869" w14:textId="77777777" w:rsidR="00476141" w:rsidRPr="00082C45" w:rsidRDefault="00476141" w:rsidP="00476141">
      <w:pPr>
        <w:spacing w:after="216"/>
        <w:ind w:left="708"/>
        <w:rPr>
          <w:rFonts w:ascii="Times New Roman" w:hAnsi="Times New Roman"/>
        </w:rPr>
      </w:pPr>
      <w:r w:rsidRPr="00082C45">
        <w:rPr>
          <w:rFonts w:ascii="Times New Roman" w:hAnsi="Times New Roman"/>
          <w:b/>
          <w:sz w:val="24"/>
        </w:rPr>
        <w:t xml:space="preserve"> </w:t>
      </w:r>
    </w:p>
    <w:p w14:paraId="76142122" w14:textId="77777777" w:rsidR="00476141" w:rsidRPr="00082C45" w:rsidRDefault="00476141" w:rsidP="00476141">
      <w:pPr>
        <w:spacing w:after="216"/>
        <w:ind w:left="708"/>
        <w:rPr>
          <w:rFonts w:ascii="Times New Roman" w:hAnsi="Times New Roman"/>
        </w:rPr>
      </w:pPr>
      <w:r w:rsidRPr="00082C45">
        <w:rPr>
          <w:rFonts w:ascii="Times New Roman" w:hAnsi="Times New Roman"/>
          <w:b/>
          <w:sz w:val="24"/>
        </w:rPr>
        <w:t xml:space="preserve"> </w:t>
      </w:r>
    </w:p>
    <w:p w14:paraId="7D481002" w14:textId="77777777" w:rsidR="00476141" w:rsidRPr="00082C45" w:rsidRDefault="00476141" w:rsidP="00476141">
      <w:pPr>
        <w:spacing w:after="0"/>
        <w:ind w:left="708"/>
        <w:rPr>
          <w:rFonts w:ascii="Times New Roman" w:hAnsi="Times New Roman"/>
        </w:rPr>
      </w:pPr>
      <w:r w:rsidRPr="00082C45">
        <w:rPr>
          <w:rFonts w:ascii="Times New Roman" w:hAnsi="Times New Roman"/>
          <w:b/>
          <w:sz w:val="24"/>
        </w:rPr>
        <w:t xml:space="preserve"> </w:t>
      </w:r>
    </w:p>
    <w:p w14:paraId="509B1AD5"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082C45">
        <w:rPr>
          <w:rFonts w:ascii="Times New Roman" w:hAnsi="Times New Roman"/>
          <w:b/>
          <w:sz w:val="28"/>
          <w:szCs w:val="28"/>
        </w:rPr>
        <w:lastRenderedPageBreak/>
        <w:t>2. СТРУКТУРА И СОДЕРЖАНИЕ УЧЕБНОЙ ДИСЦИПЛИНЫ</w:t>
      </w:r>
    </w:p>
    <w:p w14:paraId="69612BD4" w14:textId="77777777" w:rsidR="00651417" w:rsidRPr="00082C45" w:rsidRDefault="00651417" w:rsidP="0001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u w:val="single"/>
        </w:rPr>
      </w:pPr>
      <w:r w:rsidRPr="00082C45">
        <w:rPr>
          <w:rFonts w:ascii="Times New Roman" w:hAnsi="Times New Roman"/>
          <w:b/>
        </w:rPr>
        <w:t>2.1. Объем учебной дисциплины и виды учебной работы</w:t>
      </w:r>
    </w:p>
    <w:p w14:paraId="4FDB44A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651417" w:rsidRPr="00082C45" w14:paraId="196A0B55" w14:textId="77777777" w:rsidTr="00BB30AD">
        <w:tc>
          <w:tcPr>
            <w:tcW w:w="4073" w:type="pct"/>
          </w:tcPr>
          <w:p w14:paraId="29E66077" w14:textId="77777777" w:rsidR="00651417" w:rsidRPr="00082C45" w:rsidRDefault="00651417" w:rsidP="00BB30AD">
            <w:pPr>
              <w:jc w:val="center"/>
              <w:rPr>
                <w:rFonts w:ascii="Times New Roman" w:hAnsi="Times New Roman"/>
              </w:rPr>
            </w:pPr>
            <w:r w:rsidRPr="00082C45">
              <w:rPr>
                <w:rFonts w:ascii="Times New Roman" w:hAnsi="Times New Roman"/>
                <w:b/>
              </w:rPr>
              <w:t>Вид учебной работы</w:t>
            </w:r>
          </w:p>
        </w:tc>
        <w:tc>
          <w:tcPr>
            <w:tcW w:w="927" w:type="pct"/>
          </w:tcPr>
          <w:p w14:paraId="060F70E1" w14:textId="77777777" w:rsidR="00651417" w:rsidRPr="00082C45" w:rsidRDefault="00651417" w:rsidP="00BB30AD">
            <w:pPr>
              <w:jc w:val="center"/>
              <w:rPr>
                <w:rFonts w:ascii="Times New Roman" w:hAnsi="Times New Roman"/>
                <w:i/>
                <w:iCs/>
              </w:rPr>
            </w:pPr>
            <w:r w:rsidRPr="00082C45">
              <w:rPr>
                <w:rFonts w:ascii="Times New Roman" w:hAnsi="Times New Roman"/>
                <w:b/>
                <w:i/>
                <w:iCs/>
              </w:rPr>
              <w:t>Объем часов</w:t>
            </w:r>
          </w:p>
        </w:tc>
      </w:tr>
      <w:tr w:rsidR="00651417" w:rsidRPr="00082C45" w14:paraId="67B04B55" w14:textId="77777777" w:rsidTr="00BB30AD">
        <w:tc>
          <w:tcPr>
            <w:tcW w:w="4073" w:type="pct"/>
          </w:tcPr>
          <w:p w14:paraId="3E154D60" w14:textId="3D3A6994" w:rsidR="00651417" w:rsidRPr="00082C45" w:rsidRDefault="00010EC0" w:rsidP="00BB30AD">
            <w:pPr>
              <w:jc w:val="both"/>
              <w:rPr>
                <w:rFonts w:ascii="Times New Roman" w:hAnsi="Times New Roman"/>
              </w:rPr>
            </w:pPr>
            <w:r w:rsidRPr="00082C45">
              <w:rPr>
                <w:rFonts w:ascii="Times New Roman" w:hAnsi="Times New Roman"/>
                <w:b/>
              </w:rPr>
              <w:t>Объем образовательной программы учебной дисциплины</w:t>
            </w:r>
          </w:p>
        </w:tc>
        <w:tc>
          <w:tcPr>
            <w:tcW w:w="927" w:type="pct"/>
          </w:tcPr>
          <w:p w14:paraId="524622C2" w14:textId="435C6DDC" w:rsidR="00651417" w:rsidRPr="00082C45" w:rsidRDefault="00010EC0" w:rsidP="00BB30AD">
            <w:pPr>
              <w:jc w:val="center"/>
              <w:rPr>
                <w:rFonts w:ascii="Times New Roman" w:hAnsi="Times New Roman"/>
                <w:b/>
                <w:i/>
                <w:iCs/>
              </w:rPr>
            </w:pPr>
            <w:r w:rsidRPr="00082C45">
              <w:rPr>
                <w:rFonts w:ascii="Times New Roman" w:hAnsi="Times New Roman"/>
                <w:b/>
                <w:i/>
                <w:iCs/>
              </w:rPr>
              <w:t>36</w:t>
            </w:r>
          </w:p>
        </w:tc>
      </w:tr>
      <w:tr w:rsidR="00010EC0" w:rsidRPr="00082C45" w14:paraId="230E8971" w14:textId="77777777" w:rsidTr="00582783">
        <w:tc>
          <w:tcPr>
            <w:tcW w:w="4073" w:type="pct"/>
            <w:vAlign w:val="center"/>
          </w:tcPr>
          <w:p w14:paraId="1CA28505" w14:textId="7E27183F" w:rsidR="00010EC0" w:rsidRPr="00082C45" w:rsidRDefault="00010EC0" w:rsidP="00010EC0">
            <w:pPr>
              <w:jc w:val="both"/>
              <w:rPr>
                <w:rFonts w:ascii="Times New Roman" w:hAnsi="Times New Roman"/>
                <w:b/>
              </w:rPr>
            </w:pPr>
            <w:r w:rsidRPr="00082C45">
              <w:rPr>
                <w:rFonts w:ascii="Times New Roman" w:hAnsi="Times New Roman"/>
                <w:b/>
              </w:rPr>
              <w:t>в т.ч. в форме практической подготовки</w:t>
            </w:r>
          </w:p>
        </w:tc>
        <w:tc>
          <w:tcPr>
            <w:tcW w:w="927" w:type="pct"/>
          </w:tcPr>
          <w:p w14:paraId="21D5D30E" w14:textId="1D7F2A7C" w:rsidR="00010EC0" w:rsidRPr="00082C45" w:rsidRDefault="00010EC0" w:rsidP="00010EC0">
            <w:pPr>
              <w:jc w:val="center"/>
              <w:rPr>
                <w:rFonts w:ascii="Times New Roman" w:hAnsi="Times New Roman"/>
                <w:b/>
                <w:i/>
                <w:iCs/>
              </w:rPr>
            </w:pPr>
            <w:r w:rsidRPr="00082C45">
              <w:rPr>
                <w:rFonts w:ascii="Times New Roman" w:hAnsi="Times New Roman"/>
                <w:b/>
                <w:i/>
                <w:iCs/>
              </w:rPr>
              <w:t>16</w:t>
            </w:r>
          </w:p>
        </w:tc>
      </w:tr>
      <w:tr w:rsidR="00010EC0" w:rsidRPr="00082C45" w14:paraId="3149E0C5" w14:textId="77777777" w:rsidTr="00BB30AD">
        <w:tc>
          <w:tcPr>
            <w:tcW w:w="4073" w:type="pct"/>
          </w:tcPr>
          <w:p w14:paraId="7146FA6E" w14:textId="77777777" w:rsidR="00010EC0" w:rsidRPr="00082C45" w:rsidRDefault="00010EC0" w:rsidP="00010EC0">
            <w:pPr>
              <w:jc w:val="both"/>
              <w:rPr>
                <w:rFonts w:ascii="Times New Roman" w:hAnsi="Times New Roman"/>
              </w:rPr>
            </w:pPr>
            <w:r w:rsidRPr="00082C45">
              <w:rPr>
                <w:rFonts w:ascii="Times New Roman" w:hAnsi="Times New Roman"/>
              </w:rPr>
              <w:t>в том числе:</w:t>
            </w:r>
          </w:p>
        </w:tc>
        <w:tc>
          <w:tcPr>
            <w:tcW w:w="927" w:type="pct"/>
          </w:tcPr>
          <w:p w14:paraId="4B024625" w14:textId="4227630F" w:rsidR="00010EC0" w:rsidRPr="00082C45" w:rsidRDefault="00010EC0" w:rsidP="00010EC0">
            <w:pPr>
              <w:jc w:val="center"/>
              <w:rPr>
                <w:rFonts w:ascii="Times New Roman" w:hAnsi="Times New Roman"/>
                <w:i/>
                <w:iCs/>
              </w:rPr>
            </w:pPr>
            <w:r w:rsidRPr="00082C45">
              <w:rPr>
                <w:rFonts w:ascii="Times New Roman" w:hAnsi="Times New Roman"/>
                <w:i/>
                <w:iCs/>
              </w:rPr>
              <w:t>36</w:t>
            </w:r>
          </w:p>
        </w:tc>
      </w:tr>
      <w:tr w:rsidR="00010EC0" w:rsidRPr="00082C45" w14:paraId="4FAF0094" w14:textId="77777777" w:rsidTr="00BB30AD">
        <w:tc>
          <w:tcPr>
            <w:tcW w:w="4073" w:type="pct"/>
          </w:tcPr>
          <w:p w14:paraId="7A40AB8C" w14:textId="77777777" w:rsidR="00010EC0" w:rsidRPr="00082C45" w:rsidRDefault="00010EC0" w:rsidP="00010EC0">
            <w:pPr>
              <w:jc w:val="both"/>
              <w:rPr>
                <w:rFonts w:ascii="Times New Roman" w:hAnsi="Times New Roman"/>
              </w:rPr>
            </w:pPr>
            <w:r w:rsidRPr="00082C45">
              <w:rPr>
                <w:rFonts w:ascii="Times New Roman" w:hAnsi="Times New Roman"/>
              </w:rPr>
              <w:t>теоретическое обучение</w:t>
            </w:r>
          </w:p>
        </w:tc>
        <w:tc>
          <w:tcPr>
            <w:tcW w:w="927" w:type="pct"/>
          </w:tcPr>
          <w:p w14:paraId="1E020CBA" w14:textId="77777777" w:rsidR="00010EC0" w:rsidRPr="00082C45" w:rsidRDefault="00010EC0" w:rsidP="00010EC0">
            <w:pPr>
              <w:jc w:val="center"/>
              <w:rPr>
                <w:rFonts w:ascii="Times New Roman" w:hAnsi="Times New Roman"/>
                <w:i/>
                <w:iCs/>
              </w:rPr>
            </w:pPr>
            <w:r w:rsidRPr="00082C45">
              <w:rPr>
                <w:rFonts w:ascii="Times New Roman" w:hAnsi="Times New Roman"/>
                <w:i/>
                <w:iCs/>
              </w:rPr>
              <w:t>8</w:t>
            </w:r>
          </w:p>
        </w:tc>
      </w:tr>
      <w:tr w:rsidR="00010EC0" w:rsidRPr="00082C45" w14:paraId="29FE9649" w14:textId="77777777" w:rsidTr="00BB30AD">
        <w:tc>
          <w:tcPr>
            <w:tcW w:w="4073" w:type="pct"/>
          </w:tcPr>
          <w:p w14:paraId="07B612C6" w14:textId="77777777" w:rsidR="00010EC0" w:rsidRPr="00082C45" w:rsidRDefault="00010EC0" w:rsidP="00010EC0">
            <w:pPr>
              <w:jc w:val="both"/>
              <w:rPr>
                <w:rFonts w:ascii="Times New Roman" w:hAnsi="Times New Roman"/>
              </w:rPr>
            </w:pPr>
            <w:r w:rsidRPr="00082C45">
              <w:rPr>
                <w:rFonts w:ascii="Times New Roman" w:hAnsi="Times New Roman"/>
              </w:rPr>
              <w:t xml:space="preserve">     практические занятия </w:t>
            </w:r>
          </w:p>
        </w:tc>
        <w:tc>
          <w:tcPr>
            <w:tcW w:w="927" w:type="pct"/>
          </w:tcPr>
          <w:p w14:paraId="6EFAE3B5" w14:textId="77777777" w:rsidR="00010EC0" w:rsidRPr="00082C45" w:rsidRDefault="00010EC0" w:rsidP="00010EC0">
            <w:pPr>
              <w:jc w:val="center"/>
              <w:rPr>
                <w:rFonts w:ascii="Times New Roman" w:hAnsi="Times New Roman"/>
                <w:i/>
                <w:iCs/>
              </w:rPr>
            </w:pPr>
            <w:r w:rsidRPr="00082C45">
              <w:rPr>
                <w:rFonts w:ascii="Times New Roman" w:hAnsi="Times New Roman"/>
                <w:i/>
                <w:iCs/>
              </w:rPr>
              <w:t>28</w:t>
            </w:r>
          </w:p>
        </w:tc>
      </w:tr>
      <w:tr w:rsidR="00010EC0" w:rsidRPr="00082C45" w14:paraId="34E29858" w14:textId="77777777" w:rsidTr="00BB30AD">
        <w:tc>
          <w:tcPr>
            <w:tcW w:w="4073" w:type="pct"/>
          </w:tcPr>
          <w:p w14:paraId="26D827FE" w14:textId="77777777" w:rsidR="00010EC0" w:rsidRPr="00082C45" w:rsidRDefault="00010EC0" w:rsidP="00010EC0">
            <w:pPr>
              <w:jc w:val="both"/>
              <w:rPr>
                <w:rFonts w:ascii="Times New Roman" w:hAnsi="Times New Roman"/>
                <w:b/>
              </w:rPr>
            </w:pPr>
            <w:r w:rsidRPr="00082C45">
              <w:rPr>
                <w:rFonts w:ascii="Times New Roman" w:hAnsi="Times New Roman"/>
                <w:b/>
              </w:rPr>
              <w:t xml:space="preserve">Самостоятельная работа </w:t>
            </w:r>
          </w:p>
        </w:tc>
        <w:tc>
          <w:tcPr>
            <w:tcW w:w="927" w:type="pct"/>
          </w:tcPr>
          <w:p w14:paraId="4D82FAF6" w14:textId="77777777" w:rsidR="00010EC0" w:rsidRPr="00082C45" w:rsidRDefault="00010EC0" w:rsidP="00010EC0">
            <w:pPr>
              <w:jc w:val="center"/>
              <w:rPr>
                <w:rFonts w:ascii="Times New Roman" w:hAnsi="Times New Roman"/>
                <w:b/>
                <w:i/>
                <w:iCs/>
              </w:rPr>
            </w:pPr>
            <w:r w:rsidRPr="00082C45">
              <w:rPr>
                <w:rFonts w:ascii="Times New Roman" w:hAnsi="Times New Roman"/>
                <w:b/>
                <w:i/>
                <w:iCs/>
              </w:rPr>
              <w:t>18</w:t>
            </w:r>
          </w:p>
        </w:tc>
      </w:tr>
      <w:tr w:rsidR="00010EC0" w:rsidRPr="00082C45" w14:paraId="0618F668" w14:textId="77777777" w:rsidTr="00DF5155">
        <w:trPr>
          <w:trHeight w:val="325"/>
        </w:trPr>
        <w:tc>
          <w:tcPr>
            <w:tcW w:w="5000" w:type="pct"/>
            <w:gridSpan w:val="2"/>
          </w:tcPr>
          <w:p w14:paraId="73FB2DCD" w14:textId="77777777" w:rsidR="00010EC0" w:rsidRPr="00082C45" w:rsidRDefault="00010EC0" w:rsidP="00010EC0">
            <w:pPr>
              <w:rPr>
                <w:rFonts w:ascii="Times New Roman" w:hAnsi="Times New Roman"/>
                <w:i/>
                <w:iCs/>
              </w:rPr>
            </w:pPr>
            <w:r w:rsidRPr="00082C45">
              <w:rPr>
                <w:rFonts w:ascii="Times New Roman" w:hAnsi="Times New Roman"/>
                <w:b/>
                <w:iCs/>
              </w:rPr>
              <w:t xml:space="preserve">Промежуточная аттестация в форме дифференцированного зачета                                 </w:t>
            </w:r>
          </w:p>
        </w:tc>
      </w:tr>
    </w:tbl>
    <w:p w14:paraId="06B19AA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66877660"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sectPr w:rsidR="00651417" w:rsidRPr="00082C45" w:rsidSect="00BB30AD">
          <w:footerReference w:type="even" r:id="rId45"/>
          <w:footerReference w:type="default" r:id="rId46"/>
          <w:pgSz w:w="11906" w:h="16838"/>
          <w:pgMar w:top="1134" w:right="850" w:bottom="1134" w:left="1701" w:header="708" w:footer="708" w:gutter="0"/>
          <w:cols w:space="720"/>
        </w:sectPr>
      </w:pPr>
    </w:p>
    <w:p w14:paraId="75D51C0F"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Cs/>
          <w:i/>
        </w:rPr>
      </w:pPr>
      <w:r w:rsidRPr="00082C45">
        <w:rPr>
          <w:rFonts w:ascii="Times New Roman" w:hAnsi="Times New Roman"/>
          <w:b/>
        </w:rPr>
        <w:lastRenderedPageBreak/>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7038"/>
        <w:gridCol w:w="1981"/>
        <w:gridCol w:w="979"/>
        <w:gridCol w:w="1933"/>
      </w:tblGrid>
      <w:tr w:rsidR="00DF5155" w:rsidRPr="00082C45" w14:paraId="115020D2" w14:textId="77777777" w:rsidTr="00C360F8">
        <w:tc>
          <w:tcPr>
            <w:tcW w:w="2773" w:type="dxa"/>
          </w:tcPr>
          <w:p w14:paraId="0BA26DD4" w14:textId="77777777" w:rsidR="00DF5155" w:rsidRPr="00082C45" w:rsidRDefault="00DF5155" w:rsidP="00DF5155">
            <w:pPr>
              <w:spacing w:after="0" w:line="240" w:lineRule="auto"/>
              <w:jc w:val="center"/>
              <w:rPr>
                <w:rFonts w:ascii="Times New Roman" w:hAnsi="Times New Roman"/>
                <w:b/>
              </w:rPr>
            </w:pPr>
            <w:r w:rsidRPr="00082C45">
              <w:rPr>
                <w:rFonts w:ascii="Times New Roman" w:hAnsi="Times New Roman"/>
                <w:b/>
              </w:rPr>
              <w:t>Наименование разделов и тем</w:t>
            </w:r>
          </w:p>
        </w:tc>
        <w:tc>
          <w:tcPr>
            <w:tcW w:w="7038" w:type="dxa"/>
          </w:tcPr>
          <w:p w14:paraId="715C1396" w14:textId="77777777" w:rsidR="00DF5155" w:rsidRPr="00082C45" w:rsidRDefault="00DF5155" w:rsidP="00DF5155">
            <w:pPr>
              <w:spacing w:after="0" w:line="240" w:lineRule="auto"/>
              <w:jc w:val="center"/>
              <w:rPr>
                <w:rFonts w:ascii="Times New Roman" w:hAnsi="Times New Roman"/>
                <w:b/>
              </w:rPr>
            </w:pPr>
            <w:r w:rsidRPr="00082C45">
              <w:rPr>
                <w:rFonts w:ascii="Times New Roman" w:hAnsi="Times New Roman"/>
                <w:b/>
              </w:rPr>
              <w:t>Содержание учебного материала и формы организации деятельности обучающихся</w:t>
            </w:r>
          </w:p>
        </w:tc>
        <w:tc>
          <w:tcPr>
            <w:tcW w:w="1981" w:type="dxa"/>
          </w:tcPr>
          <w:p w14:paraId="74685CD2" w14:textId="77777777" w:rsidR="00DF5155" w:rsidRPr="00082C45" w:rsidRDefault="00DF5155" w:rsidP="00DF5155">
            <w:pPr>
              <w:spacing w:after="0" w:line="238" w:lineRule="auto"/>
              <w:jc w:val="center"/>
              <w:rPr>
                <w:rFonts w:ascii="Times New Roman" w:hAnsi="Times New Roman"/>
              </w:rPr>
            </w:pPr>
            <w:r w:rsidRPr="00082C45">
              <w:rPr>
                <w:rFonts w:ascii="Times New Roman" w:hAnsi="Times New Roman"/>
                <w:b/>
                <w:sz w:val="24"/>
              </w:rPr>
              <w:t xml:space="preserve">Объем, акад. ч / в том числе в форме </w:t>
            </w:r>
          </w:p>
          <w:p w14:paraId="62BDE3E4" w14:textId="77777777" w:rsidR="00DF5155" w:rsidRPr="00082C45" w:rsidRDefault="00DF5155" w:rsidP="00DF5155">
            <w:pPr>
              <w:spacing w:after="0"/>
              <w:ind w:left="118"/>
              <w:rPr>
                <w:rFonts w:ascii="Times New Roman" w:hAnsi="Times New Roman"/>
              </w:rPr>
            </w:pPr>
            <w:r w:rsidRPr="00082C45">
              <w:rPr>
                <w:rFonts w:ascii="Times New Roman" w:hAnsi="Times New Roman"/>
                <w:b/>
                <w:sz w:val="24"/>
              </w:rPr>
              <w:t xml:space="preserve">практической </w:t>
            </w:r>
          </w:p>
          <w:p w14:paraId="29DC888E" w14:textId="77777777" w:rsidR="00DF5155" w:rsidRPr="00082C45" w:rsidRDefault="00DF5155" w:rsidP="00DF5155">
            <w:pPr>
              <w:spacing w:after="0"/>
              <w:jc w:val="center"/>
              <w:rPr>
                <w:rFonts w:ascii="Times New Roman" w:hAnsi="Times New Roman"/>
              </w:rPr>
            </w:pPr>
            <w:r w:rsidRPr="00082C45">
              <w:rPr>
                <w:rFonts w:ascii="Times New Roman" w:hAnsi="Times New Roman"/>
                <w:b/>
                <w:sz w:val="24"/>
              </w:rPr>
              <w:t xml:space="preserve">подготовки, акад. ч </w:t>
            </w:r>
          </w:p>
        </w:tc>
        <w:tc>
          <w:tcPr>
            <w:tcW w:w="979" w:type="dxa"/>
          </w:tcPr>
          <w:p w14:paraId="0C6F8A8D" w14:textId="77777777" w:rsidR="00DF5155" w:rsidRPr="00082C45" w:rsidRDefault="00DF5155" w:rsidP="00DF5155">
            <w:pPr>
              <w:spacing w:after="0"/>
              <w:jc w:val="center"/>
              <w:rPr>
                <w:rFonts w:ascii="Times New Roman" w:hAnsi="Times New Roman"/>
              </w:rPr>
            </w:pPr>
            <w:r w:rsidRPr="00082C45">
              <w:rPr>
                <w:rFonts w:ascii="Times New Roman" w:hAnsi="Times New Roman"/>
                <w:sz w:val="24"/>
              </w:rPr>
              <w:t>Код ПК, ОК, ЛР</w:t>
            </w:r>
            <w:r w:rsidRPr="00082C45">
              <w:rPr>
                <w:rFonts w:ascii="Times New Roman" w:hAnsi="Times New Roman"/>
                <w:b/>
                <w:sz w:val="24"/>
              </w:rPr>
              <w:t xml:space="preserve"> </w:t>
            </w:r>
          </w:p>
        </w:tc>
        <w:tc>
          <w:tcPr>
            <w:tcW w:w="1933" w:type="dxa"/>
          </w:tcPr>
          <w:p w14:paraId="2E230A55" w14:textId="77777777" w:rsidR="00DF5155" w:rsidRPr="00082C45" w:rsidRDefault="00DF5155" w:rsidP="00DF5155">
            <w:pPr>
              <w:spacing w:after="0"/>
              <w:ind w:left="108"/>
              <w:rPr>
                <w:rFonts w:ascii="Times New Roman" w:hAnsi="Times New Roman"/>
              </w:rPr>
            </w:pPr>
            <w:r w:rsidRPr="00082C45">
              <w:rPr>
                <w:rFonts w:ascii="Times New Roman" w:hAnsi="Times New Roman"/>
                <w:sz w:val="24"/>
              </w:rPr>
              <w:t>Код Н/У/З</w:t>
            </w:r>
            <w:r w:rsidRPr="00082C45">
              <w:rPr>
                <w:rFonts w:ascii="Times New Roman" w:hAnsi="Times New Roman"/>
                <w:b/>
                <w:sz w:val="24"/>
              </w:rPr>
              <w:t xml:space="preserve"> </w:t>
            </w:r>
          </w:p>
        </w:tc>
      </w:tr>
      <w:tr w:rsidR="00DF5155" w:rsidRPr="00082C45" w14:paraId="437AA104" w14:textId="77777777" w:rsidTr="00C360F8">
        <w:tc>
          <w:tcPr>
            <w:tcW w:w="2773" w:type="dxa"/>
          </w:tcPr>
          <w:p w14:paraId="4A07C5C5" w14:textId="77777777" w:rsidR="00DF5155" w:rsidRPr="00082C45" w:rsidRDefault="00DF5155" w:rsidP="00651417">
            <w:pPr>
              <w:spacing w:after="0" w:line="240" w:lineRule="auto"/>
              <w:jc w:val="center"/>
              <w:rPr>
                <w:rFonts w:ascii="Times New Roman" w:hAnsi="Times New Roman"/>
                <w:b/>
              </w:rPr>
            </w:pPr>
            <w:r w:rsidRPr="00082C45">
              <w:rPr>
                <w:rFonts w:ascii="Times New Roman" w:hAnsi="Times New Roman"/>
                <w:b/>
              </w:rPr>
              <w:t>1</w:t>
            </w:r>
          </w:p>
        </w:tc>
        <w:tc>
          <w:tcPr>
            <w:tcW w:w="7038" w:type="dxa"/>
          </w:tcPr>
          <w:p w14:paraId="273AFA39" w14:textId="77777777" w:rsidR="00DF5155" w:rsidRPr="00082C45" w:rsidRDefault="00DF5155" w:rsidP="00651417">
            <w:pPr>
              <w:spacing w:after="0" w:line="240" w:lineRule="auto"/>
              <w:jc w:val="center"/>
              <w:rPr>
                <w:rFonts w:ascii="Times New Roman" w:hAnsi="Times New Roman"/>
                <w:b/>
              </w:rPr>
            </w:pPr>
            <w:r w:rsidRPr="00082C45">
              <w:rPr>
                <w:rFonts w:ascii="Times New Roman" w:hAnsi="Times New Roman"/>
                <w:b/>
              </w:rPr>
              <w:t>2</w:t>
            </w:r>
          </w:p>
        </w:tc>
        <w:tc>
          <w:tcPr>
            <w:tcW w:w="1981" w:type="dxa"/>
          </w:tcPr>
          <w:p w14:paraId="1C9E2684" w14:textId="77777777" w:rsidR="00DF5155" w:rsidRPr="00082C45" w:rsidRDefault="00DF5155" w:rsidP="00651417">
            <w:pPr>
              <w:spacing w:after="0" w:line="240" w:lineRule="auto"/>
              <w:jc w:val="center"/>
              <w:rPr>
                <w:rFonts w:ascii="Times New Roman" w:hAnsi="Times New Roman"/>
                <w:b/>
              </w:rPr>
            </w:pPr>
            <w:r w:rsidRPr="00082C45">
              <w:rPr>
                <w:rFonts w:ascii="Times New Roman" w:hAnsi="Times New Roman"/>
                <w:b/>
              </w:rPr>
              <w:t>3</w:t>
            </w:r>
          </w:p>
        </w:tc>
        <w:tc>
          <w:tcPr>
            <w:tcW w:w="979" w:type="dxa"/>
          </w:tcPr>
          <w:p w14:paraId="7A384634" w14:textId="77777777" w:rsidR="00DF5155" w:rsidRPr="00082C45" w:rsidRDefault="00DF5155" w:rsidP="00651417">
            <w:pPr>
              <w:spacing w:after="0" w:line="240" w:lineRule="auto"/>
              <w:jc w:val="center"/>
              <w:rPr>
                <w:rFonts w:ascii="Times New Roman" w:hAnsi="Times New Roman"/>
                <w:b/>
              </w:rPr>
            </w:pPr>
          </w:p>
        </w:tc>
        <w:tc>
          <w:tcPr>
            <w:tcW w:w="1933" w:type="dxa"/>
          </w:tcPr>
          <w:p w14:paraId="5BEA3831" w14:textId="77777777" w:rsidR="00DF5155" w:rsidRPr="00082C45" w:rsidRDefault="00DF5155" w:rsidP="00651417">
            <w:pPr>
              <w:spacing w:after="0" w:line="240" w:lineRule="auto"/>
              <w:jc w:val="center"/>
              <w:rPr>
                <w:rFonts w:ascii="Times New Roman" w:hAnsi="Times New Roman"/>
                <w:b/>
              </w:rPr>
            </w:pPr>
          </w:p>
        </w:tc>
      </w:tr>
      <w:tr w:rsidR="00010EC0" w:rsidRPr="00082C45" w14:paraId="23C293C2" w14:textId="77777777" w:rsidTr="00C360F8">
        <w:trPr>
          <w:trHeight w:val="85"/>
        </w:trPr>
        <w:tc>
          <w:tcPr>
            <w:tcW w:w="2773" w:type="dxa"/>
            <w:vMerge w:val="restart"/>
          </w:tcPr>
          <w:p w14:paraId="528001E6" w14:textId="77777777" w:rsidR="00010EC0" w:rsidRPr="00082C45" w:rsidRDefault="00010EC0" w:rsidP="00651417">
            <w:pPr>
              <w:spacing w:after="0" w:line="240" w:lineRule="auto"/>
              <w:jc w:val="center"/>
              <w:rPr>
                <w:rFonts w:ascii="Times New Roman" w:hAnsi="Times New Roman"/>
                <w:b/>
              </w:rPr>
            </w:pPr>
            <w:r w:rsidRPr="00082C45">
              <w:rPr>
                <w:rFonts w:ascii="Times New Roman" w:hAnsi="Times New Roman"/>
                <w:b/>
              </w:rPr>
              <w:t>Раздел 1.</w:t>
            </w:r>
          </w:p>
          <w:p w14:paraId="13D5C088" w14:textId="77777777" w:rsidR="00010EC0" w:rsidRPr="00082C45" w:rsidRDefault="00010EC0" w:rsidP="00651417">
            <w:pPr>
              <w:spacing w:after="0" w:line="240" w:lineRule="auto"/>
              <w:jc w:val="center"/>
              <w:rPr>
                <w:rFonts w:ascii="Times New Roman" w:hAnsi="Times New Roman"/>
                <w:b/>
              </w:rPr>
            </w:pPr>
            <w:r w:rsidRPr="00082C45">
              <w:rPr>
                <w:rFonts w:ascii="Times New Roman" w:hAnsi="Times New Roman"/>
                <w:b/>
              </w:rPr>
              <w:t>Тема 1.1</w:t>
            </w:r>
          </w:p>
          <w:p w14:paraId="0A47CB12" w14:textId="77777777" w:rsidR="00010EC0" w:rsidRPr="00082C45" w:rsidRDefault="00010EC0" w:rsidP="00651417">
            <w:pPr>
              <w:spacing w:after="0" w:line="240" w:lineRule="auto"/>
              <w:jc w:val="center"/>
              <w:rPr>
                <w:rFonts w:ascii="Times New Roman" w:hAnsi="Times New Roman"/>
                <w:b/>
              </w:rPr>
            </w:pPr>
            <w:r w:rsidRPr="00082C45">
              <w:rPr>
                <w:rFonts w:ascii="Times New Roman" w:hAnsi="Times New Roman"/>
                <w:b/>
              </w:rPr>
              <w:t>«Электрические цепи постоянного тока»</w:t>
            </w:r>
          </w:p>
        </w:tc>
        <w:tc>
          <w:tcPr>
            <w:tcW w:w="7038" w:type="dxa"/>
          </w:tcPr>
          <w:p w14:paraId="40FB5CA4" w14:textId="69120A6E" w:rsidR="00010EC0" w:rsidRPr="00082C45" w:rsidRDefault="00010EC0" w:rsidP="00010EC0">
            <w:pPr>
              <w:spacing w:after="0" w:line="240" w:lineRule="auto"/>
              <w:rPr>
                <w:rFonts w:ascii="Times New Roman" w:hAnsi="Times New Roman"/>
                <w:b/>
              </w:rPr>
            </w:pPr>
            <w:r w:rsidRPr="00082C45">
              <w:rPr>
                <w:rFonts w:ascii="Times New Roman" w:hAnsi="Times New Roman"/>
                <w:b/>
              </w:rPr>
              <w:t xml:space="preserve">Содержание </w:t>
            </w:r>
          </w:p>
        </w:tc>
        <w:tc>
          <w:tcPr>
            <w:tcW w:w="1981" w:type="dxa"/>
          </w:tcPr>
          <w:p w14:paraId="4497939C" w14:textId="12342FBB" w:rsidR="00010EC0" w:rsidRPr="00082C45" w:rsidRDefault="00010EC0" w:rsidP="00651417">
            <w:pPr>
              <w:spacing w:after="0" w:line="240" w:lineRule="auto"/>
              <w:jc w:val="center"/>
              <w:rPr>
                <w:rFonts w:ascii="Times New Roman" w:hAnsi="Times New Roman"/>
                <w:b/>
              </w:rPr>
            </w:pPr>
            <w:r w:rsidRPr="00082C45">
              <w:rPr>
                <w:rFonts w:ascii="Times New Roman" w:hAnsi="Times New Roman"/>
                <w:b/>
              </w:rPr>
              <w:t>16/8</w:t>
            </w:r>
          </w:p>
        </w:tc>
        <w:tc>
          <w:tcPr>
            <w:tcW w:w="979" w:type="dxa"/>
          </w:tcPr>
          <w:p w14:paraId="06069946" w14:textId="77777777" w:rsidR="00010EC0" w:rsidRPr="00082C45" w:rsidRDefault="00010EC0" w:rsidP="00651417">
            <w:pPr>
              <w:spacing w:after="0" w:line="240" w:lineRule="auto"/>
              <w:jc w:val="center"/>
              <w:rPr>
                <w:rFonts w:ascii="Times New Roman" w:hAnsi="Times New Roman"/>
                <w:b/>
              </w:rPr>
            </w:pPr>
          </w:p>
        </w:tc>
        <w:tc>
          <w:tcPr>
            <w:tcW w:w="1933" w:type="dxa"/>
          </w:tcPr>
          <w:p w14:paraId="4632BE7D" w14:textId="47061C53" w:rsidR="00010EC0" w:rsidRPr="00082C45" w:rsidRDefault="00010EC0" w:rsidP="00DF5155">
            <w:pPr>
              <w:spacing w:after="0"/>
              <w:rPr>
                <w:rFonts w:ascii="Times New Roman" w:hAnsi="Times New Roman"/>
                <w:b/>
              </w:rPr>
            </w:pPr>
          </w:p>
        </w:tc>
      </w:tr>
      <w:tr w:rsidR="00DF5155" w:rsidRPr="00082C45" w14:paraId="07E2A0C8" w14:textId="77777777" w:rsidTr="00C360F8">
        <w:tc>
          <w:tcPr>
            <w:tcW w:w="2773" w:type="dxa"/>
            <w:vMerge/>
          </w:tcPr>
          <w:p w14:paraId="4BC4192F" w14:textId="77777777" w:rsidR="00DF5155" w:rsidRPr="00082C45" w:rsidRDefault="00DF5155" w:rsidP="00651417">
            <w:pPr>
              <w:spacing w:after="0" w:line="240" w:lineRule="auto"/>
              <w:rPr>
                <w:rFonts w:ascii="Times New Roman" w:hAnsi="Times New Roman"/>
                <w:b/>
              </w:rPr>
            </w:pPr>
          </w:p>
        </w:tc>
        <w:tc>
          <w:tcPr>
            <w:tcW w:w="7038" w:type="dxa"/>
          </w:tcPr>
          <w:p w14:paraId="3D070202" w14:textId="77777777" w:rsidR="00DF5155" w:rsidRPr="00082C45" w:rsidRDefault="00DF5155" w:rsidP="00651417">
            <w:pPr>
              <w:spacing w:after="0" w:line="240" w:lineRule="auto"/>
              <w:rPr>
                <w:rFonts w:ascii="Times New Roman" w:hAnsi="Times New Roman"/>
              </w:rPr>
            </w:pPr>
            <w:r w:rsidRPr="00082C45">
              <w:rPr>
                <w:rFonts w:ascii="Times New Roman" w:hAnsi="Times New Roman"/>
              </w:rPr>
              <w:t>Предмет, цели и содержание дисциплины «Основы электротехники». Значение и место дисциплины в подготовке по профессии «Сварщик (ручной и частично механизированной сварки (наплавки))»</w:t>
            </w:r>
          </w:p>
          <w:p w14:paraId="741B33CA" w14:textId="1EBB3AED" w:rsidR="00DF5155" w:rsidRPr="00082C45" w:rsidRDefault="00DF5155" w:rsidP="00651417">
            <w:pPr>
              <w:spacing w:after="0" w:line="240" w:lineRule="auto"/>
              <w:rPr>
                <w:rFonts w:ascii="Times New Roman" w:hAnsi="Times New Roman"/>
              </w:rPr>
            </w:pPr>
            <w:r w:rsidRPr="00082C45">
              <w:rPr>
                <w:rFonts w:ascii="Times New Roman" w:hAnsi="Times New Roman"/>
              </w:rPr>
              <w:t>Свойства постоянного электрического тока. Элементы электрической цепи, принципы последовательного и параллельно</w:t>
            </w:r>
            <w:r w:rsidR="00010EC0" w:rsidRPr="00082C45">
              <w:rPr>
                <w:rFonts w:ascii="Times New Roman" w:hAnsi="Times New Roman"/>
              </w:rPr>
              <w:t>го соединения и источника тока.</w:t>
            </w:r>
          </w:p>
        </w:tc>
        <w:tc>
          <w:tcPr>
            <w:tcW w:w="1981" w:type="dxa"/>
          </w:tcPr>
          <w:p w14:paraId="529EC312" w14:textId="77777777" w:rsidR="00DF5155" w:rsidRPr="00082C45" w:rsidRDefault="00DF5155" w:rsidP="00651417">
            <w:pPr>
              <w:spacing w:after="0" w:line="240" w:lineRule="auto"/>
              <w:jc w:val="center"/>
              <w:rPr>
                <w:rFonts w:ascii="Times New Roman" w:hAnsi="Times New Roman"/>
              </w:rPr>
            </w:pPr>
            <w:r w:rsidRPr="00082C45">
              <w:rPr>
                <w:rFonts w:ascii="Times New Roman" w:hAnsi="Times New Roman"/>
              </w:rPr>
              <w:t>2</w:t>
            </w:r>
          </w:p>
        </w:tc>
        <w:tc>
          <w:tcPr>
            <w:tcW w:w="979" w:type="dxa"/>
            <w:vMerge w:val="restart"/>
          </w:tcPr>
          <w:p w14:paraId="439F6957" w14:textId="77777777" w:rsidR="00010EC0" w:rsidRPr="00082C45" w:rsidRDefault="00010EC0" w:rsidP="00C360F8">
            <w:pPr>
              <w:spacing w:after="0" w:line="240" w:lineRule="auto"/>
              <w:ind w:left="28"/>
              <w:jc w:val="center"/>
              <w:rPr>
                <w:rFonts w:ascii="Times New Roman" w:hAnsi="Times New Roman"/>
              </w:rPr>
            </w:pPr>
            <w:r w:rsidRPr="00082C45">
              <w:rPr>
                <w:rFonts w:ascii="Times New Roman" w:hAnsi="Times New Roman"/>
              </w:rPr>
              <w:t>ПК 1.1</w:t>
            </w:r>
          </w:p>
          <w:p w14:paraId="2B7D8AC4" w14:textId="77777777" w:rsidR="00010EC0" w:rsidRPr="00082C45" w:rsidRDefault="00010EC0" w:rsidP="00C360F8">
            <w:pPr>
              <w:spacing w:after="0" w:line="240" w:lineRule="auto"/>
              <w:ind w:left="28"/>
              <w:jc w:val="center"/>
              <w:rPr>
                <w:rFonts w:ascii="Times New Roman" w:hAnsi="Times New Roman"/>
              </w:rPr>
            </w:pPr>
            <w:r w:rsidRPr="00082C45">
              <w:rPr>
                <w:rFonts w:ascii="Times New Roman" w:hAnsi="Times New Roman"/>
              </w:rPr>
              <w:t xml:space="preserve"> ПК 1.3. ОК 01</w:t>
            </w:r>
          </w:p>
          <w:p w14:paraId="06EDF4CE" w14:textId="77777777" w:rsidR="00010EC0" w:rsidRPr="00082C45" w:rsidRDefault="00010EC0" w:rsidP="00C360F8">
            <w:pPr>
              <w:spacing w:after="0" w:line="240" w:lineRule="auto"/>
              <w:ind w:left="28"/>
              <w:jc w:val="center"/>
              <w:rPr>
                <w:rFonts w:ascii="Times New Roman" w:hAnsi="Times New Roman"/>
              </w:rPr>
            </w:pPr>
            <w:r w:rsidRPr="00082C45">
              <w:rPr>
                <w:rFonts w:ascii="Times New Roman" w:hAnsi="Times New Roman"/>
              </w:rPr>
              <w:t xml:space="preserve"> ОК 04 </w:t>
            </w:r>
          </w:p>
          <w:p w14:paraId="31F03DF1" w14:textId="77777777" w:rsidR="00010EC0" w:rsidRPr="00082C45" w:rsidRDefault="00010EC0" w:rsidP="00C360F8">
            <w:pPr>
              <w:spacing w:after="0" w:line="240" w:lineRule="auto"/>
              <w:ind w:left="28"/>
              <w:jc w:val="center"/>
              <w:rPr>
                <w:rFonts w:ascii="Times New Roman" w:hAnsi="Times New Roman"/>
              </w:rPr>
            </w:pPr>
            <w:r w:rsidRPr="00082C45">
              <w:rPr>
                <w:rFonts w:ascii="Times New Roman" w:hAnsi="Times New Roman"/>
              </w:rPr>
              <w:t xml:space="preserve">ОК 07 </w:t>
            </w:r>
          </w:p>
          <w:p w14:paraId="2FAE5897" w14:textId="0BA92B43" w:rsidR="00DF5155" w:rsidRPr="00082C45" w:rsidRDefault="00010EC0" w:rsidP="00C360F8">
            <w:pPr>
              <w:spacing w:after="0" w:line="240" w:lineRule="auto"/>
              <w:ind w:left="28"/>
              <w:jc w:val="center"/>
              <w:rPr>
                <w:rFonts w:ascii="Times New Roman" w:hAnsi="Times New Roman"/>
              </w:rPr>
            </w:pPr>
            <w:r w:rsidRPr="00082C45">
              <w:rPr>
                <w:rFonts w:ascii="Times New Roman" w:hAnsi="Times New Roman"/>
              </w:rPr>
              <w:t>ОК 09</w:t>
            </w:r>
          </w:p>
        </w:tc>
        <w:tc>
          <w:tcPr>
            <w:tcW w:w="1933" w:type="dxa"/>
            <w:vMerge w:val="restart"/>
          </w:tcPr>
          <w:p w14:paraId="3746A565" w14:textId="77777777" w:rsidR="00010EC0" w:rsidRPr="00082C45" w:rsidRDefault="00010EC0" w:rsidP="00C360F8">
            <w:pPr>
              <w:spacing w:after="0" w:line="240" w:lineRule="auto"/>
              <w:rPr>
                <w:rFonts w:ascii="Times New Roman" w:hAnsi="Times New Roman"/>
              </w:rPr>
            </w:pPr>
            <w:r w:rsidRPr="00082C45">
              <w:rPr>
                <w:rFonts w:ascii="Times New Roman" w:hAnsi="Times New Roman"/>
              </w:rPr>
              <w:t>У 1.1.01 У 1.1.02</w:t>
            </w:r>
          </w:p>
          <w:p w14:paraId="3E98BADB" w14:textId="77777777" w:rsidR="00010EC0" w:rsidRPr="00082C45" w:rsidRDefault="00010EC0" w:rsidP="00C360F8">
            <w:pPr>
              <w:spacing w:after="0" w:line="240" w:lineRule="auto"/>
              <w:rPr>
                <w:rFonts w:ascii="Times New Roman" w:hAnsi="Times New Roman"/>
              </w:rPr>
            </w:pPr>
            <w:r w:rsidRPr="00082C45">
              <w:rPr>
                <w:rFonts w:ascii="Times New Roman" w:hAnsi="Times New Roman"/>
              </w:rPr>
              <w:t xml:space="preserve"> У 1.1.03 З 1.1.07 </w:t>
            </w:r>
          </w:p>
          <w:p w14:paraId="4DB31D75" w14:textId="77777777" w:rsidR="00010EC0" w:rsidRPr="00082C45" w:rsidRDefault="00010EC0" w:rsidP="00C360F8">
            <w:pPr>
              <w:spacing w:after="0" w:line="240" w:lineRule="auto"/>
              <w:rPr>
                <w:rFonts w:ascii="Times New Roman" w:hAnsi="Times New Roman"/>
              </w:rPr>
            </w:pPr>
            <w:r w:rsidRPr="00082C45">
              <w:rPr>
                <w:rFonts w:ascii="Times New Roman" w:hAnsi="Times New Roman"/>
              </w:rPr>
              <w:t xml:space="preserve">З 1.1.08 З 1.1.09 </w:t>
            </w:r>
          </w:p>
          <w:p w14:paraId="41E12D9C" w14:textId="77777777" w:rsidR="00010EC0" w:rsidRPr="00082C45" w:rsidRDefault="00010EC0" w:rsidP="00C360F8">
            <w:pPr>
              <w:spacing w:after="0" w:line="240" w:lineRule="auto"/>
              <w:rPr>
                <w:rFonts w:ascii="Times New Roman" w:hAnsi="Times New Roman"/>
              </w:rPr>
            </w:pPr>
            <w:r w:rsidRPr="00082C45">
              <w:rPr>
                <w:rFonts w:ascii="Times New Roman" w:hAnsi="Times New Roman"/>
              </w:rPr>
              <w:t xml:space="preserve">З 1.1.10 З 1.1.11 </w:t>
            </w:r>
          </w:p>
          <w:p w14:paraId="3C50CAA0" w14:textId="77777777" w:rsidR="00010EC0" w:rsidRPr="00082C45" w:rsidRDefault="00010EC0" w:rsidP="00C360F8">
            <w:pPr>
              <w:spacing w:after="0" w:line="240" w:lineRule="auto"/>
              <w:rPr>
                <w:rFonts w:ascii="Times New Roman" w:hAnsi="Times New Roman"/>
              </w:rPr>
            </w:pPr>
            <w:r w:rsidRPr="00082C45">
              <w:rPr>
                <w:rFonts w:ascii="Times New Roman" w:hAnsi="Times New Roman"/>
              </w:rPr>
              <w:t xml:space="preserve">З 1.1.12 У 1.3.01 </w:t>
            </w:r>
          </w:p>
          <w:p w14:paraId="52C5E249" w14:textId="3505D889" w:rsidR="00010EC0" w:rsidRPr="00082C45" w:rsidRDefault="00010EC0" w:rsidP="00C360F8">
            <w:pPr>
              <w:spacing w:after="0" w:line="240" w:lineRule="auto"/>
              <w:rPr>
                <w:rFonts w:ascii="Times New Roman" w:hAnsi="Times New Roman"/>
                <w:sz w:val="24"/>
              </w:rPr>
            </w:pPr>
            <w:r w:rsidRPr="00082C45">
              <w:rPr>
                <w:rFonts w:ascii="Times New Roman" w:hAnsi="Times New Roman"/>
              </w:rPr>
              <w:t>З 1.3.03 Уо 02.01 Уо 02.02 Уо 02.03 Уо 02.04 Уо 02.05 Зо02.01 Зо02.02 Уо03.01 Уо03.02 Зо03.01 Зо03.02 Уо06.01 Зо06.01 Зо06.02</w:t>
            </w:r>
          </w:p>
          <w:p w14:paraId="4E896488" w14:textId="5ABC04E3" w:rsidR="00DF5155" w:rsidRPr="00082C45" w:rsidRDefault="00DF5155" w:rsidP="00C360F8">
            <w:pPr>
              <w:spacing w:after="0" w:line="240" w:lineRule="auto"/>
              <w:rPr>
                <w:rFonts w:ascii="Times New Roman" w:hAnsi="Times New Roman"/>
              </w:rPr>
            </w:pPr>
          </w:p>
        </w:tc>
      </w:tr>
      <w:tr w:rsidR="00010EC0" w:rsidRPr="00082C45" w14:paraId="2059CF3B" w14:textId="77777777" w:rsidTr="00C360F8">
        <w:trPr>
          <w:trHeight w:val="85"/>
        </w:trPr>
        <w:tc>
          <w:tcPr>
            <w:tcW w:w="2773" w:type="dxa"/>
            <w:vMerge/>
          </w:tcPr>
          <w:p w14:paraId="0BEF7127" w14:textId="77777777" w:rsidR="00010EC0" w:rsidRPr="00082C45" w:rsidRDefault="00010EC0" w:rsidP="00651417">
            <w:pPr>
              <w:spacing w:after="0" w:line="240" w:lineRule="auto"/>
              <w:rPr>
                <w:rFonts w:ascii="Times New Roman" w:hAnsi="Times New Roman"/>
                <w:b/>
              </w:rPr>
            </w:pPr>
          </w:p>
        </w:tc>
        <w:tc>
          <w:tcPr>
            <w:tcW w:w="7038" w:type="dxa"/>
          </w:tcPr>
          <w:p w14:paraId="7BD4A467" w14:textId="7941BA76" w:rsidR="00010EC0" w:rsidRPr="00082C45" w:rsidRDefault="00010EC0" w:rsidP="00651417">
            <w:pPr>
              <w:spacing w:after="0" w:line="240" w:lineRule="auto"/>
              <w:rPr>
                <w:rFonts w:ascii="Times New Roman" w:hAnsi="Times New Roman"/>
                <w:b/>
              </w:rPr>
            </w:pPr>
            <w:r w:rsidRPr="00082C45">
              <w:rPr>
                <w:rFonts w:ascii="Times New Roman" w:hAnsi="Times New Roman"/>
              </w:rPr>
              <w:t>В том числе практических и лабораторных занятий</w:t>
            </w:r>
          </w:p>
        </w:tc>
        <w:tc>
          <w:tcPr>
            <w:tcW w:w="1981" w:type="dxa"/>
          </w:tcPr>
          <w:p w14:paraId="27B40F50" w14:textId="77777777" w:rsidR="00010EC0" w:rsidRPr="00082C45" w:rsidRDefault="00010EC0" w:rsidP="00651417">
            <w:pPr>
              <w:spacing w:after="0" w:line="240" w:lineRule="auto"/>
              <w:jc w:val="center"/>
              <w:rPr>
                <w:rFonts w:ascii="Times New Roman" w:hAnsi="Times New Roman"/>
              </w:rPr>
            </w:pPr>
          </w:p>
        </w:tc>
        <w:tc>
          <w:tcPr>
            <w:tcW w:w="979" w:type="dxa"/>
            <w:vMerge/>
          </w:tcPr>
          <w:p w14:paraId="41BC2855" w14:textId="77777777" w:rsidR="00010EC0" w:rsidRPr="00082C45" w:rsidRDefault="00010EC0" w:rsidP="00651417">
            <w:pPr>
              <w:spacing w:after="0" w:line="240" w:lineRule="auto"/>
              <w:jc w:val="center"/>
              <w:rPr>
                <w:rFonts w:ascii="Times New Roman" w:hAnsi="Times New Roman"/>
              </w:rPr>
            </w:pPr>
          </w:p>
        </w:tc>
        <w:tc>
          <w:tcPr>
            <w:tcW w:w="1933" w:type="dxa"/>
            <w:vMerge/>
          </w:tcPr>
          <w:p w14:paraId="6A642E87" w14:textId="77777777" w:rsidR="00010EC0" w:rsidRPr="00082C45" w:rsidRDefault="00010EC0" w:rsidP="00651417">
            <w:pPr>
              <w:spacing w:after="0" w:line="240" w:lineRule="auto"/>
              <w:jc w:val="center"/>
              <w:rPr>
                <w:rFonts w:ascii="Times New Roman" w:hAnsi="Times New Roman"/>
              </w:rPr>
            </w:pPr>
          </w:p>
        </w:tc>
      </w:tr>
      <w:tr w:rsidR="00DF5155" w:rsidRPr="00082C45" w14:paraId="3F350FBD" w14:textId="77777777" w:rsidTr="00C360F8">
        <w:trPr>
          <w:trHeight w:val="1331"/>
        </w:trPr>
        <w:tc>
          <w:tcPr>
            <w:tcW w:w="2773" w:type="dxa"/>
            <w:vMerge/>
          </w:tcPr>
          <w:p w14:paraId="1C3ED74C" w14:textId="77777777" w:rsidR="00DF5155" w:rsidRPr="00082C45" w:rsidRDefault="00DF5155" w:rsidP="00651417">
            <w:pPr>
              <w:spacing w:after="0" w:line="240" w:lineRule="auto"/>
              <w:rPr>
                <w:rFonts w:ascii="Times New Roman" w:hAnsi="Times New Roman"/>
                <w:b/>
              </w:rPr>
            </w:pPr>
          </w:p>
        </w:tc>
        <w:tc>
          <w:tcPr>
            <w:tcW w:w="7038" w:type="dxa"/>
          </w:tcPr>
          <w:p w14:paraId="31D652C1" w14:textId="77777777" w:rsidR="00DF5155" w:rsidRPr="00082C45" w:rsidRDefault="00DF5155" w:rsidP="00651417">
            <w:pPr>
              <w:spacing w:after="0" w:line="240" w:lineRule="auto"/>
              <w:rPr>
                <w:rFonts w:ascii="Times New Roman" w:hAnsi="Times New Roman"/>
              </w:rPr>
            </w:pPr>
            <w:r w:rsidRPr="00082C45">
              <w:rPr>
                <w:rFonts w:ascii="Times New Roman" w:hAnsi="Times New Roman"/>
                <w:b/>
              </w:rPr>
              <w:t>Практическое занятие №1:</w:t>
            </w:r>
            <w:r w:rsidRPr="00082C45">
              <w:rPr>
                <w:rFonts w:ascii="Times New Roman" w:hAnsi="Times New Roman"/>
              </w:rPr>
              <w:t xml:space="preserve"> «Проверка свойств электрической цепи с последовательным соединением резисторов».</w:t>
            </w:r>
          </w:p>
          <w:p w14:paraId="06318F48" w14:textId="77777777" w:rsidR="00DF5155" w:rsidRPr="00082C45" w:rsidRDefault="00DF5155" w:rsidP="00651417">
            <w:pPr>
              <w:spacing w:after="0" w:line="240" w:lineRule="auto"/>
              <w:rPr>
                <w:rFonts w:ascii="Times New Roman" w:hAnsi="Times New Roman"/>
              </w:rPr>
            </w:pPr>
            <w:r w:rsidRPr="00082C45">
              <w:rPr>
                <w:rFonts w:ascii="Times New Roman" w:hAnsi="Times New Roman"/>
                <w:b/>
              </w:rPr>
              <w:t>Практическое занятие№2:</w:t>
            </w:r>
            <w:r w:rsidRPr="00082C45">
              <w:rPr>
                <w:rFonts w:ascii="Times New Roman" w:hAnsi="Times New Roman"/>
              </w:rPr>
              <w:t xml:space="preserve"> «Проверка свойств электрической цепи с параллельным соединением резисторов».</w:t>
            </w:r>
          </w:p>
          <w:p w14:paraId="3652767A" w14:textId="77777777" w:rsidR="00DF5155" w:rsidRPr="00082C45" w:rsidRDefault="00DF5155" w:rsidP="00651417">
            <w:pPr>
              <w:spacing w:after="0" w:line="240" w:lineRule="auto"/>
              <w:rPr>
                <w:rFonts w:ascii="Times New Roman" w:hAnsi="Times New Roman"/>
              </w:rPr>
            </w:pPr>
            <w:r w:rsidRPr="00082C45">
              <w:rPr>
                <w:rFonts w:ascii="Times New Roman" w:hAnsi="Times New Roman"/>
                <w:b/>
              </w:rPr>
              <w:t>Практическое занятие№3</w:t>
            </w:r>
            <w:r w:rsidRPr="00082C45">
              <w:rPr>
                <w:rFonts w:ascii="Times New Roman" w:hAnsi="Times New Roman"/>
              </w:rPr>
              <w:t>: «Расчет смешанного соединения сопротивлений».</w:t>
            </w:r>
          </w:p>
        </w:tc>
        <w:tc>
          <w:tcPr>
            <w:tcW w:w="1981" w:type="dxa"/>
          </w:tcPr>
          <w:p w14:paraId="1497FE70" w14:textId="77777777" w:rsidR="00DF5155" w:rsidRPr="00082C45" w:rsidRDefault="00DF5155" w:rsidP="00651417">
            <w:pPr>
              <w:spacing w:after="0" w:line="240" w:lineRule="auto"/>
              <w:jc w:val="center"/>
              <w:rPr>
                <w:rFonts w:ascii="Times New Roman" w:hAnsi="Times New Roman"/>
              </w:rPr>
            </w:pPr>
            <w:r w:rsidRPr="00082C45">
              <w:rPr>
                <w:rFonts w:ascii="Times New Roman" w:hAnsi="Times New Roman"/>
              </w:rPr>
              <w:t>8</w:t>
            </w:r>
          </w:p>
        </w:tc>
        <w:tc>
          <w:tcPr>
            <w:tcW w:w="979" w:type="dxa"/>
            <w:vMerge/>
          </w:tcPr>
          <w:p w14:paraId="2608D98B" w14:textId="77777777" w:rsidR="00DF5155" w:rsidRPr="00082C45" w:rsidRDefault="00DF5155" w:rsidP="00651417">
            <w:pPr>
              <w:spacing w:after="0" w:line="240" w:lineRule="auto"/>
              <w:jc w:val="center"/>
              <w:rPr>
                <w:rFonts w:ascii="Times New Roman" w:hAnsi="Times New Roman"/>
              </w:rPr>
            </w:pPr>
          </w:p>
        </w:tc>
        <w:tc>
          <w:tcPr>
            <w:tcW w:w="1933" w:type="dxa"/>
            <w:vMerge/>
          </w:tcPr>
          <w:p w14:paraId="3C8E6E95" w14:textId="77777777" w:rsidR="00DF5155" w:rsidRPr="00082C45" w:rsidRDefault="00DF5155" w:rsidP="00651417">
            <w:pPr>
              <w:spacing w:after="0" w:line="240" w:lineRule="auto"/>
              <w:jc w:val="center"/>
              <w:rPr>
                <w:rFonts w:ascii="Times New Roman" w:hAnsi="Times New Roman"/>
              </w:rPr>
            </w:pPr>
          </w:p>
        </w:tc>
      </w:tr>
      <w:tr w:rsidR="00C360F8" w:rsidRPr="00082C45" w14:paraId="7F573CB6" w14:textId="77777777" w:rsidTr="009E40AD">
        <w:trPr>
          <w:trHeight w:val="763"/>
        </w:trPr>
        <w:tc>
          <w:tcPr>
            <w:tcW w:w="2773" w:type="dxa"/>
            <w:vMerge/>
          </w:tcPr>
          <w:p w14:paraId="71A995AE" w14:textId="77777777" w:rsidR="00C360F8" w:rsidRPr="00082C45" w:rsidRDefault="00C360F8" w:rsidP="00C360F8">
            <w:pPr>
              <w:spacing w:after="0" w:line="240" w:lineRule="auto"/>
              <w:rPr>
                <w:rFonts w:ascii="Times New Roman" w:hAnsi="Times New Roman"/>
                <w:b/>
              </w:rPr>
            </w:pPr>
          </w:p>
        </w:tc>
        <w:tc>
          <w:tcPr>
            <w:tcW w:w="7038" w:type="dxa"/>
          </w:tcPr>
          <w:p w14:paraId="11E0341E" w14:textId="77777777" w:rsidR="00C360F8" w:rsidRPr="00082C45" w:rsidRDefault="00C360F8" w:rsidP="00C360F8">
            <w:pPr>
              <w:spacing w:after="0" w:line="240" w:lineRule="auto"/>
              <w:rPr>
                <w:rFonts w:ascii="Times New Roman" w:hAnsi="Times New Roman"/>
                <w:b/>
              </w:rPr>
            </w:pPr>
            <w:r w:rsidRPr="00082C45">
              <w:rPr>
                <w:rFonts w:ascii="Times New Roman" w:hAnsi="Times New Roman"/>
                <w:b/>
              </w:rPr>
              <w:t>Самостоятельная работа обучающихся:</w:t>
            </w:r>
          </w:p>
          <w:p w14:paraId="613C18C5"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1. Систематическая проработка конспектов занятий, учебной и специальной литературы по вопросам данных тем.</w:t>
            </w:r>
          </w:p>
          <w:p w14:paraId="598F2E68"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2. Подготовка к практическим занятиям с использованием методических рекомендаций преподавателя, оформление отчетов и подготовка к их защите.</w:t>
            </w:r>
          </w:p>
          <w:p w14:paraId="64F43AC0"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3. Подготовка рефератов по темам: «Единицы и способы измерения силы тока, напряжения мощности электрического тока и сопротивления проводников», «Структурные, монтажные и простые принципиальные электрические схемы».</w:t>
            </w:r>
          </w:p>
        </w:tc>
        <w:tc>
          <w:tcPr>
            <w:tcW w:w="1981" w:type="dxa"/>
          </w:tcPr>
          <w:p w14:paraId="087EB1F8" w14:textId="77777777" w:rsidR="00C360F8" w:rsidRPr="00082C45" w:rsidRDefault="00C360F8" w:rsidP="00C360F8">
            <w:pPr>
              <w:spacing w:after="0" w:line="240" w:lineRule="auto"/>
              <w:jc w:val="center"/>
              <w:rPr>
                <w:rFonts w:ascii="Times New Roman" w:hAnsi="Times New Roman"/>
              </w:rPr>
            </w:pPr>
            <w:r w:rsidRPr="00082C45">
              <w:rPr>
                <w:rFonts w:ascii="Times New Roman" w:hAnsi="Times New Roman"/>
              </w:rPr>
              <w:t>6</w:t>
            </w:r>
          </w:p>
        </w:tc>
        <w:tc>
          <w:tcPr>
            <w:tcW w:w="979" w:type="dxa"/>
          </w:tcPr>
          <w:p w14:paraId="01BAAED5" w14:textId="77777777" w:rsidR="00C360F8" w:rsidRPr="00082C45" w:rsidRDefault="00C360F8" w:rsidP="00C360F8">
            <w:pPr>
              <w:spacing w:after="0" w:line="240" w:lineRule="auto"/>
              <w:ind w:left="28"/>
              <w:jc w:val="center"/>
              <w:rPr>
                <w:rFonts w:ascii="Times New Roman" w:hAnsi="Times New Roman"/>
              </w:rPr>
            </w:pPr>
            <w:r w:rsidRPr="00082C45">
              <w:rPr>
                <w:rFonts w:ascii="Times New Roman" w:hAnsi="Times New Roman"/>
              </w:rPr>
              <w:t>ПК 1.1</w:t>
            </w:r>
          </w:p>
          <w:p w14:paraId="71D1DCCB" w14:textId="77777777" w:rsidR="00C360F8" w:rsidRPr="00082C45" w:rsidRDefault="00C360F8" w:rsidP="00C360F8">
            <w:pPr>
              <w:spacing w:after="0" w:line="240" w:lineRule="auto"/>
              <w:ind w:left="28"/>
              <w:jc w:val="center"/>
              <w:rPr>
                <w:rFonts w:ascii="Times New Roman" w:hAnsi="Times New Roman"/>
              </w:rPr>
            </w:pPr>
            <w:r w:rsidRPr="00082C45">
              <w:rPr>
                <w:rFonts w:ascii="Times New Roman" w:hAnsi="Times New Roman"/>
              </w:rPr>
              <w:t xml:space="preserve"> ПК 1.3. ОК 01</w:t>
            </w:r>
          </w:p>
          <w:p w14:paraId="1B105987" w14:textId="77777777" w:rsidR="00C360F8" w:rsidRPr="00082C45" w:rsidRDefault="00C360F8" w:rsidP="00C360F8">
            <w:pPr>
              <w:spacing w:after="0" w:line="240" w:lineRule="auto"/>
              <w:ind w:left="28"/>
              <w:jc w:val="center"/>
              <w:rPr>
                <w:rFonts w:ascii="Times New Roman" w:hAnsi="Times New Roman"/>
              </w:rPr>
            </w:pPr>
            <w:r w:rsidRPr="00082C45">
              <w:rPr>
                <w:rFonts w:ascii="Times New Roman" w:hAnsi="Times New Roman"/>
              </w:rPr>
              <w:t xml:space="preserve"> ОК 04 </w:t>
            </w:r>
          </w:p>
          <w:p w14:paraId="5D474B4F" w14:textId="77777777" w:rsidR="00C360F8" w:rsidRPr="00082C45" w:rsidRDefault="00C360F8" w:rsidP="00C360F8">
            <w:pPr>
              <w:spacing w:after="0" w:line="240" w:lineRule="auto"/>
              <w:ind w:left="28"/>
              <w:jc w:val="center"/>
              <w:rPr>
                <w:rFonts w:ascii="Times New Roman" w:hAnsi="Times New Roman"/>
              </w:rPr>
            </w:pPr>
            <w:r w:rsidRPr="00082C45">
              <w:rPr>
                <w:rFonts w:ascii="Times New Roman" w:hAnsi="Times New Roman"/>
              </w:rPr>
              <w:t xml:space="preserve">ОК 07 </w:t>
            </w:r>
          </w:p>
          <w:p w14:paraId="7F7E1EE1" w14:textId="1321098B" w:rsidR="00C360F8" w:rsidRPr="00082C45" w:rsidRDefault="00C360F8" w:rsidP="00C360F8">
            <w:pPr>
              <w:spacing w:after="0" w:line="240" w:lineRule="auto"/>
              <w:jc w:val="center"/>
              <w:rPr>
                <w:rFonts w:ascii="Times New Roman" w:hAnsi="Times New Roman"/>
              </w:rPr>
            </w:pPr>
            <w:r w:rsidRPr="00082C45">
              <w:rPr>
                <w:rFonts w:ascii="Times New Roman" w:hAnsi="Times New Roman"/>
              </w:rPr>
              <w:t>ОК 09</w:t>
            </w:r>
          </w:p>
        </w:tc>
        <w:tc>
          <w:tcPr>
            <w:tcW w:w="1933" w:type="dxa"/>
          </w:tcPr>
          <w:p w14:paraId="7577C5ED"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У 1.1.01 У 1.1.02</w:t>
            </w:r>
          </w:p>
          <w:p w14:paraId="0EF10A4A"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 xml:space="preserve"> У 1.1.03 З 1.1.07 </w:t>
            </w:r>
          </w:p>
          <w:p w14:paraId="50246FA8"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 xml:space="preserve">З 1.1.08 З 1.1.09 </w:t>
            </w:r>
          </w:p>
          <w:p w14:paraId="20DC5168"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 xml:space="preserve">З 1.1.10 З 1.1.11 </w:t>
            </w:r>
          </w:p>
          <w:p w14:paraId="3F2BC04C" w14:textId="77777777" w:rsidR="00C360F8" w:rsidRPr="00082C45" w:rsidRDefault="00C360F8" w:rsidP="00C360F8">
            <w:pPr>
              <w:spacing w:after="0" w:line="240" w:lineRule="auto"/>
              <w:rPr>
                <w:rFonts w:ascii="Times New Roman" w:hAnsi="Times New Roman"/>
              </w:rPr>
            </w:pPr>
            <w:r w:rsidRPr="00082C45">
              <w:rPr>
                <w:rFonts w:ascii="Times New Roman" w:hAnsi="Times New Roman"/>
              </w:rPr>
              <w:t xml:space="preserve">З 1.1.12 У 1.3.01 </w:t>
            </w:r>
          </w:p>
          <w:p w14:paraId="247388E3" w14:textId="75A75C74" w:rsidR="00C360F8" w:rsidRPr="00082C45" w:rsidRDefault="00C360F8" w:rsidP="009E40AD">
            <w:pPr>
              <w:spacing w:after="0" w:line="240" w:lineRule="auto"/>
              <w:rPr>
                <w:rFonts w:ascii="Times New Roman" w:hAnsi="Times New Roman"/>
                <w:sz w:val="24"/>
              </w:rPr>
            </w:pPr>
            <w:r w:rsidRPr="00082C45">
              <w:rPr>
                <w:rFonts w:ascii="Times New Roman" w:hAnsi="Times New Roman"/>
              </w:rPr>
              <w:t xml:space="preserve">З 1.3.03 Уо 02.01 Уо 02.02 Уо 02.03 Уо 02.04 Уо 02.05 Зо02.01 Зо02.02 Уо03.01 Уо03.02 Зо03.01 Зо03.02 </w:t>
            </w:r>
            <w:r w:rsidRPr="00082C45">
              <w:rPr>
                <w:rFonts w:ascii="Times New Roman" w:hAnsi="Times New Roman"/>
              </w:rPr>
              <w:lastRenderedPageBreak/>
              <w:t>Уо06.01 Зо06.01 Зо06.02</w:t>
            </w:r>
          </w:p>
        </w:tc>
      </w:tr>
      <w:tr w:rsidR="009E40AD" w:rsidRPr="00082C45" w14:paraId="2D4B4E94" w14:textId="77777777" w:rsidTr="00582783">
        <w:trPr>
          <w:trHeight w:val="263"/>
        </w:trPr>
        <w:tc>
          <w:tcPr>
            <w:tcW w:w="2773" w:type="dxa"/>
            <w:vMerge w:val="restart"/>
            <w:tcBorders>
              <w:bottom w:val="single" w:sz="4" w:space="0" w:color="auto"/>
            </w:tcBorders>
          </w:tcPr>
          <w:p w14:paraId="50C10090" w14:textId="77777777" w:rsidR="009E40AD" w:rsidRPr="00082C45" w:rsidRDefault="009E40AD" w:rsidP="00651417">
            <w:pPr>
              <w:spacing w:after="0" w:line="240" w:lineRule="auto"/>
              <w:jc w:val="center"/>
              <w:rPr>
                <w:rFonts w:ascii="Times New Roman" w:hAnsi="Times New Roman"/>
                <w:b/>
              </w:rPr>
            </w:pPr>
            <w:r w:rsidRPr="00082C45">
              <w:rPr>
                <w:rFonts w:ascii="Times New Roman" w:hAnsi="Times New Roman"/>
              </w:rPr>
              <w:lastRenderedPageBreak/>
              <w:br w:type="page"/>
            </w:r>
            <w:r w:rsidRPr="00082C45">
              <w:rPr>
                <w:rFonts w:ascii="Times New Roman" w:hAnsi="Times New Roman"/>
                <w:b/>
              </w:rPr>
              <w:t>Тема 1.2.</w:t>
            </w:r>
          </w:p>
          <w:p w14:paraId="173F6444" w14:textId="77777777" w:rsidR="009E40AD" w:rsidRPr="00082C45" w:rsidRDefault="009E40AD" w:rsidP="00651417">
            <w:pPr>
              <w:spacing w:after="0" w:line="240" w:lineRule="auto"/>
              <w:jc w:val="center"/>
              <w:rPr>
                <w:rFonts w:ascii="Times New Roman" w:hAnsi="Times New Roman"/>
                <w:b/>
              </w:rPr>
            </w:pPr>
            <w:r w:rsidRPr="00082C45">
              <w:rPr>
                <w:rFonts w:ascii="Times New Roman" w:hAnsi="Times New Roman"/>
                <w:b/>
              </w:rPr>
              <w:t>«Электрические цепи переменного тока»</w:t>
            </w:r>
          </w:p>
        </w:tc>
        <w:tc>
          <w:tcPr>
            <w:tcW w:w="7038" w:type="dxa"/>
            <w:tcBorders>
              <w:bottom w:val="single" w:sz="4" w:space="0" w:color="auto"/>
            </w:tcBorders>
          </w:tcPr>
          <w:p w14:paraId="75F630E8" w14:textId="6670B6D0" w:rsidR="009E40AD" w:rsidRPr="00082C45" w:rsidRDefault="009E40AD" w:rsidP="00C360F8">
            <w:pPr>
              <w:spacing w:after="0" w:line="240" w:lineRule="auto"/>
              <w:rPr>
                <w:rFonts w:ascii="Times New Roman" w:hAnsi="Times New Roman"/>
                <w:b/>
              </w:rPr>
            </w:pPr>
            <w:r w:rsidRPr="00082C45">
              <w:rPr>
                <w:rFonts w:ascii="Times New Roman" w:hAnsi="Times New Roman"/>
                <w:b/>
              </w:rPr>
              <w:t xml:space="preserve">Содержание </w:t>
            </w:r>
          </w:p>
        </w:tc>
        <w:tc>
          <w:tcPr>
            <w:tcW w:w="1981" w:type="dxa"/>
            <w:tcBorders>
              <w:bottom w:val="single" w:sz="4" w:space="0" w:color="auto"/>
            </w:tcBorders>
          </w:tcPr>
          <w:p w14:paraId="00BF3AEE" w14:textId="6ECD4394" w:rsidR="009E40AD" w:rsidRPr="00082C45" w:rsidRDefault="009E40AD" w:rsidP="00651417">
            <w:pPr>
              <w:spacing w:after="0" w:line="240" w:lineRule="auto"/>
              <w:jc w:val="center"/>
              <w:rPr>
                <w:rFonts w:ascii="Times New Roman" w:hAnsi="Times New Roman"/>
                <w:b/>
              </w:rPr>
            </w:pPr>
            <w:r w:rsidRPr="00082C45">
              <w:rPr>
                <w:rFonts w:ascii="Times New Roman" w:hAnsi="Times New Roman"/>
                <w:b/>
              </w:rPr>
              <w:t>18/8</w:t>
            </w:r>
          </w:p>
        </w:tc>
        <w:tc>
          <w:tcPr>
            <w:tcW w:w="979" w:type="dxa"/>
            <w:tcBorders>
              <w:bottom w:val="single" w:sz="4" w:space="0" w:color="auto"/>
            </w:tcBorders>
          </w:tcPr>
          <w:p w14:paraId="62433665" w14:textId="77777777" w:rsidR="009E40AD" w:rsidRPr="00082C45" w:rsidRDefault="009E40AD" w:rsidP="00651417">
            <w:pPr>
              <w:spacing w:after="0" w:line="240" w:lineRule="auto"/>
              <w:jc w:val="center"/>
              <w:rPr>
                <w:rFonts w:ascii="Times New Roman" w:hAnsi="Times New Roman"/>
                <w:b/>
              </w:rPr>
            </w:pPr>
          </w:p>
        </w:tc>
        <w:tc>
          <w:tcPr>
            <w:tcW w:w="1933" w:type="dxa"/>
            <w:tcBorders>
              <w:bottom w:val="single" w:sz="4" w:space="0" w:color="auto"/>
            </w:tcBorders>
          </w:tcPr>
          <w:p w14:paraId="478AA791" w14:textId="77777777" w:rsidR="009E40AD" w:rsidRPr="00082C45" w:rsidRDefault="009E40AD" w:rsidP="00651417">
            <w:pPr>
              <w:spacing w:after="0" w:line="240" w:lineRule="auto"/>
              <w:jc w:val="center"/>
              <w:rPr>
                <w:rFonts w:ascii="Times New Roman" w:hAnsi="Times New Roman"/>
                <w:b/>
              </w:rPr>
            </w:pPr>
          </w:p>
        </w:tc>
      </w:tr>
      <w:tr w:rsidR="009E40AD" w:rsidRPr="00082C45" w14:paraId="0E305035" w14:textId="77777777" w:rsidTr="00C360F8">
        <w:tc>
          <w:tcPr>
            <w:tcW w:w="2773" w:type="dxa"/>
            <w:vMerge/>
          </w:tcPr>
          <w:p w14:paraId="1918860D" w14:textId="77777777" w:rsidR="009E40AD" w:rsidRPr="00082C45" w:rsidRDefault="009E40AD" w:rsidP="009E40AD">
            <w:pPr>
              <w:spacing w:after="0" w:line="240" w:lineRule="auto"/>
              <w:rPr>
                <w:rFonts w:ascii="Times New Roman" w:hAnsi="Times New Roman"/>
                <w:b/>
              </w:rPr>
            </w:pPr>
          </w:p>
        </w:tc>
        <w:tc>
          <w:tcPr>
            <w:tcW w:w="7038" w:type="dxa"/>
          </w:tcPr>
          <w:p w14:paraId="5CDB52B3"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Свойства переменного электрического тока. Определение амплитуды, периода, частоты, фазы переменного (синусоидального) тока.</w:t>
            </w:r>
          </w:p>
          <w:p w14:paraId="65007CC9"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Электрические цепи с активным сопротивлением, емкостью и катушкой индуктивности.</w:t>
            </w:r>
          </w:p>
          <w:p w14:paraId="5EC00A1A"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Свойства магнитного поля.</w:t>
            </w:r>
          </w:p>
          <w:p w14:paraId="0850748B"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Понятие электронных цепей.</w:t>
            </w:r>
          </w:p>
        </w:tc>
        <w:tc>
          <w:tcPr>
            <w:tcW w:w="1981" w:type="dxa"/>
          </w:tcPr>
          <w:p w14:paraId="1193BDF5" w14:textId="77777777" w:rsidR="009E40AD" w:rsidRPr="00082C45" w:rsidRDefault="009E40AD" w:rsidP="009E40AD">
            <w:pPr>
              <w:spacing w:after="0" w:line="240" w:lineRule="auto"/>
              <w:jc w:val="center"/>
              <w:rPr>
                <w:rFonts w:ascii="Times New Roman" w:hAnsi="Times New Roman"/>
                <w:b/>
              </w:rPr>
            </w:pPr>
            <w:r w:rsidRPr="00082C45">
              <w:rPr>
                <w:rFonts w:ascii="Times New Roman" w:hAnsi="Times New Roman"/>
                <w:b/>
              </w:rPr>
              <w:t>2</w:t>
            </w:r>
          </w:p>
        </w:tc>
        <w:tc>
          <w:tcPr>
            <w:tcW w:w="979" w:type="dxa"/>
          </w:tcPr>
          <w:p w14:paraId="01EA904D"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ПК 1.1</w:t>
            </w:r>
          </w:p>
          <w:p w14:paraId="1EAE8403"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 ПК 1.3. ОК 01</w:t>
            </w:r>
          </w:p>
          <w:p w14:paraId="280B16C0"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 ОК 04 </w:t>
            </w:r>
          </w:p>
          <w:p w14:paraId="4C747BF2"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ОК 07 </w:t>
            </w:r>
          </w:p>
          <w:p w14:paraId="6BEB2217" w14:textId="2BC3D599"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ОК 09</w:t>
            </w:r>
          </w:p>
        </w:tc>
        <w:tc>
          <w:tcPr>
            <w:tcW w:w="1933" w:type="dxa"/>
          </w:tcPr>
          <w:p w14:paraId="1E2E9C82"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У 1.1.01 У 1.1.02</w:t>
            </w:r>
          </w:p>
          <w:p w14:paraId="7D36FB4B"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 У 1.1.03 З 1.1.07 </w:t>
            </w:r>
          </w:p>
          <w:p w14:paraId="415364CE"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1.1.08 З 1.1.09 </w:t>
            </w:r>
          </w:p>
          <w:p w14:paraId="374F16B7"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1.1.10 З 1.1.11 </w:t>
            </w:r>
          </w:p>
          <w:p w14:paraId="70274930"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1.1.12 У 1.3.01 </w:t>
            </w:r>
          </w:p>
          <w:p w14:paraId="3687AE23" w14:textId="2E2FA70E"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З 1.3.03 Уо 02.01 Уо 02.02 Уо 02.03 Уо 02.04 Уо 02.05 Зо02.01 Зо02.02 Уо03.01 Уо03.02 Зо03.01 Зо03.02 Уо06.01 Зо06.01 Зо06.02</w:t>
            </w:r>
          </w:p>
        </w:tc>
      </w:tr>
      <w:tr w:rsidR="009E40AD" w:rsidRPr="00082C45" w14:paraId="18634000" w14:textId="77777777" w:rsidTr="00C360F8">
        <w:tc>
          <w:tcPr>
            <w:tcW w:w="2773" w:type="dxa"/>
            <w:vMerge/>
          </w:tcPr>
          <w:p w14:paraId="4C14007A" w14:textId="77777777" w:rsidR="009E40AD" w:rsidRPr="00082C45" w:rsidRDefault="009E40AD" w:rsidP="00651417">
            <w:pPr>
              <w:spacing w:after="0" w:line="240" w:lineRule="auto"/>
              <w:rPr>
                <w:rFonts w:ascii="Times New Roman" w:hAnsi="Times New Roman"/>
                <w:b/>
              </w:rPr>
            </w:pPr>
          </w:p>
        </w:tc>
        <w:tc>
          <w:tcPr>
            <w:tcW w:w="7038" w:type="dxa"/>
          </w:tcPr>
          <w:p w14:paraId="36632DB3" w14:textId="1524A049" w:rsidR="009E40AD" w:rsidRPr="00082C45" w:rsidRDefault="009E40AD" w:rsidP="00651417">
            <w:pPr>
              <w:spacing w:after="0" w:line="240" w:lineRule="auto"/>
              <w:jc w:val="both"/>
              <w:rPr>
                <w:rFonts w:ascii="Times New Roman" w:hAnsi="Times New Roman"/>
                <w:b/>
              </w:rPr>
            </w:pPr>
            <w:r w:rsidRPr="00082C45">
              <w:rPr>
                <w:rFonts w:ascii="Times New Roman" w:hAnsi="Times New Roman"/>
              </w:rPr>
              <w:t>В том числе практических и лабораторных занятий</w:t>
            </w:r>
          </w:p>
        </w:tc>
        <w:tc>
          <w:tcPr>
            <w:tcW w:w="1981" w:type="dxa"/>
          </w:tcPr>
          <w:p w14:paraId="15DCFCA7" w14:textId="31C169C8" w:rsidR="009E40AD" w:rsidRPr="00082C45" w:rsidRDefault="009E40AD" w:rsidP="00651417">
            <w:pPr>
              <w:spacing w:after="0" w:line="240" w:lineRule="auto"/>
              <w:jc w:val="center"/>
              <w:rPr>
                <w:rFonts w:ascii="Times New Roman" w:hAnsi="Times New Roman"/>
                <w:b/>
              </w:rPr>
            </w:pPr>
            <w:r w:rsidRPr="00082C45">
              <w:rPr>
                <w:rFonts w:ascii="Times New Roman" w:hAnsi="Times New Roman"/>
                <w:b/>
              </w:rPr>
              <w:t>12</w:t>
            </w:r>
          </w:p>
        </w:tc>
        <w:tc>
          <w:tcPr>
            <w:tcW w:w="979" w:type="dxa"/>
          </w:tcPr>
          <w:p w14:paraId="59D5573A" w14:textId="77777777" w:rsidR="009E40AD" w:rsidRPr="00082C45" w:rsidRDefault="009E40AD" w:rsidP="00651417">
            <w:pPr>
              <w:spacing w:after="0" w:line="240" w:lineRule="auto"/>
              <w:jc w:val="center"/>
              <w:rPr>
                <w:rFonts w:ascii="Times New Roman" w:hAnsi="Times New Roman"/>
                <w:b/>
              </w:rPr>
            </w:pPr>
          </w:p>
        </w:tc>
        <w:tc>
          <w:tcPr>
            <w:tcW w:w="1933" w:type="dxa"/>
          </w:tcPr>
          <w:p w14:paraId="68802DA0" w14:textId="77777777" w:rsidR="009E40AD" w:rsidRPr="00082C45" w:rsidRDefault="009E40AD" w:rsidP="00651417">
            <w:pPr>
              <w:spacing w:after="0" w:line="240" w:lineRule="auto"/>
              <w:jc w:val="center"/>
              <w:rPr>
                <w:rFonts w:ascii="Times New Roman" w:hAnsi="Times New Roman"/>
                <w:b/>
              </w:rPr>
            </w:pPr>
          </w:p>
        </w:tc>
      </w:tr>
      <w:tr w:rsidR="009E40AD" w:rsidRPr="00082C45" w14:paraId="53E54029" w14:textId="77777777" w:rsidTr="00C360F8">
        <w:tc>
          <w:tcPr>
            <w:tcW w:w="2773" w:type="dxa"/>
            <w:vMerge/>
          </w:tcPr>
          <w:p w14:paraId="6E81AC69" w14:textId="77777777" w:rsidR="009E40AD" w:rsidRPr="00082C45" w:rsidRDefault="009E40AD" w:rsidP="009E40AD">
            <w:pPr>
              <w:spacing w:after="0" w:line="240" w:lineRule="auto"/>
              <w:rPr>
                <w:rFonts w:ascii="Times New Roman" w:hAnsi="Times New Roman"/>
                <w:b/>
              </w:rPr>
            </w:pPr>
          </w:p>
        </w:tc>
        <w:tc>
          <w:tcPr>
            <w:tcW w:w="7038" w:type="dxa"/>
          </w:tcPr>
          <w:p w14:paraId="7FC029F5" w14:textId="77777777" w:rsidR="009E40AD" w:rsidRPr="00082C45" w:rsidRDefault="009E40AD" w:rsidP="009E40AD">
            <w:pPr>
              <w:spacing w:after="0" w:line="240" w:lineRule="auto"/>
              <w:jc w:val="both"/>
              <w:rPr>
                <w:rFonts w:ascii="Times New Roman" w:hAnsi="Times New Roman"/>
                <w:b/>
              </w:rPr>
            </w:pPr>
            <w:r w:rsidRPr="00082C45">
              <w:rPr>
                <w:rFonts w:ascii="Times New Roman" w:hAnsi="Times New Roman"/>
                <w:b/>
              </w:rPr>
              <w:t>Практическое занятие № 4: «</w:t>
            </w:r>
            <w:r w:rsidRPr="00082C45">
              <w:rPr>
                <w:rFonts w:ascii="Times New Roman" w:hAnsi="Times New Roman"/>
              </w:rPr>
              <w:t>Исследование цепи переменного тока с последовательным соединением активного сопротивления и индуктивности (реальная катушка индуктивности)».</w:t>
            </w:r>
          </w:p>
          <w:p w14:paraId="0A1698EA" w14:textId="77777777" w:rsidR="009E40AD" w:rsidRPr="00082C45" w:rsidRDefault="009E40AD" w:rsidP="009E40AD">
            <w:pPr>
              <w:spacing w:after="0" w:line="240" w:lineRule="auto"/>
              <w:jc w:val="both"/>
              <w:rPr>
                <w:rFonts w:ascii="Times New Roman" w:hAnsi="Times New Roman"/>
                <w:b/>
              </w:rPr>
            </w:pPr>
            <w:r w:rsidRPr="00082C45">
              <w:rPr>
                <w:rFonts w:ascii="Times New Roman" w:hAnsi="Times New Roman"/>
                <w:b/>
              </w:rPr>
              <w:t>Практическое занятие № 5: «</w:t>
            </w:r>
            <w:r w:rsidRPr="00082C45">
              <w:rPr>
                <w:rFonts w:ascii="Times New Roman" w:hAnsi="Times New Roman"/>
              </w:rPr>
              <w:t>Исследование цепи переменного тока с параллельным соединением резистора и конденсатора».</w:t>
            </w:r>
          </w:p>
          <w:p w14:paraId="1FF4F4B1" w14:textId="77777777" w:rsidR="009E40AD" w:rsidRPr="00082C45" w:rsidRDefault="009E40AD" w:rsidP="009E40AD">
            <w:pPr>
              <w:spacing w:after="0" w:line="240" w:lineRule="auto"/>
              <w:jc w:val="both"/>
              <w:rPr>
                <w:rFonts w:ascii="Times New Roman" w:hAnsi="Times New Roman"/>
              </w:rPr>
            </w:pPr>
            <w:r w:rsidRPr="00082C45">
              <w:rPr>
                <w:rFonts w:ascii="Times New Roman" w:hAnsi="Times New Roman"/>
                <w:b/>
              </w:rPr>
              <w:t>Практическое занятие № 6: «</w:t>
            </w:r>
            <w:r w:rsidRPr="00082C45">
              <w:rPr>
                <w:rFonts w:ascii="Times New Roman" w:hAnsi="Times New Roman"/>
              </w:rPr>
              <w:t xml:space="preserve">Исследование цепи переменного тока с последовательным соединением катушки индуктивности и конденсатора. Резонанс напряжения». </w:t>
            </w:r>
          </w:p>
          <w:p w14:paraId="135C002C" w14:textId="77777777" w:rsidR="009E40AD" w:rsidRPr="00082C45" w:rsidRDefault="009E40AD" w:rsidP="009E40AD">
            <w:pPr>
              <w:spacing w:after="0" w:line="240" w:lineRule="auto"/>
              <w:jc w:val="both"/>
              <w:rPr>
                <w:rFonts w:ascii="Times New Roman" w:hAnsi="Times New Roman"/>
                <w:b/>
              </w:rPr>
            </w:pPr>
            <w:r w:rsidRPr="00082C45">
              <w:rPr>
                <w:rFonts w:ascii="Times New Roman" w:hAnsi="Times New Roman"/>
                <w:b/>
              </w:rPr>
              <w:t>Практическое занятие № 7: «</w:t>
            </w:r>
            <w:r w:rsidRPr="00082C45">
              <w:rPr>
                <w:rFonts w:ascii="Times New Roman" w:hAnsi="Times New Roman"/>
              </w:rPr>
              <w:t>Измерение коэффициента мощности и исследование способов его повышения».</w:t>
            </w:r>
          </w:p>
          <w:p w14:paraId="4B7F519B" w14:textId="77777777" w:rsidR="009E40AD" w:rsidRPr="00082C45" w:rsidRDefault="009E40AD" w:rsidP="009E40AD">
            <w:pPr>
              <w:spacing w:after="0" w:line="240" w:lineRule="auto"/>
              <w:jc w:val="both"/>
              <w:rPr>
                <w:rFonts w:ascii="Times New Roman" w:hAnsi="Times New Roman"/>
                <w:b/>
              </w:rPr>
            </w:pPr>
            <w:r w:rsidRPr="00082C45">
              <w:rPr>
                <w:rFonts w:ascii="Times New Roman" w:hAnsi="Times New Roman"/>
                <w:b/>
              </w:rPr>
              <w:t>Практическое занятие № 8: «</w:t>
            </w:r>
            <w:r w:rsidRPr="00082C45">
              <w:rPr>
                <w:rFonts w:ascii="Times New Roman" w:hAnsi="Times New Roman"/>
              </w:rPr>
              <w:t>Расчет неразветвленных цепей переменного тока».</w:t>
            </w:r>
          </w:p>
        </w:tc>
        <w:tc>
          <w:tcPr>
            <w:tcW w:w="1981" w:type="dxa"/>
          </w:tcPr>
          <w:p w14:paraId="6E6A74EF" w14:textId="357DAF78" w:rsidR="009E40AD" w:rsidRPr="00082C45" w:rsidRDefault="009E40AD" w:rsidP="009E40AD">
            <w:pPr>
              <w:spacing w:after="0" w:line="240" w:lineRule="auto"/>
              <w:jc w:val="center"/>
              <w:rPr>
                <w:rFonts w:ascii="Times New Roman" w:hAnsi="Times New Roman"/>
                <w:b/>
              </w:rPr>
            </w:pPr>
          </w:p>
        </w:tc>
        <w:tc>
          <w:tcPr>
            <w:tcW w:w="979" w:type="dxa"/>
          </w:tcPr>
          <w:p w14:paraId="47E68DB6"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ПК 1.1</w:t>
            </w:r>
          </w:p>
          <w:p w14:paraId="72D76C49"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 ПК 1.3. ОК 01</w:t>
            </w:r>
          </w:p>
          <w:p w14:paraId="4D621F4F"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 ОК 04 </w:t>
            </w:r>
          </w:p>
          <w:p w14:paraId="4857FE07"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ОК 07 </w:t>
            </w:r>
          </w:p>
          <w:p w14:paraId="0514D590" w14:textId="72B934B2"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ОК 09</w:t>
            </w:r>
          </w:p>
        </w:tc>
        <w:tc>
          <w:tcPr>
            <w:tcW w:w="1933" w:type="dxa"/>
          </w:tcPr>
          <w:p w14:paraId="76A2A9C1"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У 1.1.01 У 1.1.02</w:t>
            </w:r>
          </w:p>
          <w:p w14:paraId="59574FE4"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 У 1.1.03 З 1.1.07 </w:t>
            </w:r>
          </w:p>
          <w:p w14:paraId="05A0C48F"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1.1.08 З 1.1.09 </w:t>
            </w:r>
          </w:p>
          <w:p w14:paraId="03A1568E"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1.1.10 З 1.1.11 </w:t>
            </w:r>
          </w:p>
          <w:p w14:paraId="5F822654"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1.1.12 У 1.3.01 </w:t>
            </w:r>
          </w:p>
          <w:p w14:paraId="0B51959C" w14:textId="1F054CD1"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З 1.3.03 Уо 02.01 Уо 02.02 Уо 02.03 Уо 02.04 Уо 02.05 Зо02.01 Зо02.02 Уо03.01 Уо03.02 Зо03.01 Зо03.02 Уо06.01 Зо06.01 Зо06.02</w:t>
            </w:r>
          </w:p>
        </w:tc>
      </w:tr>
      <w:tr w:rsidR="009E40AD" w:rsidRPr="00082C45" w14:paraId="723C9251" w14:textId="77777777" w:rsidTr="00C360F8">
        <w:tc>
          <w:tcPr>
            <w:tcW w:w="2773" w:type="dxa"/>
            <w:vMerge/>
          </w:tcPr>
          <w:p w14:paraId="1CDB5178" w14:textId="77777777" w:rsidR="009E40AD" w:rsidRPr="00082C45" w:rsidRDefault="009E40AD" w:rsidP="009E40AD">
            <w:pPr>
              <w:spacing w:after="0" w:line="240" w:lineRule="auto"/>
              <w:rPr>
                <w:rFonts w:ascii="Times New Roman" w:hAnsi="Times New Roman"/>
                <w:b/>
              </w:rPr>
            </w:pPr>
          </w:p>
        </w:tc>
        <w:tc>
          <w:tcPr>
            <w:tcW w:w="7038" w:type="dxa"/>
          </w:tcPr>
          <w:p w14:paraId="24D123A4" w14:textId="77777777" w:rsidR="009E40AD" w:rsidRPr="00082C45" w:rsidRDefault="009E40AD" w:rsidP="009E40AD">
            <w:pPr>
              <w:spacing w:after="0" w:line="240" w:lineRule="auto"/>
              <w:rPr>
                <w:rFonts w:ascii="Times New Roman" w:hAnsi="Times New Roman"/>
                <w:b/>
              </w:rPr>
            </w:pPr>
            <w:r w:rsidRPr="00082C45">
              <w:rPr>
                <w:rFonts w:ascii="Times New Roman" w:hAnsi="Times New Roman"/>
                <w:b/>
              </w:rPr>
              <w:t>Самостоятельная работа обучающихся:</w:t>
            </w:r>
          </w:p>
          <w:p w14:paraId="06510327"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1. Систематическая проработка конспектов занятий, учебной и специальной литературы по вопросам данных тем.</w:t>
            </w:r>
          </w:p>
          <w:p w14:paraId="6CF2A7F6"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lastRenderedPageBreak/>
              <w:t>2. Подготовка к практическим занятиям с использованием методических рекомендаций преподавателя, оформление отчетов и подготовка к их защите.</w:t>
            </w:r>
          </w:p>
          <w:p w14:paraId="34227C6F" w14:textId="77777777" w:rsidR="009E40AD" w:rsidRPr="00082C45" w:rsidRDefault="009E40AD" w:rsidP="009E40AD">
            <w:pPr>
              <w:spacing w:after="0" w:line="240" w:lineRule="auto"/>
              <w:rPr>
                <w:rFonts w:ascii="Times New Roman" w:hAnsi="Times New Roman"/>
                <w:b/>
              </w:rPr>
            </w:pPr>
            <w:r w:rsidRPr="00082C45">
              <w:rPr>
                <w:rFonts w:ascii="Times New Roman" w:hAnsi="Times New Roman"/>
              </w:rPr>
              <w:t>3. Подготовка рефератов по темам: «Двигатели постоянного и переменного тока, на устройство и принцип действия», «Правило пуска, остановки электродвигателей установленных на эксплуатированном оборудовании».</w:t>
            </w:r>
          </w:p>
        </w:tc>
        <w:tc>
          <w:tcPr>
            <w:tcW w:w="1981" w:type="dxa"/>
          </w:tcPr>
          <w:p w14:paraId="2A0C6FBD" w14:textId="77777777" w:rsidR="009E40AD" w:rsidRPr="00082C45" w:rsidRDefault="009E40AD" w:rsidP="009E40AD">
            <w:pPr>
              <w:spacing w:after="0" w:line="240" w:lineRule="auto"/>
              <w:jc w:val="center"/>
              <w:rPr>
                <w:rFonts w:ascii="Times New Roman" w:hAnsi="Times New Roman"/>
                <w:b/>
              </w:rPr>
            </w:pPr>
            <w:r w:rsidRPr="00082C45">
              <w:rPr>
                <w:rFonts w:ascii="Times New Roman" w:hAnsi="Times New Roman"/>
                <w:b/>
              </w:rPr>
              <w:lastRenderedPageBreak/>
              <w:t>4</w:t>
            </w:r>
          </w:p>
        </w:tc>
        <w:tc>
          <w:tcPr>
            <w:tcW w:w="979" w:type="dxa"/>
          </w:tcPr>
          <w:p w14:paraId="04152050"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ПК 1.1</w:t>
            </w:r>
          </w:p>
          <w:p w14:paraId="3985569C"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 ПК 1.3. ОК 01</w:t>
            </w:r>
          </w:p>
          <w:p w14:paraId="4B586554"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t xml:space="preserve"> ОК 04 </w:t>
            </w:r>
          </w:p>
          <w:p w14:paraId="19342C5F" w14:textId="77777777" w:rsidR="009E40AD" w:rsidRPr="00082C45" w:rsidRDefault="009E40AD" w:rsidP="009E40AD">
            <w:pPr>
              <w:spacing w:after="0" w:line="240" w:lineRule="auto"/>
              <w:ind w:left="28"/>
              <w:jc w:val="center"/>
              <w:rPr>
                <w:rFonts w:ascii="Times New Roman" w:hAnsi="Times New Roman"/>
              </w:rPr>
            </w:pPr>
            <w:r w:rsidRPr="00082C45">
              <w:rPr>
                <w:rFonts w:ascii="Times New Roman" w:hAnsi="Times New Roman"/>
              </w:rPr>
              <w:lastRenderedPageBreak/>
              <w:t xml:space="preserve">ОК 07 </w:t>
            </w:r>
          </w:p>
          <w:p w14:paraId="3A276F17" w14:textId="0196FEB9"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ОК 09</w:t>
            </w:r>
          </w:p>
        </w:tc>
        <w:tc>
          <w:tcPr>
            <w:tcW w:w="1933" w:type="dxa"/>
          </w:tcPr>
          <w:p w14:paraId="35140830"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lastRenderedPageBreak/>
              <w:t>У 1.1.01 У 1.1.02</w:t>
            </w:r>
          </w:p>
          <w:p w14:paraId="5C8ADDBC"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 У 1.1.03 З 1.1.07 </w:t>
            </w:r>
          </w:p>
          <w:p w14:paraId="566951A5"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1.1.08 З 1.1.09 </w:t>
            </w:r>
          </w:p>
          <w:p w14:paraId="216E0F18"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1.1.10 З 1.1.11 </w:t>
            </w:r>
          </w:p>
          <w:p w14:paraId="1645D1A1" w14:textId="77777777" w:rsidR="009E40AD" w:rsidRPr="00082C45" w:rsidRDefault="009E40AD" w:rsidP="009E40AD">
            <w:pPr>
              <w:spacing w:after="0" w:line="240" w:lineRule="auto"/>
              <w:rPr>
                <w:rFonts w:ascii="Times New Roman" w:hAnsi="Times New Roman"/>
              </w:rPr>
            </w:pPr>
            <w:r w:rsidRPr="00082C45">
              <w:rPr>
                <w:rFonts w:ascii="Times New Roman" w:hAnsi="Times New Roman"/>
              </w:rPr>
              <w:t xml:space="preserve">З 1.1.12 У 1.3.01 </w:t>
            </w:r>
          </w:p>
          <w:p w14:paraId="15DD9F7F" w14:textId="0F87D306"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lastRenderedPageBreak/>
              <w:t>З 1.3.03 Уо 02.01 Уо 02.02 Уо 02.03 Уо 02.04 Уо 02.05 Зо02.01 Зо02.02 Уо03.01 Уо03.02 Зо03.01 Зо03.02 Уо06.01 Зо06.01 Зо06.02</w:t>
            </w:r>
          </w:p>
        </w:tc>
      </w:tr>
      <w:tr w:rsidR="00DF5155" w:rsidRPr="00082C45" w14:paraId="511563B9" w14:textId="77777777" w:rsidTr="00C360F8">
        <w:tc>
          <w:tcPr>
            <w:tcW w:w="2773" w:type="dxa"/>
            <w:vMerge w:val="restart"/>
          </w:tcPr>
          <w:p w14:paraId="0347A877" w14:textId="77777777" w:rsidR="00DF5155" w:rsidRPr="00082C45" w:rsidRDefault="00DF5155" w:rsidP="00651417">
            <w:pPr>
              <w:spacing w:after="0" w:line="240" w:lineRule="auto"/>
              <w:jc w:val="center"/>
              <w:rPr>
                <w:rFonts w:ascii="Times New Roman" w:hAnsi="Times New Roman"/>
                <w:b/>
              </w:rPr>
            </w:pPr>
            <w:r w:rsidRPr="00082C45">
              <w:rPr>
                <w:rFonts w:ascii="Times New Roman" w:hAnsi="Times New Roman"/>
                <w:b/>
              </w:rPr>
              <w:lastRenderedPageBreak/>
              <w:t>Тема 2.1.</w:t>
            </w:r>
          </w:p>
          <w:p w14:paraId="6F16A1DD" w14:textId="77777777" w:rsidR="00DF5155" w:rsidRPr="00082C45" w:rsidRDefault="00DF5155" w:rsidP="00651417">
            <w:pPr>
              <w:spacing w:after="0" w:line="240" w:lineRule="auto"/>
              <w:jc w:val="center"/>
              <w:rPr>
                <w:rFonts w:ascii="Times New Roman" w:hAnsi="Times New Roman"/>
                <w:b/>
              </w:rPr>
            </w:pPr>
            <w:r w:rsidRPr="00082C45">
              <w:rPr>
                <w:rFonts w:ascii="Times New Roman" w:hAnsi="Times New Roman"/>
                <w:b/>
              </w:rPr>
              <w:t>«Электрические измерения»</w:t>
            </w:r>
          </w:p>
          <w:p w14:paraId="524C83D0" w14:textId="77777777" w:rsidR="00DF5155" w:rsidRPr="00082C45" w:rsidRDefault="00DF5155" w:rsidP="00651417">
            <w:pPr>
              <w:spacing w:after="0" w:line="240" w:lineRule="auto"/>
              <w:rPr>
                <w:rFonts w:ascii="Times New Roman" w:hAnsi="Times New Roman"/>
                <w:b/>
              </w:rPr>
            </w:pPr>
          </w:p>
        </w:tc>
        <w:tc>
          <w:tcPr>
            <w:tcW w:w="7038" w:type="dxa"/>
          </w:tcPr>
          <w:p w14:paraId="5C699BF3" w14:textId="77777777" w:rsidR="00DF5155" w:rsidRPr="00082C45" w:rsidRDefault="00DF5155" w:rsidP="00651417">
            <w:pPr>
              <w:spacing w:after="0" w:line="240" w:lineRule="auto"/>
              <w:rPr>
                <w:rFonts w:ascii="Times New Roman" w:hAnsi="Times New Roman"/>
                <w:b/>
              </w:rPr>
            </w:pPr>
            <w:r w:rsidRPr="00082C45">
              <w:rPr>
                <w:rFonts w:ascii="Times New Roman" w:hAnsi="Times New Roman"/>
                <w:b/>
              </w:rPr>
              <w:t>Раздел 2. «Электрические измерения»</w:t>
            </w:r>
          </w:p>
        </w:tc>
        <w:tc>
          <w:tcPr>
            <w:tcW w:w="1981" w:type="dxa"/>
          </w:tcPr>
          <w:p w14:paraId="5A90ADDD" w14:textId="77777777" w:rsidR="00DF5155" w:rsidRPr="00082C45" w:rsidRDefault="00DF5155" w:rsidP="00651417">
            <w:pPr>
              <w:spacing w:after="0" w:line="240" w:lineRule="auto"/>
              <w:jc w:val="center"/>
              <w:rPr>
                <w:rFonts w:ascii="Times New Roman" w:hAnsi="Times New Roman"/>
                <w:b/>
              </w:rPr>
            </w:pPr>
          </w:p>
        </w:tc>
        <w:tc>
          <w:tcPr>
            <w:tcW w:w="979" w:type="dxa"/>
          </w:tcPr>
          <w:p w14:paraId="7B6AE966" w14:textId="77777777" w:rsidR="00DF5155" w:rsidRPr="00082C45" w:rsidRDefault="00DF5155" w:rsidP="00651417">
            <w:pPr>
              <w:spacing w:after="0" w:line="240" w:lineRule="auto"/>
              <w:jc w:val="center"/>
              <w:rPr>
                <w:rFonts w:ascii="Times New Roman" w:hAnsi="Times New Roman"/>
                <w:b/>
              </w:rPr>
            </w:pPr>
          </w:p>
        </w:tc>
        <w:tc>
          <w:tcPr>
            <w:tcW w:w="1933" w:type="dxa"/>
          </w:tcPr>
          <w:p w14:paraId="4F88E065" w14:textId="77777777" w:rsidR="00DF5155" w:rsidRPr="00082C45" w:rsidRDefault="00DF5155" w:rsidP="00651417">
            <w:pPr>
              <w:spacing w:after="0" w:line="240" w:lineRule="auto"/>
              <w:jc w:val="center"/>
              <w:rPr>
                <w:rFonts w:ascii="Times New Roman" w:hAnsi="Times New Roman"/>
                <w:b/>
              </w:rPr>
            </w:pPr>
          </w:p>
        </w:tc>
      </w:tr>
      <w:tr w:rsidR="009E40AD" w:rsidRPr="00082C45" w14:paraId="01DD2579" w14:textId="77777777" w:rsidTr="009E40AD">
        <w:trPr>
          <w:trHeight w:val="257"/>
        </w:trPr>
        <w:tc>
          <w:tcPr>
            <w:tcW w:w="2773" w:type="dxa"/>
            <w:vMerge/>
          </w:tcPr>
          <w:p w14:paraId="3C9F92AA" w14:textId="77777777" w:rsidR="009E40AD" w:rsidRPr="00082C45" w:rsidRDefault="009E40AD" w:rsidP="00DF5155">
            <w:pPr>
              <w:spacing w:after="0" w:line="240" w:lineRule="auto"/>
              <w:rPr>
                <w:rFonts w:ascii="Times New Roman" w:hAnsi="Times New Roman"/>
                <w:b/>
              </w:rPr>
            </w:pPr>
          </w:p>
        </w:tc>
        <w:tc>
          <w:tcPr>
            <w:tcW w:w="7038" w:type="dxa"/>
          </w:tcPr>
          <w:p w14:paraId="50CA5128" w14:textId="75B3A321" w:rsidR="009E40AD" w:rsidRPr="00082C45" w:rsidRDefault="009E40AD" w:rsidP="009E40AD">
            <w:pPr>
              <w:spacing w:after="0" w:line="240" w:lineRule="auto"/>
              <w:rPr>
                <w:rFonts w:ascii="Times New Roman" w:hAnsi="Times New Roman"/>
                <w:b/>
              </w:rPr>
            </w:pPr>
            <w:r w:rsidRPr="00082C45">
              <w:rPr>
                <w:rFonts w:ascii="Times New Roman" w:hAnsi="Times New Roman"/>
                <w:b/>
              </w:rPr>
              <w:t>Содержание</w:t>
            </w:r>
          </w:p>
        </w:tc>
        <w:tc>
          <w:tcPr>
            <w:tcW w:w="1981" w:type="dxa"/>
          </w:tcPr>
          <w:p w14:paraId="7C985DB8" w14:textId="77777777" w:rsidR="009E40AD" w:rsidRPr="00082C45" w:rsidRDefault="009E40AD" w:rsidP="00DF5155">
            <w:pPr>
              <w:spacing w:after="0" w:line="240" w:lineRule="auto"/>
              <w:jc w:val="center"/>
              <w:rPr>
                <w:rFonts w:ascii="Times New Roman" w:hAnsi="Times New Roman"/>
                <w:b/>
              </w:rPr>
            </w:pPr>
            <w:r w:rsidRPr="00082C45">
              <w:rPr>
                <w:rFonts w:ascii="Times New Roman" w:hAnsi="Times New Roman"/>
                <w:b/>
              </w:rPr>
              <w:t>10</w:t>
            </w:r>
          </w:p>
        </w:tc>
        <w:tc>
          <w:tcPr>
            <w:tcW w:w="979" w:type="dxa"/>
          </w:tcPr>
          <w:p w14:paraId="2A3D9CA4" w14:textId="5455D2D8" w:rsidR="009E40AD" w:rsidRPr="00082C45" w:rsidRDefault="009E40AD" w:rsidP="00DF5155">
            <w:pPr>
              <w:spacing w:after="0"/>
              <w:ind w:left="6"/>
              <w:jc w:val="center"/>
              <w:rPr>
                <w:rFonts w:ascii="Times New Roman" w:hAnsi="Times New Roman"/>
              </w:rPr>
            </w:pPr>
          </w:p>
        </w:tc>
        <w:tc>
          <w:tcPr>
            <w:tcW w:w="1933" w:type="dxa"/>
          </w:tcPr>
          <w:p w14:paraId="41F57D85" w14:textId="168A57C5" w:rsidR="009E40AD" w:rsidRPr="00082C45" w:rsidRDefault="009E40AD" w:rsidP="00DF5155">
            <w:pPr>
              <w:spacing w:after="0"/>
              <w:rPr>
                <w:rFonts w:ascii="Times New Roman" w:hAnsi="Times New Roman"/>
              </w:rPr>
            </w:pPr>
          </w:p>
        </w:tc>
      </w:tr>
      <w:tr w:rsidR="009E40AD" w:rsidRPr="00082C45" w14:paraId="5E324ADE" w14:textId="77777777" w:rsidTr="00C360F8">
        <w:tc>
          <w:tcPr>
            <w:tcW w:w="2773" w:type="dxa"/>
            <w:vMerge/>
          </w:tcPr>
          <w:p w14:paraId="7EF5EE06" w14:textId="77777777" w:rsidR="009E40AD" w:rsidRPr="00082C45" w:rsidRDefault="009E40AD" w:rsidP="009E40AD">
            <w:pPr>
              <w:spacing w:after="0" w:line="240" w:lineRule="auto"/>
              <w:rPr>
                <w:rFonts w:ascii="Times New Roman" w:hAnsi="Times New Roman"/>
                <w:b/>
              </w:rPr>
            </w:pPr>
          </w:p>
        </w:tc>
        <w:tc>
          <w:tcPr>
            <w:tcW w:w="7038" w:type="dxa"/>
          </w:tcPr>
          <w:p w14:paraId="3BB962FA" w14:textId="77777777" w:rsidR="009E40AD" w:rsidRPr="00082C45" w:rsidRDefault="009E40AD" w:rsidP="009E40AD">
            <w:pPr>
              <w:spacing w:after="0" w:line="240" w:lineRule="auto"/>
              <w:jc w:val="both"/>
              <w:rPr>
                <w:rFonts w:ascii="Times New Roman" w:hAnsi="Times New Roman"/>
              </w:rPr>
            </w:pPr>
            <w:r w:rsidRPr="00082C45">
              <w:rPr>
                <w:rFonts w:ascii="Times New Roman" w:hAnsi="Times New Roman"/>
              </w:rPr>
              <w:t>Электроизмерительные приборы (амперметр, вольтметр), их устройство, принцип действия и правила включения в электрическую цепь.</w:t>
            </w:r>
          </w:p>
          <w:p w14:paraId="5216E1F8" w14:textId="77777777" w:rsidR="009E40AD" w:rsidRPr="00082C45" w:rsidRDefault="009E40AD" w:rsidP="009E40AD">
            <w:pPr>
              <w:spacing w:after="0" w:line="240" w:lineRule="auto"/>
              <w:jc w:val="both"/>
              <w:rPr>
                <w:rFonts w:ascii="Times New Roman" w:hAnsi="Times New Roman"/>
              </w:rPr>
            </w:pPr>
            <w:r w:rsidRPr="00082C45">
              <w:rPr>
                <w:rFonts w:ascii="Times New Roman" w:hAnsi="Times New Roman"/>
              </w:rPr>
              <w:t>Методы расчета и измерения основных параметров простых электрических, магнитных и электронных цепей.</w:t>
            </w:r>
          </w:p>
        </w:tc>
        <w:tc>
          <w:tcPr>
            <w:tcW w:w="1981" w:type="dxa"/>
          </w:tcPr>
          <w:p w14:paraId="52E7B611" w14:textId="77777777" w:rsidR="009E40AD" w:rsidRPr="00082C45" w:rsidRDefault="009E40AD" w:rsidP="009E40AD">
            <w:pPr>
              <w:spacing w:after="0" w:line="240" w:lineRule="auto"/>
              <w:jc w:val="center"/>
              <w:rPr>
                <w:rFonts w:ascii="Times New Roman" w:hAnsi="Times New Roman"/>
                <w:b/>
              </w:rPr>
            </w:pPr>
            <w:r w:rsidRPr="00082C45">
              <w:rPr>
                <w:rFonts w:ascii="Times New Roman" w:hAnsi="Times New Roman"/>
                <w:b/>
              </w:rPr>
              <w:t>2</w:t>
            </w:r>
          </w:p>
        </w:tc>
        <w:tc>
          <w:tcPr>
            <w:tcW w:w="979" w:type="dxa"/>
          </w:tcPr>
          <w:p w14:paraId="1E409540" w14:textId="375E577E"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ПК 1.1 ОК 01 ОК 09</w:t>
            </w:r>
          </w:p>
        </w:tc>
        <w:tc>
          <w:tcPr>
            <w:tcW w:w="1933" w:type="dxa"/>
          </w:tcPr>
          <w:p w14:paraId="394F551D" w14:textId="77777777" w:rsidR="009E40AD" w:rsidRPr="00082C45" w:rsidRDefault="009E40AD" w:rsidP="009E40AD">
            <w:pPr>
              <w:spacing w:after="0" w:line="240" w:lineRule="auto"/>
              <w:jc w:val="center"/>
              <w:rPr>
                <w:rFonts w:ascii="Times New Roman" w:hAnsi="Times New Roman"/>
              </w:rPr>
            </w:pPr>
            <w:r w:rsidRPr="00082C45">
              <w:rPr>
                <w:rFonts w:ascii="Times New Roman" w:hAnsi="Times New Roman"/>
              </w:rPr>
              <w:t xml:space="preserve">У 1.1.01 У 1.1.02 </w:t>
            </w:r>
          </w:p>
          <w:p w14:paraId="3381194B" w14:textId="77777777" w:rsidR="009E40AD" w:rsidRPr="00082C45" w:rsidRDefault="009E40AD" w:rsidP="009E40AD">
            <w:pPr>
              <w:spacing w:after="0" w:line="240" w:lineRule="auto"/>
              <w:jc w:val="center"/>
              <w:rPr>
                <w:rFonts w:ascii="Times New Roman" w:hAnsi="Times New Roman"/>
              </w:rPr>
            </w:pPr>
            <w:r w:rsidRPr="00082C45">
              <w:rPr>
                <w:rFonts w:ascii="Times New Roman" w:hAnsi="Times New Roman"/>
              </w:rPr>
              <w:t xml:space="preserve">У 1.1.03 З 1.1.07 </w:t>
            </w:r>
          </w:p>
          <w:p w14:paraId="7AB43154" w14:textId="77777777" w:rsidR="009E40AD" w:rsidRPr="00082C45" w:rsidRDefault="009E40AD" w:rsidP="009E40AD">
            <w:pPr>
              <w:spacing w:after="0" w:line="240" w:lineRule="auto"/>
              <w:jc w:val="center"/>
              <w:rPr>
                <w:rFonts w:ascii="Times New Roman" w:hAnsi="Times New Roman"/>
              </w:rPr>
            </w:pPr>
            <w:r w:rsidRPr="00082C45">
              <w:rPr>
                <w:rFonts w:ascii="Times New Roman" w:hAnsi="Times New Roman"/>
              </w:rPr>
              <w:t xml:space="preserve">З 1.1.08 З 1.1.09 </w:t>
            </w:r>
          </w:p>
          <w:p w14:paraId="2EAA8162" w14:textId="6DD5509C" w:rsidR="009E40AD" w:rsidRPr="00082C45" w:rsidRDefault="009E40AD" w:rsidP="009E40AD">
            <w:pPr>
              <w:spacing w:after="0" w:line="240" w:lineRule="auto"/>
              <w:jc w:val="center"/>
              <w:rPr>
                <w:rFonts w:ascii="Times New Roman" w:hAnsi="Times New Roman"/>
                <w:b/>
              </w:rPr>
            </w:pPr>
            <w:r w:rsidRPr="00082C45">
              <w:rPr>
                <w:rFonts w:ascii="Times New Roman" w:hAnsi="Times New Roman"/>
              </w:rPr>
              <w:t>З 1.1.10 Уо 02.01 Уо 02.02 Уо 02.03 Уо 02.04 Уо 02.05 Зо02.01 Зо02.02 Уо03.01 Уо03.02 Зо03.01 Зо03.02 Уо06.01 Зо06.01 Зо06.02</w:t>
            </w:r>
          </w:p>
        </w:tc>
      </w:tr>
      <w:tr w:rsidR="00A029BA" w:rsidRPr="00082C45" w14:paraId="7973E381" w14:textId="77777777" w:rsidTr="00C360F8">
        <w:tc>
          <w:tcPr>
            <w:tcW w:w="2773" w:type="dxa"/>
            <w:vMerge/>
          </w:tcPr>
          <w:p w14:paraId="752C05EB" w14:textId="77777777" w:rsidR="00A029BA" w:rsidRPr="00082C45" w:rsidRDefault="00A029BA" w:rsidP="00A029BA">
            <w:pPr>
              <w:spacing w:after="0" w:line="240" w:lineRule="auto"/>
              <w:rPr>
                <w:rFonts w:ascii="Times New Roman" w:hAnsi="Times New Roman"/>
                <w:b/>
              </w:rPr>
            </w:pPr>
          </w:p>
        </w:tc>
        <w:tc>
          <w:tcPr>
            <w:tcW w:w="7038" w:type="dxa"/>
          </w:tcPr>
          <w:p w14:paraId="34EC0B7F" w14:textId="20E76EE3" w:rsidR="00A029BA" w:rsidRPr="00082C45" w:rsidRDefault="00A029BA" w:rsidP="00A029BA">
            <w:pPr>
              <w:spacing w:after="0" w:line="240" w:lineRule="auto"/>
              <w:jc w:val="both"/>
              <w:rPr>
                <w:rFonts w:ascii="Times New Roman" w:hAnsi="Times New Roman"/>
                <w:b/>
              </w:rPr>
            </w:pPr>
            <w:r w:rsidRPr="00082C45">
              <w:rPr>
                <w:rFonts w:ascii="Times New Roman" w:hAnsi="Times New Roman"/>
              </w:rPr>
              <w:t>В том числе практических и лабораторных занятий</w:t>
            </w:r>
          </w:p>
        </w:tc>
        <w:tc>
          <w:tcPr>
            <w:tcW w:w="1981" w:type="dxa"/>
          </w:tcPr>
          <w:p w14:paraId="5E81DC2E" w14:textId="385C5CAD"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4</w:t>
            </w:r>
          </w:p>
        </w:tc>
        <w:tc>
          <w:tcPr>
            <w:tcW w:w="979" w:type="dxa"/>
          </w:tcPr>
          <w:p w14:paraId="36E8B0C5" w14:textId="77777777" w:rsidR="00A029BA" w:rsidRPr="00082C45" w:rsidRDefault="00A029BA" w:rsidP="00A029BA">
            <w:pPr>
              <w:spacing w:after="0" w:line="240" w:lineRule="auto"/>
              <w:jc w:val="center"/>
              <w:rPr>
                <w:rFonts w:ascii="Times New Roman" w:hAnsi="Times New Roman"/>
              </w:rPr>
            </w:pPr>
          </w:p>
        </w:tc>
        <w:tc>
          <w:tcPr>
            <w:tcW w:w="1933" w:type="dxa"/>
          </w:tcPr>
          <w:p w14:paraId="17D24A2A" w14:textId="77777777" w:rsidR="00A029BA" w:rsidRPr="00082C45" w:rsidRDefault="00A029BA" w:rsidP="00A029BA">
            <w:pPr>
              <w:spacing w:after="0" w:line="240" w:lineRule="auto"/>
              <w:jc w:val="center"/>
              <w:rPr>
                <w:rFonts w:ascii="Times New Roman" w:hAnsi="Times New Roman"/>
              </w:rPr>
            </w:pPr>
          </w:p>
        </w:tc>
      </w:tr>
      <w:tr w:rsidR="00A029BA" w:rsidRPr="00082C45" w14:paraId="78EB33E3" w14:textId="77777777" w:rsidTr="00C360F8">
        <w:tc>
          <w:tcPr>
            <w:tcW w:w="2773" w:type="dxa"/>
            <w:vMerge/>
          </w:tcPr>
          <w:p w14:paraId="4A6EFE50" w14:textId="77777777" w:rsidR="00A029BA" w:rsidRPr="00082C45" w:rsidRDefault="00A029BA" w:rsidP="00A029BA">
            <w:pPr>
              <w:spacing w:after="0" w:line="240" w:lineRule="auto"/>
              <w:rPr>
                <w:rFonts w:ascii="Times New Roman" w:hAnsi="Times New Roman"/>
                <w:b/>
              </w:rPr>
            </w:pPr>
          </w:p>
        </w:tc>
        <w:tc>
          <w:tcPr>
            <w:tcW w:w="7038" w:type="dxa"/>
          </w:tcPr>
          <w:p w14:paraId="1F1F30D6" w14:textId="77777777" w:rsidR="00A029BA" w:rsidRPr="00082C45" w:rsidRDefault="00A029BA" w:rsidP="00A029BA">
            <w:pPr>
              <w:spacing w:after="0" w:line="240" w:lineRule="auto"/>
              <w:jc w:val="both"/>
              <w:rPr>
                <w:rFonts w:ascii="Times New Roman" w:hAnsi="Times New Roman"/>
                <w:b/>
              </w:rPr>
            </w:pPr>
            <w:r w:rsidRPr="00082C45">
              <w:rPr>
                <w:rFonts w:ascii="Times New Roman" w:hAnsi="Times New Roman"/>
                <w:b/>
              </w:rPr>
              <w:t xml:space="preserve">Практическое занятие № 9: </w:t>
            </w:r>
            <w:r w:rsidRPr="00082C45">
              <w:rPr>
                <w:rFonts w:ascii="Times New Roman" w:hAnsi="Times New Roman"/>
              </w:rPr>
              <w:t>«Ознакомление сустройством электроизмерительных приборов».</w:t>
            </w:r>
          </w:p>
          <w:p w14:paraId="0AA13931" w14:textId="01B6A171" w:rsidR="00A029BA" w:rsidRPr="00082C45" w:rsidRDefault="00A029BA" w:rsidP="00A029BA">
            <w:pPr>
              <w:spacing w:after="0" w:line="240" w:lineRule="auto"/>
              <w:jc w:val="both"/>
              <w:rPr>
                <w:rFonts w:ascii="Times New Roman" w:hAnsi="Times New Roman"/>
                <w:b/>
              </w:rPr>
            </w:pPr>
            <w:r w:rsidRPr="00082C45">
              <w:rPr>
                <w:rFonts w:ascii="Times New Roman" w:hAnsi="Times New Roman"/>
                <w:b/>
              </w:rPr>
              <w:t>Практическое занятие № 10: «</w:t>
            </w:r>
            <w:r w:rsidRPr="00082C45">
              <w:rPr>
                <w:rFonts w:ascii="Times New Roman" w:hAnsi="Times New Roman"/>
              </w:rPr>
              <w:t>Ознакомление с правилами эксплуатации амперметра, вольтметра, ваттметра и простейшей электротехнической аппаратурой».</w:t>
            </w:r>
          </w:p>
          <w:p w14:paraId="661BD029" w14:textId="77777777" w:rsidR="00A029BA" w:rsidRPr="00082C45" w:rsidRDefault="00A029BA" w:rsidP="00A029BA">
            <w:pPr>
              <w:spacing w:after="0" w:line="240" w:lineRule="auto"/>
              <w:jc w:val="both"/>
              <w:rPr>
                <w:rFonts w:ascii="Times New Roman" w:hAnsi="Times New Roman"/>
              </w:rPr>
            </w:pPr>
          </w:p>
        </w:tc>
        <w:tc>
          <w:tcPr>
            <w:tcW w:w="1981" w:type="dxa"/>
          </w:tcPr>
          <w:p w14:paraId="540D9A0C" w14:textId="4DF66EEC" w:rsidR="00A029BA" w:rsidRPr="00082C45" w:rsidRDefault="00A029BA" w:rsidP="00A029BA">
            <w:pPr>
              <w:spacing w:after="0" w:line="240" w:lineRule="auto"/>
              <w:jc w:val="center"/>
              <w:rPr>
                <w:rFonts w:ascii="Times New Roman" w:hAnsi="Times New Roman"/>
                <w:b/>
              </w:rPr>
            </w:pPr>
          </w:p>
        </w:tc>
        <w:tc>
          <w:tcPr>
            <w:tcW w:w="979" w:type="dxa"/>
          </w:tcPr>
          <w:p w14:paraId="28DBA071" w14:textId="09069F00"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ПК 1.1 ОК 01 ОК 09</w:t>
            </w:r>
          </w:p>
        </w:tc>
        <w:tc>
          <w:tcPr>
            <w:tcW w:w="1933" w:type="dxa"/>
          </w:tcPr>
          <w:p w14:paraId="5E0E83A9" w14:textId="77777777"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 xml:space="preserve">У 1.1.01 У 1.1.02 </w:t>
            </w:r>
          </w:p>
          <w:p w14:paraId="6DDDE13A" w14:textId="77777777"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 xml:space="preserve">У 1.1.03 З 1.1.07 </w:t>
            </w:r>
          </w:p>
          <w:p w14:paraId="7416716B" w14:textId="77777777"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 xml:space="preserve">З 1.1.08 З 1.1.09 </w:t>
            </w:r>
          </w:p>
          <w:p w14:paraId="0CA6DFFA" w14:textId="1C09FFBF"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З 1.1.10 Уо 02.01 Уо 02.02 Уо 02.03 Уо 02.04 Уо 02.05 Зо02.01 Зо02.02 Уо03.01 Уо03.02 Зо03.01 Зо03.02 Уо06.01 Зо06.01 Зо06.02</w:t>
            </w:r>
          </w:p>
        </w:tc>
      </w:tr>
      <w:tr w:rsidR="00A029BA" w:rsidRPr="00082C45" w14:paraId="078EBDAF" w14:textId="77777777" w:rsidTr="00C360F8">
        <w:trPr>
          <w:trHeight w:val="2010"/>
        </w:trPr>
        <w:tc>
          <w:tcPr>
            <w:tcW w:w="2773" w:type="dxa"/>
            <w:vMerge/>
          </w:tcPr>
          <w:p w14:paraId="723282E6" w14:textId="77777777" w:rsidR="00A029BA" w:rsidRPr="00082C45" w:rsidRDefault="00A029BA" w:rsidP="00A029BA">
            <w:pPr>
              <w:spacing w:after="0" w:line="240" w:lineRule="auto"/>
              <w:rPr>
                <w:rFonts w:ascii="Times New Roman" w:hAnsi="Times New Roman"/>
                <w:b/>
              </w:rPr>
            </w:pPr>
          </w:p>
        </w:tc>
        <w:tc>
          <w:tcPr>
            <w:tcW w:w="7038" w:type="dxa"/>
          </w:tcPr>
          <w:p w14:paraId="16D4A014"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Самостоятельная работа обучающихся:</w:t>
            </w:r>
          </w:p>
          <w:p w14:paraId="760DCFBE"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1. Систематическая проработка конспектов занятий, учебной и специальной литературы по вопросам данных тем.</w:t>
            </w:r>
          </w:p>
          <w:p w14:paraId="0AE799DF"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2. Подготовка к практическим занятиям с использованием методических рекомендаций преподавателя, оформление отчетов и подготовка к их защите.</w:t>
            </w:r>
          </w:p>
          <w:p w14:paraId="7206BE93"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3. Подготовка рефератов по темам: «Понятие погрешностей измерений и методы их определения».</w:t>
            </w:r>
          </w:p>
          <w:p w14:paraId="07CA00F2" w14:textId="77777777" w:rsidR="00A029BA" w:rsidRPr="00082C45" w:rsidRDefault="00A029BA" w:rsidP="00A029BA">
            <w:pPr>
              <w:spacing w:after="0" w:line="240" w:lineRule="auto"/>
              <w:rPr>
                <w:rFonts w:ascii="Times New Roman" w:hAnsi="Times New Roman"/>
              </w:rPr>
            </w:pPr>
          </w:p>
        </w:tc>
        <w:tc>
          <w:tcPr>
            <w:tcW w:w="1981" w:type="dxa"/>
          </w:tcPr>
          <w:p w14:paraId="6B92FAFC" w14:textId="77777777" w:rsidR="00A029BA" w:rsidRPr="00082C45" w:rsidRDefault="00A029BA" w:rsidP="00A029BA">
            <w:pPr>
              <w:spacing w:after="0" w:line="240" w:lineRule="auto"/>
              <w:jc w:val="center"/>
              <w:rPr>
                <w:rFonts w:ascii="Times New Roman" w:hAnsi="Times New Roman"/>
                <w:b/>
              </w:rPr>
            </w:pPr>
          </w:p>
          <w:p w14:paraId="00B382CC" w14:textId="77777777" w:rsidR="00A029BA" w:rsidRPr="00082C45" w:rsidRDefault="00A029BA" w:rsidP="00A029BA">
            <w:pPr>
              <w:spacing w:after="0" w:line="240" w:lineRule="auto"/>
              <w:jc w:val="center"/>
              <w:rPr>
                <w:rFonts w:ascii="Times New Roman" w:hAnsi="Times New Roman"/>
                <w:b/>
              </w:rPr>
            </w:pPr>
          </w:p>
          <w:p w14:paraId="01AD794C"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4</w:t>
            </w:r>
          </w:p>
        </w:tc>
        <w:tc>
          <w:tcPr>
            <w:tcW w:w="979" w:type="dxa"/>
          </w:tcPr>
          <w:p w14:paraId="7712FA07" w14:textId="2EB54FDF" w:rsidR="00A029BA" w:rsidRPr="00082C45" w:rsidRDefault="00A029BA" w:rsidP="00A029BA">
            <w:pPr>
              <w:spacing w:after="0" w:line="240" w:lineRule="auto"/>
              <w:jc w:val="center"/>
              <w:rPr>
                <w:rFonts w:ascii="Times New Roman" w:hAnsi="Times New Roman"/>
                <w:b/>
              </w:rPr>
            </w:pPr>
            <w:r w:rsidRPr="00082C45">
              <w:rPr>
                <w:rFonts w:ascii="Times New Roman" w:hAnsi="Times New Roman"/>
              </w:rPr>
              <w:t>ПК 1.1 ОК 01 ОК 09</w:t>
            </w:r>
          </w:p>
        </w:tc>
        <w:tc>
          <w:tcPr>
            <w:tcW w:w="1933" w:type="dxa"/>
          </w:tcPr>
          <w:p w14:paraId="7CC5F719" w14:textId="77777777"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 xml:space="preserve">У 1.1.01 У 1.1.02 </w:t>
            </w:r>
          </w:p>
          <w:p w14:paraId="51A57929" w14:textId="77777777"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 xml:space="preserve">У 1.1.03 З 1.1.07 </w:t>
            </w:r>
          </w:p>
          <w:p w14:paraId="5425F621" w14:textId="77777777" w:rsidR="00A029BA" w:rsidRPr="00082C45" w:rsidRDefault="00A029BA" w:rsidP="00A029BA">
            <w:pPr>
              <w:spacing w:after="0" w:line="240" w:lineRule="auto"/>
              <w:jc w:val="center"/>
              <w:rPr>
                <w:rFonts w:ascii="Times New Roman" w:hAnsi="Times New Roman"/>
              </w:rPr>
            </w:pPr>
            <w:r w:rsidRPr="00082C45">
              <w:rPr>
                <w:rFonts w:ascii="Times New Roman" w:hAnsi="Times New Roman"/>
              </w:rPr>
              <w:t xml:space="preserve">З 1.1.08 З 1.1.09 </w:t>
            </w:r>
          </w:p>
          <w:p w14:paraId="2E0EC455" w14:textId="4F6040D4" w:rsidR="00A029BA" w:rsidRPr="00082C45" w:rsidRDefault="00A029BA" w:rsidP="00A029BA">
            <w:pPr>
              <w:spacing w:after="0" w:line="240" w:lineRule="auto"/>
              <w:jc w:val="center"/>
              <w:rPr>
                <w:rFonts w:ascii="Times New Roman" w:hAnsi="Times New Roman"/>
                <w:b/>
              </w:rPr>
            </w:pPr>
            <w:r w:rsidRPr="00082C45">
              <w:rPr>
                <w:rFonts w:ascii="Times New Roman" w:hAnsi="Times New Roman"/>
              </w:rPr>
              <w:t>З 1.1.10 Уо 02.01 Уо 02.02 Уо 02.03 Уо 02.04 Уо 02.05 Зо02.01 Зо02.02 Уо03.01 Уо03.02 Зо03.01 Зо03.02 Уо06.01 Зо06.01 Зо06.02</w:t>
            </w:r>
          </w:p>
        </w:tc>
      </w:tr>
      <w:tr w:rsidR="00A029BA" w:rsidRPr="00082C45" w14:paraId="743BC40B" w14:textId="77777777" w:rsidTr="00C360F8">
        <w:trPr>
          <w:trHeight w:val="372"/>
        </w:trPr>
        <w:tc>
          <w:tcPr>
            <w:tcW w:w="2773" w:type="dxa"/>
            <w:vMerge w:val="restart"/>
          </w:tcPr>
          <w:p w14:paraId="0A0F9D06"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lastRenderedPageBreak/>
              <w:t>Раздел 3.</w:t>
            </w:r>
          </w:p>
          <w:p w14:paraId="1407965F"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Тема 3.1.</w:t>
            </w:r>
          </w:p>
          <w:p w14:paraId="02206DEB"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«Электробезопасность в сварочном производстве»</w:t>
            </w:r>
          </w:p>
          <w:p w14:paraId="312574B6" w14:textId="77777777" w:rsidR="00A029BA" w:rsidRPr="00082C45" w:rsidRDefault="00A029BA" w:rsidP="00A029BA">
            <w:pPr>
              <w:spacing w:after="0" w:line="240" w:lineRule="auto"/>
              <w:rPr>
                <w:rFonts w:ascii="Times New Roman" w:hAnsi="Times New Roman"/>
                <w:b/>
              </w:rPr>
            </w:pPr>
          </w:p>
        </w:tc>
        <w:tc>
          <w:tcPr>
            <w:tcW w:w="7038" w:type="dxa"/>
          </w:tcPr>
          <w:p w14:paraId="04FB47A2" w14:textId="77777777" w:rsidR="00A029BA" w:rsidRPr="00082C45" w:rsidRDefault="00A029BA" w:rsidP="00A029BA">
            <w:pPr>
              <w:spacing w:after="0" w:line="240" w:lineRule="auto"/>
              <w:rPr>
                <w:rFonts w:ascii="Times New Roman" w:hAnsi="Times New Roman"/>
                <w:b/>
              </w:rPr>
            </w:pPr>
            <w:r w:rsidRPr="00082C45">
              <w:rPr>
                <w:rFonts w:ascii="Times New Roman" w:hAnsi="Times New Roman"/>
                <w:b/>
              </w:rPr>
              <w:t>Раздел 3. «Электробезопасность в сварочном производстве»</w:t>
            </w:r>
          </w:p>
        </w:tc>
        <w:tc>
          <w:tcPr>
            <w:tcW w:w="1981" w:type="dxa"/>
          </w:tcPr>
          <w:p w14:paraId="36F7D058"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8</w:t>
            </w:r>
          </w:p>
        </w:tc>
        <w:tc>
          <w:tcPr>
            <w:tcW w:w="979" w:type="dxa"/>
          </w:tcPr>
          <w:p w14:paraId="5C00862D" w14:textId="77777777" w:rsidR="00A029BA" w:rsidRPr="00082C45" w:rsidRDefault="00A029BA" w:rsidP="00A029BA">
            <w:pPr>
              <w:spacing w:after="0" w:line="240" w:lineRule="auto"/>
              <w:jc w:val="center"/>
              <w:rPr>
                <w:rFonts w:ascii="Times New Roman" w:hAnsi="Times New Roman"/>
                <w:b/>
              </w:rPr>
            </w:pPr>
          </w:p>
        </w:tc>
        <w:tc>
          <w:tcPr>
            <w:tcW w:w="1933" w:type="dxa"/>
          </w:tcPr>
          <w:p w14:paraId="1B284DC2" w14:textId="77777777" w:rsidR="00A029BA" w:rsidRPr="00082C45" w:rsidRDefault="00A029BA" w:rsidP="00A029BA">
            <w:pPr>
              <w:spacing w:after="0" w:line="240" w:lineRule="auto"/>
              <w:jc w:val="center"/>
              <w:rPr>
                <w:rFonts w:ascii="Times New Roman" w:hAnsi="Times New Roman"/>
                <w:b/>
              </w:rPr>
            </w:pPr>
          </w:p>
        </w:tc>
      </w:tr>
      <w:tr w:rsidR="00A029BA" w:rsidRPr="00082C45" w14:paraId="7CD6CF3E" w14:textId="77777777" w:rsidTr="00A029BA">
        <w:trPr>
          <w:trHeight w:val="85"/>
        </w:trPr>
        <w:tc>
          <w:tcPr>
            <w:tcW w:w="2773" w:type="dxa"/>
            <w:vMerge/>
          </w:tcPr>
          <w:p w14:paraId="33DCDF85" w14:textId="77777777" w:rsidR="00A029BA" w:rsidRPr="00082C45" w:rsidRDefault="00A029BA" w:rsidP="00A029BA">
            <w:pPr>
              <w:spacing w:after="0" w:line="240" w:lineRule="auto"/>
              <w:rPr>
                <w:rFonts w:ascii="Times New Roman" w:hAnsi="Times New Roman"/>
                <w:b/>
              </w:rPr>
            </w:pPr>
          </w:p>
        </w:tc>
        <w:tc>
          <w:tcPr>
            <w:tcW w:w="7038" w:type="dxa"/>
          </w:tcPr>
          <w:p w14:paraId="3B77BF2B" w14:textId="5DDCEAFD" w:rsidR="00A029BA" w:rsidRPr="00082C45" w:rsidRDefault="00A029BA" w:rsidP="00A029BA">
            <w:pPr>
              <w:spacing w:after="0" w:line="240" w:lineRule="auto"/>
              <w:rPr>
                <w:rFonts w:ascii="Times New Roman" w:hAnsi="Times New Roman"/>
                <w:b/>
              </w:rPr>
            </w:pPr>
            <w:r w:rsidRPr="00082C45">
              <w:rPr>
                <w:rFonts w:ascii="Times New Roman" w:hAnsi="Times New Roman"/>
                <w:b/>
              </w:rPr>
              <w:t>Содержание</w:t>
            </w:r>
          </w:p>
        </w:tc>
        <w:tc>
          <w:tcPr>
            <w:tcW w:w="1981" w:type="dxa"/>
          </w:tcPr>
          <w:p w14:paraId="7BEDA3E4" w14:textId="7B27B879"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4</w:t>
            </w:r>
          </w:p>
        </w:tc>
        <w:tc>
          <w:tcPr>
            <w:tcW w:w="979" w:type="dxa"/>
          </w:tcPr>
          <w:p w14:paraId="51B296B7" w14:textId="34E3C633" w:rsidR="00A029BA" w:rsidRPr="00082C45" w:rsidRDefault="00A029BA" w:rsidP="00A029BA">
            <w:pPr>
              <w:spacing w:after="0"/>
              <w:ind w:left="6"/>
              <w:jc w:val="center"/>
              <w:rPr>
                <w:rFonts w:ascii="Times New Roman" w:hAnsi="Times New Roman"/>
              </w:rPr>
            </w:pPr>
          </w:p>
        </w:tc>
        <w:tc>
          <w:tcPr>
            <w:tcW w:w="1933" w:type="dxa"/>
          </w:tcPr>
          <w:p w14:paraId="0744FE27" w14:textId="68CFB35F" w:rsidR="00A029BA" w:rsidRPr="00082C45" w:rsidRDefault="00A029BA" w:rsidP="00A029BA">
            <w:pPr>
              <w:spacing w:after="0"/>
              <w:rPr>
                <w:rFonts w:ascii="Times New Roman" w:hAnsi="Times New Roman"/>
              </w:rPr>
            </w:pPr>
          </w:p>
        </w:tc>
      </w:tr>
      <w:tr w:rsidR="00A029BA" w:rsidRPr="00082C45" w14:paraId="7B58ABD4" w14:textId="77777777" w:rsidTr="00C360F8">
        <w:trPr>
          <w:trHeight w:val="1096"/>
        </w:trPr>
        <w:tc>
          <w:tcPr>
            <w:tcW w:w="2773" w:type="dxa"/>
            <w:vMerge/>
          </w:tcPr>
          <w:p w14:paraId="2960A037" w14:textId="77777777" w:rsidR="00A029BA" w:rsidRPr="00082C45" w:rsidRDefault="00A029BA" w:rsidP="00A029BA">
            <w:pPr>
              <w:spacing w:after="0" w:line="240" w:lineRule="auto"/>
              <w:rPr>
                <w:rFonts w:ascii="Times New Roman" w:hAnsi="Times New Roman"/>
                <w:b/>
              </w:rPr>
            </w:pPr>
          </w:p>
        </w:tc>
        <w:tc>
          <w:tcPr>
            <w:tcW w:w="7038" w:type="dxa"/>
          </w:tcPr>
          <w:p w14:paraId="7AEF1486"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Классификация защитных мер от электротравматизма при производстве сварочных работ. Средства личной защиты сварщиков, соответствующие правилам по электробезопасности и охране труда.</w:t>
            </w:r>
          </w:p>
          <w:p w14:paraId="40F361E0"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Защитное заземление. Защитное зануление</w:t>
            </w:r>
          </w:p>
          <w:p w14:paraId="53FE9854" w14:textId="77777777" w:rsidR="00A029BA" w:rsidRPr="00082C45" w:rsidRDefault="00A029BA" w:rsidP="00A029BA">
            <w:pPr>
              <w:spacing w:after="0" w:line="240" w:lineRule="auto"/>
              <w:rPr>
                <w:rFonts w:ascii="Times New Roman" w:hAnsi="Times New Roman"/>
              </w:rPr>
            </w:pPr>
          </w:p>
        </w:tc>
        <w:tc>
          <w:tcPr>
            <w:tcW w:w="1981" w:type="dxa"/>
          </w:tcPr>
          <w:p w14:paraId="6926B311"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2</w:t>
            </w:r>
          </w:p>
          <w:p w14:paraId="0CB08A3E" w14:textId="77777777" w:rsidR="00A029BA" w:rsidRPr="00082C45" w:rsidRDefault="00A029BA" w:rsidP="00A029BA">
            <w:pPr>
              <w:spacing w:after="0" w:line="240" w:lineRule="auto"/>
              <w:jc w:val="center"/>
              <w:rPr>
                <w:rFonts w:ascii="Times New Roman" w:hAnsi="Times New Roman"/>
                <w:b/>
              </w:rPr>
            </w:pPr>
          </w:p>
        </w:tc>
        <w:tc>
          <w:tcPr>
            <w:tcW w:w="979" w:type="dxa"/>
            <w:vMerge w:val="restart"/>
          </w:tcPr>
          <w:p w14:paraId="6BB411AF" w14:textId="4907375D" w:rsidR="00A029BA" w:rsidRPr="00082C45" w:rsidRDefault="00A029BA" w:rsidP="00A029BA">
            <w:pPr>
              <w:spacing w:after="0"/>
              <w:ind w:left="6"/>
              <w:jc w:val="center"/>
              <w:rPr>
                <w:rFonts w:ascii="Times New Roman" w:hAnsi="Times New Roman"/>
                <w:b/>
              </w:rPr>
            </w:pPr>
            <w:r w:rsidRPr="00082C45">
              <w:rPr>
                <w:rFonts w:ascii="Times New Roman" w:hAnsi="Times New Roman"/>
              </w:rPr>
              <w:t>ПК 1.1 ПК 1.3. ОК 01 ОК 04 ОК 07 ОК 09</w:t>
            </w:r>
            <w:r w:rsidRPr="00082C45">
              <w:rPr>
                <w:rFonts w:ascii="Times New Roman" w:hAnsi="Times New Roman"/>
                <w:b/>
                <w:sz w:val="24"/>
              </w:rPr>
              <w:t xml:space="preserve"> </w:t>
            </w:r>
          </w:p>
        </w:tc>
        <w:tc>
          <w:tcPr>
            <w:tcW w:w="1933" w:type="dxa"/>
            <w:vMerge w:val="restart"/>
          </w:tcPr>
          <w:p w14:paraId="45D83D39" w14:textId="77777777" w:rsidR="00A029BA" w:rsidRPr="00082C45" w:rsidRDefault="00A029BA" w:rsidP="00A029BA">
            <w:pPr>
              <w:spacing w:after="0"/>
              <w:rPr>
                <w:rFonts w:ascii="Times New Roman" w:hAnsi="Times New Roman"/>
              </w:rPr>
            </w:pPr>
            <w:r w:rsidRPr="00082C45">
              <w:rPr>
                <w:rFonts w:ascii="Times New Roman" w:hAnsi="Times New Roman"/>
              </w:rPr>
              <w:t>У 1.1.01 У 1.1.02</w:t>
            </w:r>
          </w:p>
          <w:p w14:paraId="13B18109" w14:textId="77777777" w:rsidR="00A029BA" w:rsidRPr="00082C45" w:rsidRDefault="00A029BA" w:rsidP="00A029BA">
            <w:pPr>
              <w:spacing w:after="0"/>
              <w:rPr>
                <w:rFonts w:ascii="Times New Roman" w:hAnsi="Times New Roman"/>
              </w:rPr>
            </w:pPr>
            <w:r w:rsidRPr="00082C45">
              <w:rPr>
                <w:rFonts w:ascii="Times New Roman" w:hAnsi="Times New Roman"/>
              </w:rPr>
              <w:t xml:space="preserve"> У 1.1.03 З 1.1.10 </w:t>
            </w:r>
          </w:p>
          <w:p w14:paraId="1BAFFB22" w14:textId="77777777" w:rsidR="00A029BA" w:rsidRPr="00082C45" w:rsidRDefault="00A029BA" w:rsidP="00A029BA">
            <w:pPr>
              <w:spacing w:after="0"/>
              <w:rPr>
                <w:rFonts w:ascii="Times New Roman" w:hAnsi="Times New Roman"/>
              </w:rPr>
            </w:pPr>
            <w:r w:rsidRPr="00082C45">
              <w:rPr>
                <w:rFonts w:ascii="Times New Roman" w:hAnsi="Times New Roman"/>
              </w:rPr>
              <w:t>З 1.1.11 З 1.1.12</w:t>
            </w:r>
          </w:p>
          <w:p w14:paraId="4941F80E" w14:textId="77777777" w:rsidR="00A029BA" w:rsidRPr="00082C45" w:rsidRDefault="00A029BA" w:rsidP="00A029BA">
            <w:pPr>
              <w:spacing w:after="0"/>
              <w:rPr>
                <w:rFonts w:ascii="Times New Roman" w:hAnsi="Times New Roman"/>
              </w:rPr>
            </w:pPr>
            <w:r w:rsidRPr="00082C45">
              <w:rPr>
                <w:rFonts w:ascii="Times New Roman" w:hAnsi="Times New Roman"/>
              </w:rPr>
              <w:t>У 1.3.01 З 1.3.03 Уо 02.01 Уо 02.02 Уо 02.03 Уо 02.04 Уо 02.05 Зо02.01 Зо02.02 Уо03.01 Уо03.02 Зо03.01</w:t>
            </w:r>
          </w:p>
          <w:p w14:paraId="76176A5F" w14:textId="02D60D7A" w:rsidR="00A029BA" w:rsidRPr="00082C45" w:rsidRDefault="00A029BA" w:rsidP="00A029BA">
            <w:pPr>
              <w:spacing w:after="0"/>
              <w:rPr>
                <w:rFonts w:ascii="Times New Roman" w:hAnsi="Times New Roman"/>
                <w:b/>
              </w:rPr>
            </w:pPr>
            <w:r w:rsidRPr="00082C45">
              <w:rPr>
                <w:rFonts w:ascii="Times New Roman" w:hAnsi="Times New Roman"/>
              </w:rPr>
              <w:t>Зо03.02 Уо06.01 Зо06.01 Зо06.02</w:t>
            </w:r>
          </w:p>
        </w:tc>
      </w:tr>
      <w:tr w:rsidR="00A029BA" w:rsidRPr="00082C45" w14:paraId="4EDEC445" w14:textId="77777777" w:rsidTr="00A029BA">
        <w:trPr>
          <w:trHeight w:val="85"/>
        </w:trPr>
        <w:tc>
          <w:tcPr>
            <w:tcW w:w="2773" w:type="dxa"/>
            <w:vMerge/>
          </w:tcPr>
          <w:p w14:paraId="2C12A2C1" w14:textId="77777777" w:rsidR="00A029BA" w:rsidRPr="00082C45" w:rsidRDefault="00A029BA" w:rsidP="00A029BA">
            <w:pPr>
              <w:spacing w:after="0" w:line="240" w:lineRule="auto"/>
              <w:rPr>
                <w:rFonts w:ascii="Times New Roman" w:hAnsi="Times New Roman"/>
                <w:b/>
              </w:rPr>
            </w:pPr>
          </w:p>
        </w:tc>
        <w:tc>
          <w:tcPr>
            <w:tcW w:w="7038" w:type="dxa"/>
          </w:tcPr>
          <w:p w14:paraId="61FA8D4C" w14:textId="7356C213" w:rsidR="00A029BA" w:rsidRPr="00082C45" w:rsidRDefault="00A029BA" w:rsidP="00A029BA">
            <w:pPr>
              <w:spacing w:after="0" w:line="240" w:lineRule="auto"/>
              <w:rPr>
                <w:rFonts w:ascii="Times New Roman" w:hAnsi="Times New Roman"/>
                <w:b/>
              </w:rPr>
            </w:pPr>
            <w:r w:rsidRPr="00082C45">
              <w:rPr>
                <w:rFonts w:ascii="Times New Roman" w:hAnsi="Times New Roman"/>
              </w:rPr>
              <w:t>В том числе практических и лабораторных занятий</w:t>
            </w:r>
          </w:p>
        </w:tc>
        <w:tc>
          <w:tcPr>
            <w:tcW w:w="1981" w:type="dxa"/>
          </w:tcPr>
          <w:p w14:paraId="640B7C84" w14:textId="09146C5E"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2</w:t>
            </w:r>
          </w:p>
        </w:tc>
        <w:tc>
          <w:tcPr>
            <w:tcW w:w="979" w:type="dxa"/>
            <w:vMerge/>
          </w:tcPr>
          <w:p w14:paraId="27B4C0FA" w14:textId="77777777" w:rsidR="00A029BA" w:rsidRPr="00082C45" w:rsidRDefault="00A029BA" w:rsidP="00A029BA">
            <w:pPr>
              <w:spacing w:after="0" w:line="240" w:lineRule="auto"/>
              <w:jc w:val="center"/>
              <w:rPr>
                <w:rFonts w:ascii="Times New Roman" w:hAnsi="Times New Roman"/>
                <w:b/>
              </w:rPr>
            </w:pPr>
          </w:p>
        </w:tc>
        <w:tc>
          <w:tcPr>
            <w:tcW w:w="1933" w:type="dxa"/>
            <w:vMerge/>
          </w:tcPr>
          <w:p w14:paraId="5C5BF54F" w14:textId="77777777" w:rsidR="00A029BA" w:rsidRPr="00082C45" w:rsidRDefault="00A029BA" w:rsidP="00A029BA">
            <w:pPr>
              <w:spacing w:after="0" w:line="240" w:lineRule="auto"/>
              <w:jc w:val="center"/>
              <w:rPr>
                <w:rFonts w:ascii="Times New Roman" w:hAnsi="Times New Roman"/>
                <w:b/>
              </w:rPr>
            </w:pPr>
          </w:p>
        </w:tc>
      </w:tr>
      <w:tr w:rsidR="00A029BA" w:rsidRPr="00082C45" w14:paraId="659F15DB" w14:textId="77777777" w:rsidTr="00C360F8">
        <w:trPr>
          <w:trHeight w:val="548"/>
        </w:trPr>
        <w:tc>
          <w:tcPr>
            <w:tcW w:w="2773" w:type="dxa"/>
            <w:vMerge/>
          </w:tcPr>
          <w:p w14:paraId="13C4E4D2" w14:textId="77777777" w:rsidR="00A029BA" w:rsidRPr="00082C45" w:rsidRDefault="00A029BA" w:rsidP="00A029BA">
            <w:pPr>
              <w:spacing w:after="0" w:line="240" w:lineRule="auto"/>
              <w:rPr>
                <w:rFonts w:ascii="Times New Roman" w:hAnsi="Times New Roman"/>
                <w:b/>
              </w:rPr>
            </w:pPr>
          </w:p>
        </w:tc>
        <w:tc>
          <w:tcPr>
            <w:tcW w:w="7038" w:type="dxa"/>
          </w:tcPr>
          <w:p w14:paraId="038B090F" w14:textId="77777777" w:rsidR="00A029BA" w:rsidRPr="00082C45" w:rsidRDefault="00A029BA" w:rsidP="00A029BA">
            <w:pPr>
              <w:spacing w:after="0" w:line="240" w:lineRule="auto"/>
              <w:rPr>
                <w:rFonts w:ascii="Times New Roman" w:hAnsi="Times New Roman"/>
              </w:rPr>
            </w:pPr>
            <w:r w:rsidRPr="00082C45">
              <w:rPr>
                <w:rFonts w:ascii="Times New Roman" w:hAnsi="Times New Roman"/>
                <w:b/>
              </w:rPr>
              <w:t>Практическое занятие №11: «</w:t>
            </w:r>
            <w:r w:rsidRPr="00082C45">
              <w:rPr>
                <w:rFonts w:ascii="Times New Roman" w:hAnsi="Times New Roman"/>
              </w:rPr>
              <w:t>Правила пользования защитными средствами. Первая помощь пострадавшему при поражении электрическим током».</w:t>
            </w:r>
          </w:p>
          <w:p w14:paraId="07E743D8" w14:textId="77777777" w:rsidR="00A029BA" w:rsidRPr="00082C45" w:rsidRDefault="00A029BA" w:rsidP="00A029BA">
            <w:pPr>
              <w:spacing w:after="0" w:line="240" w:lineRule="auto"/>
              <w:rPr>
                <w:rFonts w:ascii="Times New Roman" w:hAnsi="Times New Roman"/>
              </w:rPr>
            </w:pPr>
          </w:p>
        </w:tc>
        <w:tc>
          <w:tcPr>
            <w:tcW w:w="1981" w:type="dxa"/>
          </w:tcPr>
          <w:p w14:paraId="4E225C35" w14:textId="3662D865" w:rsidR="00A029BA" w:rsidRPr="00082C45" w:rsidRDefault="00A029BA" w:rsidP="00A029BA">
            <w:pPr>
              <w:spacing w:after="0" w:line="240" w:lineRule="auto"/>
              <w:jc w:val="center"/>
              <w:rPr>
                <w:rFonts w:ascii="Times New Roman" w:hAnsi="Times New Roman"/>
                <w:b/>
              </w:rPr>
            </w:pPr>
          </w:p>
        </w:tc>
        <w:tc>
          <w:tcPr>
            <w:tcW w:w="979" w:type="dxa"/>
            <w:vMerge/>
          </w:tcPr>
          <w:p w14:paraId="17383393" w14:textId="77777777" w:rsidR="00A029BA" w:rsidRPr="00082C45" w:rsidRDefault="00A029BA" w:rsidP="00A029BA">
            <w:pPr>
              <w:spacing w:after="0" w:line="240" w:lineRule="auto"/>
              <w:jc w:val="center"/>
              <w:rPr>
                <w:rFonts w:ascii="Times New Roman" w:hAnsi="Times New Roman"/>
                <w:b/>
              </w:rPr>
            </w:pPr>
          </w:p>
        </w:tc>
        <w:tc>
          <w:tcPr>
            <w:tcW w:w="1933" w:type="dxa"/>
            <w:vMerge/>
          </w:tcPr>
          <w:p w14:paraId="621F4B78" w14:textId="77777777" w:rsidR="00A029BA" w:rsidRPr="00082C45" w:rsidRDefault="00A029BA" w:rsidP="00A029BA">
            <w:pPr>
              <w:spacing w:after="0" w:line="240" w:lineRule="auto"/>
              <w:jc w:val="center"/>
              <w:rPr>
                <w:rFonts w:ascii="Times New Roman" w:hAnsi="Times New Roman"/>
                <w:b/>
              </w:rPr>
            </w:pPr>
          </w:p>
        </w:tc>
      </w:tr>
      <w:tr w:rsidR="00A029BA" w:rsidRPr="00082C45" w14:paraId="6EFFA48E" w14:textId="77777777" w:rsidTr="00C360F8">
        <w:tc>
          <w:tcPr>
            <w:tcW w:w="2773" w:type="dxa"/>
            <w:vMerge/>
          </w:tcPr>
          <w:p w14:paraId="2316558A" w14:textId="77777777" w:rsidR="00A029BA" w:rsidRPr="00082C45" w:rsidRDefault="00A029BA" w:rsidP="00A029BA">
            <w:pPr>
              <w:spacing w:after="0" w:line="240" w:lineRule="auto"/>
              <w:rPr>
                <w:rFonts w:ascii="Times New Roman" w:hAnsi="Times New Roman"/>
                <w:b/>
              </w:rPr>
            </w:pPr>
          </w:p>
        </w:tc>
        <w:tc>
          <w:tcPr>
            <w:tcW w:w="7038" w:type="dxa"/>
          </w:tcPr>
          <w:p w14:paraId="2ADC66F3" w14:textId="77777777" w:rsidR="00A029BA" w:rsidRPr="00082C45" w:rsidRDefault="00A029BA" w:rsidP="00A029BA">
            <w:pPr>
              <w:spacing w:after="0" w:line="240" w:lineRule="auto"/>
              <w:rPr>
                <w:rFonts w:ascii="Times New Roman" w:hAnsi="Times New Roman"/>
                <w:b/>
              </w:rPr>
            </w:pPr>
            <w:r w:rsidRPr="00082C45">
              <w:rPr>
                <w:rFonts w:ascii="Times New Roman" w:hAnsi="Times New Roman"/>
                <w:b/>
              </w:rPr>
              <w:t>Самостоятельная работа обучающихся:</w:t>
            </w:r>
          </w:p>
          <w:p w14:paraId="64664D9E"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1. Систематическая проработка конспектов занятий, учебной и специальной литературы по вопросам данных тем.</w:t>
            </w:r>
          </w:p>
          <w:p w14:paraId="43BCA254"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36AC5AFD" w14:textId="77777777" w:rsidR="00A029BA" w:rsidRPr="00082C45" w:rsidRDefault="00A029BA" w:rsidP="00A029BA">
            <w:pPr>
              <w:spacing w:after="0" w:line="240" w:lineRule="auto"/>
              <w:rPr>
                <w:rFonts w:ascii="Times New Roman" w:hAnsi="Times New Roman"/>
              </w:rPr>
            </w:pPr>
            <w:r w:rsidRPr="00082C45">
              <w:rPr>
                <w:rFonts w:ascii="Times New Roman" w:hAnsi="Times New Roman"/>
              </w:rPr>
              <w:t>3. Подготовка рефератов по темам: «Аппаратура защиты электродвигателей, методы защиты от короткого замыкания».</w:t>
            </w:r>
          </w:p>
          <w:p w14:paraId="0D2B7A06" w14:textId="77777777" w:rsidR="00A029BA" w:rsidRPr="00082C45" w:rsidRDefault="00A029BA" w:rsidP="00A029BA">
            <w:pPr>
              <w:spacing w:after="0" w:line="240" w:lineRule="auto"/>
              <w:rPr>
                <w:rFonts w:ascii="Times New Roman" w:hAnsi="Times New Roman"/>
                <w:b/>
              </w:rPr>
            </w:pPr>
            <w:r w:rsidRPr="00082C45">
              <w:rPr>
                <w:rFonts w:ascii="Times New Roman" w:hAnsi="Times New Roman"/>
              </w:rPr>
              <w:t>4. Подготовка к дифференцированному зачету.</w:t>
            </w:r>
          </w:p>
        </w:tc>
        <w:tc>
          <w:tcPr>
            <w:tcW w:w="1981" w:type="dxa"/>
          </w:tcPr>
          <w:p w14:paraId="57F4F10D"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4</w:t>
            </w:r>
          </w:p>
        </w:tc>
        <w:tc>
          <w:tcPr>
            <w:tcW w:w="979" w:type="dxa"/>
          </w:tcPr>
          <w:p w14:paraId="6AD05464" w14:textId="35642526" w:rsidR="00A029BA" w:rsidRPr="00082C45" w:rsidRDefault="00A029BA" w:rsidP="00A029BA">
            <w:pPr>
              <w:spacing w:after="0" w:line="240" w:lineRule="auto"/>
              <w:jc w:val="center"/>
              <w:rPr>
                <w:rFonts w:ascii="Times New Roman" w:hAnsi="Times New Roman"/>
                <w:b/>
              </w:rPr>
            </w:pPr>
            <w:r w:rsidRPr="00082C45">
              <w:rPr>
                <w:rFonts w:ascii="Times New Roman" w:hAnsi="Times New Roman"/>
              </w:rPr>
              <w:t>ПК 1.1 ПК 1.3. ОК 01 ОК 04 ОК 07 ОК 09</w:t>
            </w:r>
            <w:r w:rsidRPr="00082C45">
              <w:rPr>
                <w:rFonts w:ascii="Times New Roman" w:hAnsi="Times New Roman"/>
                <w:b/>
                <w:sz w:val="24"/>
              </w:rPr>
              <w:t xml:space="preserve"> </w:t>
            </w:r>
          </w:p>
        </w:tc>
        <w:tc>
          <w:tcPr>
            <w:tcW w:w="1933" w:type="dxa"/>
          </w:tcPr>
          <w:p w14:paraId="5DF1FF57" w14:textId="77777777" w:rsidR="00A029BA" w:rsidRPr="00082C45" w:rsidRDefault="00A029BA" w:rsidP="00A029BA">
            <w:pPr>
              <w:spacing w:after="0"/>
              <w:rPr>
                <w:rFonts w:ascii="Times New Roman" w:hAnsi="Times New Roman"/>
              </w:rPr>
            </w:pPr>
            <w:r w:rsidRPr="00082C45">
              <w:rPr>
                <w:rFonts w:ascii="Times New Roman" w:hAnsi="Times New Roman"/>
              </w:rPr>
              <w:t>У 1.1.01 У 1.1.02</w:t>
            </w:r>
          </w:p>
          <w:p w14:paraId="27DD92F6" w14:textId="77777777" w:rsidR="00A029BA" w:rsidRPr="00082C45" w:rsidRDefault="00A029BA" w:rsidP="00A029BA">
            <w:pPr>
              <w:spacing w:after="0"/>
              <w:rPr>
                <w:rFonts w:ascii="Times New Roman" w:hAnsi="Times New Roman"/>
              </w:rPr>
            </w:pPr>
            <w:r w:rsidRPr="00082C45">
              <w:rPr>
                <w:rFonts w:ascii="Times New Roman" w:hAnsi="Times New Roman"/>
              </w:rPr>
              <w:t xml:space="preserve"> У 1.1.03 З 1.1.10 </w:t>
            </w:r>
          </w:p>
          <w:p w14:paraId="7A5B9F7C" w14:textId="77777777" w:rsidR="00A029BA" w:rsidRPr="00082C45" w:rsidRDefault="00A029BA" w:rsidP="00A029BA">
            <w:pPr>
              <w:spacing w:after="0"/>
              <w:rPr>
                <w:rFonts w:ascii="Times New Roman" w:hAnsi="Times New Roman"/>
              </w:rPr>
            </w:pPr>
            <w:r w:rsidRPr="00082C45">
              <w:rPr>
                <w:rFonts w:ascii="Times New Roman" w:hAnsi="Times New Roman"/>
              </w:rPr>
              <w:t>З 1.1.11 З 1.1.12</w:t>
            </w:r>
          </w:p>
          <w:p w14:paraId="28025A20" w14:textId="77777777" w:rsidR="00A029BA" w:rsidRPr="00082C45" w:rsidRDefault="00A029BA" w:rsidP="00A029BA">
            <w:pPr>
              <w:spacing w:after="0"/>
              <w:rPr>
                <w:rFonts w:ascii="Times New Roman" w:hAnsi="Times New Roman"/>
              </w:rPr>
            </w:pPr>
            <w:r w:rsidRPr="00082C45">
              <w:rPr>
                <w:rFonts w:ascii="Times New Roman" w:hAnsi="Times New Roman"/>
              </w:rPr>
              <w:t>У 1.3.01 З 1.3.03 Уо 02.01 Уо 02.02 Уо 02.03 Уо 02.04 Уо 02.05 Зо02.01 Зо02.02 Уо03.01 Уо03.02 Зо03.01</w:t>
            </w:r>
          </w:p>
          <w:p w14:paraId="554263E8" w14:textId="7D483DAF" w:rsidR="00A029BA" w:rsidRPr="00082C45" w:rsidRDefault="00A029BA" w:rsidP="00A029BA">
            <w:pPr>
              <w:spacing w:after="0" w:line="240" w:lineRule="auto"/>
              <w:jc w:val="center"/>
              <w:rPr>
                <w:rFonts w:ascii="Times New Roman" w:hAnsi="Times New Roman"/>
                <w:b/>
              </w:rPr>
            </w:pPr>
            <w:r w:rsidRPr="00082C45">
              <w:rPr>
                <w:rFonts w:ascii="Times New Roman" w:hAnsi="Times New Roman"/>
              </w:rPr>
              <w:lastRenderedPageBreak/>
              <w:t>Зо03.02 Уо06.01 Зо06.01 Зо06.02</w:t>
            </w:r>
          </w:p>
        </w:tc>
      </w:tr>
      <w:tr w:rsidR="00A029BA" w:rsidRPr="00082C45" w14:paraId="63BF6817" w14:textId="77777777" w:rsidTr="00582783">
        <w:tc>
          <w:tcPr>
            <w:tcW w:w="9811" w:type="dxa"/>
            <w:gridSpan w:val="2"/>
          </w:tcPr>
          <w:p w14:paraId="4762BAB1" w14:textId="4D29C37F" w:rsidR="00A029BA" w:rsidRPr="00082C45" w:rsidRDefault="00A029BA" w:rsidP="00A029BA">
            <w:pPr>
              <w:spacing w:after="0" w:line="240" w:lineRule="auto"/>
              <w:rPr>
                <w:rFonts w:ascii="Times New Roman" w:hAnsi="Times New Roman"/>
                <w:b/>
              </w:rPr>
            </w:pPr>
            <w:r w:rsidRPr="00082C45">
              <w:rPr>
                <w:rFonts w:ascii="Times New Roman" w:hAnsi="Times New Roman"/>
                <w:b/>
              </w:rPr>
              <w:lastRenderedPageBreak/>
              <w:t>Промежуточная аттестация в форме дифференцированного зачета</w:t>
            </w:r>
          </w:p>
        </w:tc>
        <w:tc>
          <w:tcPr>
            <w:tcW w:w="1981" w:type="dxa"/>
          </w:tcPr>
          <w:p w14:paraId="31A0E6FA"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2</w:t>
            </w:r>
          </w:p>
        </w:tc>
        <w:tc>
          <w:tcPr>
            <w:tcW w:w="979" w:type="dxa"/>
          </w:tcPr>
          <w:p w14:paraId="04C9D406" w14:textId="77777777" w:rsidR="00A029BA" w:rsidRPr="00082C45" w:rsidRDefault="00A029BA" w:rsidP="00A029BA">
            <w:pPr>
              <w:spacing w:after="0" w:line="240" w:lineRule="auto"/>
              <w:jc w:val="center"/>
              <w:rPr>
                <w:rFonts w:ascii="Times New Roman" w:hAnsi="Times New Roman"/>
                <w:b/>
              </w:rPr>
            </w:pPr>
          </w:p>
        </w:tc>
        <w:tc>
          <w:tcPr>
            <w:tcW w:w="1933" w:type="dxa"/>
          </w:tcPr>
          <w:p w14:paraId="4DD79D6E" w14:textId="77777777" w:rsidR="00A029BA" w:rsidRPr="00082C45" w:rsidRDefault="00A029BA" w:rsidP="00A029BA">
            <w:pPr>
              <w:spacing w:after="0" w:line="240" w:lineRule="auto"/>
              <w:jc w:val="center"/>
              <w:rPr>
                <w:rFonts w:ascii="Times New Roman" w:hAnsi="Times New Roman"/>
                <w:b/>
              </w:rPr>
            </w:pPr>
          </w:p>
        </w:tc>
      </w:tr>
      <w:tr w:rsidR="00A029BA" w:rsidRPr="00082C45" w14:paraId="2117ED6C" w14:textId="77777777" w:rsidTr="00C360F8">
        <w:tc>
          <w:tcPr>
            <w:tcW w:w="2773" w:type="dxa"/>
          </w:tcPr>
          <w:p w14:paraId="4109201C" w14:textId="77777777" w:rsidR="00A029BA" w:rsidRPr="00082C45" w:rsidRDefault="00A029BA" w:rsidP="00A029BA">
            <w:pPr>
              <w:spacing w:after="0" w:line="240" w:lineRule="auto"/>
              <w:rPr>
                <w:rFonts w:ascii="Times New Roman" w:hAnsi="Times New Roman"/>
                <w:b/>
              </w:rPr>
            </w:pPr>
          </w:p>
        </w:tc>
        <w:tc>
          <w:tcPr>
            <w:tcW w:w="7038" w:type="dxa"/>
          </w:tcPr>
          <w:p w14:paraId="16219F47" w14:textId="77777777" w:rsidR="00A029BA" w:rsidRPr="00082C45" w:rsidRDefault="00A029BA" w:rsidP="00A029BA">
            <w:pPr>
              <w:spacing w:after="0" w:line="240" w:lineRule="auto"/>
              <w:rPr>
                <w:rFonts w:ascii="Times New Roman" w:hAnsi="Times New Roman"/>
                <w:b/>
              </w:rPr>
            </w:pPr>
            <w:r w:rsidRPr="00082C45">
              <w:rPr>
                <w:rFonts w:ascii="Times New Roman" w:hAnsi="Times New Roman"/>
                <w:b/>
              </w:rPr>
              <w:t>Всего</w:t>
            </w:r>
          </w:p>
        </w:tc>
        <w:tc>
          <w:tcPr>
            <w:tcW w:w="1981" w:type="dxa"/>
          </w:tcPr>
          <w:p w14:paraId="22E816C0" w14:textId="77777777" w:rsidR="00A029BA" w:rsidRPr="00082C45" w:rsidRDefault="00A029BA" w:rsidP="00A029BA">
            <w:pPr>
              <w:spacing w:after="0" w:line="240" w:lineRule="auto"/>
              <w:jc w:val="center"/>
              <w:rPr>
                <w:rFonts w:ascii="Times New Roman" w:hAnsi="Times New Roman"/>
                <w:b/>
              </w:rPr>
            </w:pPr>
            <w:r w:rsidRPr="00082C45">
              <w:rPr>
                <w:rFonts w:ascii="Times New Roman" w:hAnsi="Times New Roman"/>
                <w:b/>
              </w:rPr>
              <w:t>54</w:t>
            </w:r>
          </w:p>
        </w:tc>
        <w:tc>
          <w:tcPr>
            <w:tcW w:w="979" w:type="dxa"/>
          </w:tcPr>
          <w:p w14:paraId="3CBD80D1" w14:textId="77777777" w:rsidR="00A029BA" w:rsidRPr="00082C45" w:rsidRDefault="00A029BA" w:rsidP="00A029BA">
            <w:pPr>
              <w:spacing w:after="0" w:line="240" w:lineRule="auto"/>
              <w:jc w:val="center"/>
              <w:rPr>
                <w:rFonts w:ascii="Times New Roman" w:hAnsi="Times New Roman"/>
                <w:b/>
              </w:rPr>
            </w:pPr>
          </w:p>
        </w:tc>
        <w:tc>
          <w:tcPr>
            <w:tcW w:w="1933" w:type="dxa"/>
          </w:tcPr>
          <w:p w14:paraId="4D03AD30" w14:textId="77777777" w:rsidR="00A029BA" w:rsidRPr="00082C45" w:rsidRDefault="00A029BA" w:rsidP="00A029BA">
            <w:pPr>
              <w:spacing w:after="0" w:line="240" w:lineRule="auto"/>
              <w:jc w:val="center"/>
              <w:rPr>
                <w:rFonts w:ascii="Times New Roman" w:hAnsi="Times New Roman"/>
                <w:b/>
              </w:rPr>
            </w:pPr>
          </w:p>
        </w:tc>
      </w:tr>
    </w:tbl>
    <w:p w14:paraId="2DFBF9B0"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14:paraId="36A6AA48"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
    <w:p w14:paraId="32DF61B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651417" w:rsidRPr="00082C45" w:rsidSect="00BB30AD">
          <w:pgSz w:w="16840" w:h="11907" w:orient="landscape"/>
          <w:pgMar w:top="851" w:right="1134" w:bottom="851" w:left="992" w:header="709" w:footer="709" w:gutter="0"/>
          <w:cols w:space="720"/>
        </w:sectPr>
      </w:pPr>
    </w:p>
    <w:p w14:paraId="3EB4E0AE" w14:textId="77777777" w:rsidR="00DF5155" w:rsidRPr="00082C45" w:rsidRDefault="00DF5155" w:rsidP="00DF5155">
      <w:pPr>
        <w:spacing w:after="3" w:line="261" w:lineRule="auto"/>
        <w:ind w:left="653" w:right="741" w:hanging="10"/>
        <w:jc w:val="center"/>
        <w:rPr>
          <w:rFonts w:ascii="Times New Roman" w:hAnsi="Times New Roman"/>
        </w:rPr>
      </w:pPr>
      <w:r w:rsidRPr="00082C45">
        <w:rPr>
          <w:rFonts w:ascii="Times New Roman" w:hAnsi="Times New Roman"/>
          <w:b/>
          <w:sz w:val="24"/>
        </w:rPr>
        <w:lastRenderedPageBreak/>
        <w:t xml:space="preserve">3. УСЛОВИЯ РЕАЛИЗАЦИИ УЧЕБНОЙ ДИСЦИПЛИНЫ  </w:t>
      </w:r>
    </w:p>
    <w:p w14:paraId="3C1C5152" w14:textId="77777777" w:rsidR="00DF5155" w:rsidRPr="00082C45" w:rsidRDefault="00DF5155" w:rsidP="00DF5155">
      <w:pPr>
        <w:spacing w:after="68"/>
        <w:ind w:right="36"/>
        <w:jc w:val="center"/>
        <w:rPr>
          <w:rFonts w:ascii="Times New Roman" w:hAnsi="Times New Roman"/>
        </w:rPr>
      </w:pPr>
      <w:r w:rsidRPr="00082C45">
        <w:rPr>
          <w:rFonts w:ascii="Times New Roman" w:hAnsi="Times New Roman"/>
          <w:b/>
          <w:sz w:val="24"/>
        </w:rPr>
        <w:t xml:space="preserve"> </w:t>
      </w:r>
    </w:p>
    <w:p w14:paraId="25689606" w14:textId="77777777" w:rsidR="00DF5155" w:rsidRPr="00082C45" w:rsidRDefault="00DF5155" w:rsidP="00A02475">
      <w:pPr>
        <w:numPr>
          <w:ilvl w:val="1"/>
          <w:numId w:val="20"/>
        </w:numPr>
        <w:spacing w:after="47" w:line="271" w:lineRule="auto"/>
        <w:ind w:firstLine="708"/>
        <w:rPr>
          <w:rFonts w:ascii="Times New Roman" w:hAnsi="Times New Roman"/>
        </w:rPr>
      </w:pPr>
      <w:r w:rsidRPr="00082C45">
        <w:rPr>
          <w:rFonts w:ascii="Times New Roman" w:hAnsi="Times New Roman"/>
          <w:b/>
          <w:sz w:val="24"/>
        </w:rPr>
        <w:t xml:space="preserve">Для реализации программы учебной дисциплины должны быть предусмотрены следующие специальные помещения: </w:t>
      </w:r>
    </w:p>
    <w:p w14:paraId="385038D9" w14:textId="77777777" w:rsidR="00DF5155" w:rsidRPr="00082C45" w:rsidRDefault="00DF5155" w:rsidP="00DF5155">
      <w:pPr>
        <w:spacing w:after="83"/>
        <w:ind w:left="708"/>
        <w:rPr>
          <w:rFonts w:ascii="Times New Roman" w:hAnsi="Times New Roman"/>
        </w:rPr>
      </w:pPr>
      <w:r w:rsidRPr="00082C45">
        <w:rPr>
          <w:rFonts w:ascii="Times New Roman" w:hAnsi="Times New Roman"/>
          <w:b/>
          <w:sz w:val="24"/>
        </w:rPr>
        <w:t xml:space="preserve"> </w:t>
      </w:r>
    </w:p>
    <w:p w14:paraId="78A1C069" w14:textId="77777777" w:rsidR="00DF5155" w:rsidRPr="00082C45" w:rsidRDefault="00DF5155" w:rsidP="00DF5155">
      <w:pPr>
        <w:spacing w:after="263" w:line="270" w:lineRule="auto"/>
        <w:ind w:left="11" w:right="96" w:firstLine="708"/>
        <w:jc w:val="both"/>
        <w:rPr>
          <w:rFonts w:ascii="Times New Roman" w:hAnsi="Times New Roman"/>
        </w:rPr>
      </w:pPr>
      <w:r w:rsidRPr="00082C45">
        <w:rPr>
          <w:rFonts w:ascii="Times New Roman" w:hAnsi="Times New Roman"/>
          <w:sz w:val="24"/>
        </w:rPr>
        <w:t>Лаборатории «Электротехники и сварочного оборудования»,</w:t>
      </w:r>
      <w:r w:rsidR="001960EF" w:rsidRPr="00082C45">
        <w:rPr>
          <w:rFonts w:ascii="Times New Roman" w:hAnsi="Times New Roman"/>
          <w:sz w:val="24"/>
        </w:rPr>
        <w:t xml:space="preserve"> </w:t>
      </w:r>
      <w:r w:rsidRPr="00082C45">
        <w:rPr>
          <w:rFonts w:ascii="Times New Roman" w:hAnsi="Times New Roman"/>
          <w:sz w:val="24"/>
        </w:rPr>
        <w:t xml:space="preserve">оснащенные в соответствии с п. 6.1.2.1 образовательной программы по профессии 15.01.05 Сварщик (ручной и частично механизированной сварки (наплавки). </w:t>
      </w:r>
    </w:p>
    <w:p w14:paraId="705F6557" w14:textId="77777777" w:rsidR="00DF5155" w:rsidRPr="00082C45" w:rsidRDefault="00DF5155" w:rsidP="00DF5155">
      <w:pPr>
        <w:spacing w:after="72"/>
        <w:ind w:left="708"/>
        <w:rPr>
          <w:rFonts w:ascii="Times New Roman" w:hAnsi="Times New Roman"/>
        </w:rPr>
      </w:pPr>
      <w:r w:rsidRPr="00082C45">
        <w:rPr>
          <w:rFonts w:ascii="Times New Roman" w:hAnsi="Times New Roman"/>
          <w:sz w:val="24"/>
        </w:rPr>
        <w:t xml:space="preserve"> 3.2 </w:t>
      </w:r>
      <w:r w:rsidRPr="00082C45">
        <w:rPr>
          <w:rFonts w:ascii="Times New Roman" w:hAnsi="Times New Roman"/>
          <w:b/>
          <w:sz w:val="24"/>
        </w:rPr>
        <w:t xml:space="preserve">Информационное обеспечение реализации программы </w:t>
      </w:r>
    </w:p>
    <w:p w14:paraId="16BFBBB6" w14:textId="77777777" w:rsidR="00DF5155" w:rsidRPr="00082C45" w:rsidRDefault="00DF5155" w:rsidP="00DF5155">
      <w:pPr>
        <w:spacing w:after="12"/>
        <w:ind w:left="708"/>
        <w:rPr>
          <w:rFonts w:ascii="Times New Roman" w:hAnsi="Times New Roman"/>
        </w:rPr>
      </w:pPr>
      <w:r w:rsidRPr="00082C45">
        <w:rPr>
          <w:rFonts w:ascii="Times New Roman" w:hAnsi="Times New Roman"/>
          <w:b/>
          <w:sz w:val="24"/>
        </w:rPr>
        <w:t xml:space="preserve"> </w:t>
      </w:r>
      <w:r w:rsidRPr="00082C45">
        <w:rPr>
          <w:rFonts w:ascii="Times New Roman" w:hAnsi="Times New Roman"/>
          <w:sz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5490E765" w14:textId="77777777" w:rsidR="00DF5155" w:rsidRPr="00082C45" w:rsidRDefault="00DF5155" w:rsidP="00DF5155">
      <w:pPr>
        <w:spacing w:after="72"/>
        <w:ind w:left="708"/>
        <w:rPr>
          <w:rFonts w:ascii="Times New Roman" w:hAnsi="Times New Roman"/>
        </w:rPr>
      </w:pPr>
      <w:r w:rsidRPr="00082C45">
        <w:rPr>
          <w:rFonts w:ascii="Times New Roman" w:hAnsi="Times New Roman"/>
          <w:sz w:val="24"/>
        </w:rPr>
        <w:t xml:space="preserve"> </w:t>
      </w:r>
    </w:p>
    <w:p w14:paraId="5609E2F5" w14:textId="77777777" w:rsidR="00DF5155" w:rsidRPr="00082C45" w:rsidRDefault="00DF5155" w:rsidP="00DF5155">
      <w:pPr>
        <w:spacing w:after="5" w:line="271" w:lineRule="auto"/>
        <w:ind w:left="7" w:hanging="10"/>
        <w:rPr>
          <w:rFonts w:ascii="Times New Roman" w:hAnsi="Times New Roman"/>
        </w:rPr>
      </w:pPr>
      <w:r w:rsidRPr="00082C45">
        <w:rPr>
          <w:rFonts w:ascii="Times New Roman" w:hAnsi="Times New Roman"/>
          <w:b/>
          <w:sz w:val="24"/>
        </w:rPr>
        <w:t xml:space="preserve">3.2.1. Основные печатные издания </w:t>
      </w:r>
    </w:p>
    <w:p w14:paraId="5454C5F7" w14:textId="77777777" w:rsidR="00DF5155" w:rsidRPr="00082C45" w:rsidRDefault="00DF5155" w:rsidP="00DF5155">
      <w:pPr>
        <w:spacing w:after="59"/>
        <w:ind w:left="708"/>
        <w:rPr>
          <w:rFonts w:ascii="Times New Roman" w:hAnsi="Times New Roman"/>
        </w:rPr>
      </w:pPr>
      <w:r w:rsidRPr="00082C45">
        <w:rPr>
          <w:rFonts w:ascii="Times New Roman" w:hAnsi="Times New Roman"/>
          <w:b/>
          <w:sz w:val="24"/>
        </w:rPr>
        <w:t xml:space="preserve"> 1. </w:t>
      </w:r>
      <w:r w:rsidRPr="00082C45">
        <w:rPr>
          <w:rFonts w:ascii="Times New Roman" w:hAnsi="Times New Roman"/>
          <w:sz w:val="24"/>
        </w:rPr>
        <w:t xml:space="preserve">Морозова Н.Ю. Основы электротехники (1-е изд.) учебник.- М.: Изд. Центр «Академия»,  2020. </w:t>
      </w:r>
    </w:p>
    <w:p w14:paraId="533B8353" w14:textId="77777777" w:rsidR="00DF5155" w:rsidRPr="00082C45" w:rsidRDefault="00DF5155" w:rsidP="00A02475">
      <w:pPr>
        <w:pStyle w:val="a8"/>
        <w:numPr>
          <w:ilvl w:val="0"/>
          <w:numId w:val="4"/>
        </w:numPr>
        <w:spacing w:after="47" w:line="270" w:lineRule="auto"/>
        <w:ind w:right="4"/>
        <w:jc w:val="both"/>
        <w:rPr>
          <w:rFonts w:ascii="Times New Roman" w:hAnsi="Times New Roman"/>
        </w:rPr>
      </w:pPr>
      <w:r w:rsidRPr="00082C45">
        <w:rPr>
          <w:rFonts w:ascii="Times New Roman" w:hAnsi="Times New Roman"/>
        </w:rPr>
        <w:t xml:space="preserve">Немцов М.В. Электротехника и электроника (5-е изд.) – М.: Изд. Центр «Академия»,  2. 2021. </w:t>
      </w:r>
    </w:p>
    <w:p w14:paraId="2D29E4E4" w14:textId="77777777" w:rsidR="00DF5155" w:rsidRPr="00082C45" w:rsidRDefault="00DF5155" w:rsidP="00A02475">
      <w:pPr>
        <w:numPr>
          <w:ilvl w:val="0"/>
          <w:numId w:val="4"/>
        </w:numPr>
        <w:spacing w:after="47" w:line="270" w:lineRule="auto"/>
        <w:ind w:right="4"/>
        <w:jc w:val="both"/>
        <w:rPr>
          <w:rFonts w:ascii="Times New Roman" w:hAnsi="Times New Roman"/>
        </w:rPr>
      </w:pPr>
      <w:r w:rsidRPr="00082C45">
        <w:rPr>
          <w:rFonts w:ascii="Times New Roman" w:hAnsi="Times New Roman"/>
          <w:sz w:val="24"/>
        </w:rPr>
        <w:t xml:space="preserve">Фуфаева Л.И. Сборник практических задач по электротехнике (8-е изд., испр.) учеб. </w:t>
      </w:r>
    </w:p>
    <w:p w14:paraId="3B3EBB39" w14:textId="77777777" w:rsidR="00DF5155" w:rsidRPr="00082C45" w:rsidRDefault="00DF5155" w:rsidP="00DF5155">
      <w:pPr>
        <w:spacing w:after="5" w:line="270" w:lineRule="auto"/>
        <w:ind w:left="21" w:right="4" w:hanging="10"/>
        <w:jc w:val="both"/>
        <w:rPr>
          <w:rFonts w:ascii="Times New Roman" w:hAnsi="Times New Roman"/>
        </w:rPr>
      </w:pPr>
      <w:r w:rsidRPr="00082C45">
        <w:rPr>
          <w:rFonts w:ascii="Times New Roman" w:hAnsi="Times New Roman"/>
          <w:sz w:val="24"/>
        </w:rPr>
        <w:t xml:space="preserve">пособие  - М.: Изд. Центр «Академия», 2020. </w:t>
      </w:r>
    </w:p>
    <w:p w14:paraId="70A13C9E" w14:textId="77777777" w:rsidR="00DF5155" w:rsidRPr="00082C45" w:rsidRDefault="00DF5155" w:rsidP="00DF5155">
      <w:pPr>
        <w:spacing w:after="65"/>
        <w:ind w:left="708"/>
        <w:rPr>
          <w:rFonts w:ascii="Times New Roman" w:hAnsi="Times New Roman"/>
        </w:rPr>
      </w:pPr>
      <w:r w:rsidRPr="00082C45">
        <w:rPr>
          <w:rFonts w:ascii="Times New Roman" w:hAnsi="Times New Roman"/>
          <w:sz w:val="24"/>
        </w:rPr>
        <w:t xml:space="preserve"> </w:t>
      </w:r>
    </w:p>
    <w:p w14:paraId="749F5B1A" w14:textId="77777777" w:rsidR="00DF5155" w:rsidRPr="00082C45" w:rsidRDefault="00DF5155" w:rsidP="00DF5155">
      <w:pPr>
        <w:spacing w:after="31" w:line="271" w:lineRule="auto"/>
        <w:ind w:left="718" w:hanging="10"/>
        <w:rPr>
          <w:rFonts w:ascii="Times New Roman" w:hAnsi="Times New Roman"/>
        </w:rPr>
      </w:pPr>
      <w:r w:rsidRPr="00082C45">
        <w:rPr>
          <w:rFonts w:ascii="Times New Roman" w:hAnsi="Times New Roman"/>
          <w:b/>
          <w:sz w:val="24"/>
        </w:rPr>
        <w:t>3.2.2. Электронные издания (электронные ресурсы</w:t>
      </w:r>
      <w:r w:rsidRPr="00082C45">
        <w:rPr>
          <w:rFonts w:ascii="Times New Roman" w:hAnsi="Times New Roman"/>
          <w:b/>
          <w:i/>
          <w:sz w:val="24"/>
        </w:rPr>
        <w:t>):</w:t>
      </w:r>
      <w:r w:rsidRPr="00082C45">
        <w:rPr>
          <w:rFonts w:ascii="Times New Roman" w:hAnsi="Times New Roman"/>
          <w:b/>
          <w:sz w:val="24"/>
        </w:rPr>
        <w:t xml:space="preserve"> </w:t>
      </w:r>
    </w:p>
    <w:p w14:paraId="2076EF41" w14:textId="77777777" w:rsidR="00DF5155" w:rsidRPr="00082C45" w:rsidRDefault="00DF5155" w:rsidP="00DF5155">
      <w:pPr>
        <w:spacing w:after="47" w:line="270" w:lineRule="auto"/>
        <w:ind w:left="7" w:right="43" w:hanging="10"/>
        <w:rPr>
          <w:rFonts w:ascii="Times New Roman" w:hAnsi="Times New Roman"/>
        </w:rPr>
      </w:pPr>
      <w:r w:rsidRPr="00082C45">
        <w:rPr>
          <w:rFonts w:ascii="Times New Roman" w:hAnsi="Times New Roman"/>
          <w:sz w:val="24"/>
        </w:rPr>
        <w:t xml:space="preserve">1.ЭУМК </w:t>
      </w:r>
      <w:r w:rsidRPr="00082C45">
        <w:rPr>
          <w:rFonts w:ascii="Times New Roman" w:hAnsi="Times New Roman"/>
          <w:sz w:val="24"/>
        </w:rPr>
        <w:tab/>
        <w:t xml:space="preserve">Электротехника </w:t>
      </w:r>
      <w:r w:rsidRPr="00082C45">
        <w:rPr>
          <w:rFonts w:ascii="Times New Roman" w:hAnsi="Times New Roman"/>
          <w:sz w:val="24"/>
        </w:rPr>
        <w:tab/>
        <w:t xml:space="preserve">и </w:t>
      </w:r>
      <w:r w:rsidRPr="00082C45">
        <w:rPr>
          <w:rFonts w:ascii="Times New Roman" w:hAnsi="Times New Roman"/>
          <w:sz w:val="24"/>
        </w:rPr>
        <w:tab/>
        <w:t>электроника</w:t>
      </w:r>
      <w:r w:rsidRPr="00082C45">
        <w:rPr>
          <w:rFonts w:ascii="Times New Roman" w:hAnsi="Times New Roman"/>
          <w:b/>
          <w:sz w:val="24"/>
        </w:rPr>
        <w:t xml:space="preserve"> </w:t>
      </w:r>
      <w:r w:rsidRPr="00082C45">
        <w:rPr>
          <w:rFonts w:ascii="Times New Roman" w:hAnsi="Times New Roman"/>
          <w:b/>
          <w:sz w:val="24"/>
        </w:rPr>
        <w:tab/>
      </w:r>
      <w:hyperlink r:id="rId47" w:anchor="78816">
        <w:r w:rsidRPr="00082C45">
          <w:rPr>
            <w:rFonts w:ascii="Times New Roman" w:hAnsi="Times New Roman"/>
            <w:color w:val="0000FF"/>
            <w:sz w:val="24"/>
            <w:u w:val="single" w:color="0000FF"/>
          </w:rPr>
          <w:t>https://e</w:t>
        </w:r>
      </w:hyperlink>
      <w:hyperlink r:id="rId48" w:anchor="78816">
        <w:r w:rsidRPr="00082C45">
          <w:rPr>
            <w:rFonts w:ascii="Times New Roman" w:hAnsi="Times New Roman"/>
            <w:color w:val="0000FF"/>
            <w:sz w:val="24"/>
            <w:u w:val="single" w:color="0000FF"/>
          </w:rPr>
          <w:t>-</w:t>
        </w:r>
      </w:hyperlink>
      <w:hyperlink r:id="rId49" w:anchor="78816">
        <w:r w:rsidRPr="00082C45">
          <w:rPr>
            <w:rFonts w:ascii="Times New Roman" w:hAnsi="Times New Roman"/>
            <w:color w:val="0000FF"/>
            <w:sz w:val="24"/>
            <w:u w:val="single" w:color="0000FF"/>
          </w:rPr>
          <w:t>learning.tspk</w:t>
        </w:r>
      </w:hyperlink>
      <w:hyperlink r:id="rId50" w:anchor="78816">
        <w:r w:rsidRPr="00082C45">
          <w:rPr>
            <w:rFonts w:ascii="Times New Roman" w:hAnsi="Times New Roman"/>
            <w:color w:val="0000FF"/>
            <w:sz w:val="24"/>
          </w:rPr>
          <w:t xml:space="preserve"> </w:t>
        </w:r>
      </w:hyperlink>
      <w:hyperlink r:id="rId51" w:anchor="78816">
        <w:r w:rsidRPr="00082C45">
          <w:rPr>
            <w:rFonts w:ascii="Times New Roman" w:hAnsi="Times New Roman"/>
            <w:color w:val="0000FF"/>
            <w:sz w:val="24"/>
            <w:u w:val="single" w:color="0000FF"/>
          </w:rPr>
          <w:t>mo.ru/shellserver?id=976&amp;module_id=78816#78816</w:t>
        </w:r>
      </w:hyperlink>
      <w:hyperlink r:id="rId52" w:anchor="78816">
        <w:r w:rsidRPr="00082C45">
          <w:rPr>
            <w:rFonts w:ascii="Times New Roman" w:hAnsi="Times New Roman"/>
            <w:sz w:val="24"/>
          </w:rPr>
          <w:t xml:space="preserve"> </w:t>
        </w:r>
      </w:hyperlink>
    </w:p>
    <w:p w14:paraId="0DC55F5E" w14:textId="77777777" w:rsidR="00DF5155" w:rsidRPr="00082C45" w:rsidRDefault="00DF5155" w:rsidP="00A02475">
      <w:pPr>
        <w:numPr>
          <w:ilvl w:val="0"/>
          <w:numId w:val="21"/>
        </w:numPr>
        <w:spacing w:after="47" w:line="270" w:lineRule="auto"/>
        <w:ind w:right="4" w:hanging="240"/>
        <w:jc w:val="both"/>
        <w:rPr>
          <w:rFonts w:ascii="Times New Roman" w:hAnsi="Times New Roman"/>
        </w:rPr>
      </w:pPr>
      <w:r w:rsidRPr="00082C45">
        <w:rPr>
          <w:rFonts w:ascii="Times New Roman" w:hAnsi="Times New Roman"/>
          <w:sz w:val="24"/>
        </w:rPr>
        <w:t xml:space="preserve">Техническая литература. - [электронный ресурс] - tehlit.ru Режим доступа: www.tehlit.ru </w:t>
      </w:r>
    </w:p>
    <w:p w14:paraId="67E848F3" w14:textId="77777777" w:rsidR="00DF5155" w:rsidRPr="00082C45" w:rsidRDefault="00DF5155" w:rsidP="00A02475">
      <w:pPr>
        <w:numPr>
          <w:ilvl w:val="0"/>
          <w:numId w:val="21"/>
        </w:numPr>
        <w:spacing w:after="47" w:line="270" w:lineRule="auto"/>
        <w:ind w:right="4" w:hanging="240"/>
        <w:jc w:val="both"/>
        <w:rPr>
          <w:rFonts w:ascii="Times New Roman" w:hAnsi="Times New Roman"/>
        </w:rPr>
      </w:pPr>
      <w:r w:rsidRPr="00082C45">
        <w:rPr>
          <w:rFonts w:ascii="Times New Roman" w:hAnsi="Times New Roman"/>
          <w:sz w:val="24"/>
        </w:rPr>
        <w:t xml:space="preserve">Портал нормативно-технической документации.- [электронный ресурс]- www.pntdoc.ru Режим доступа: </w:t>
      </w:r>
      <w:hyperlink r:id="rId53" w:history="1">
        <w:r w:rsidRPr="00082C45">
          <w:rPr>
            <w:rStyle w:val="ab"/>
            <w:rFonts w:ascii="Times New Roman" w:hAnsi="Times New Roman"/>
            <w:sz w:val="24"/>
          </w:rPr>
          <w:t>www.pntdoc.ru</w:t>
        </w:r>
      </w:hyperlink>
      <w:r w:rsidRPr="00082C45">
        <w:rPr>
          <w:rFonts w:ascii="Times New Roman" w:hAnsi="Times New Roman"/>
          <w:sz w:val="24"/>
        </w:rPr>
        <w:t xml:space="preserve"> </w:t>
      </w:r>
    </w:p>
    <w:p w14:paraId="55438E22" w14:textId="77777777" w:rsidR="00DF5155" w:rsidRPr="00082C45" w:rsidRDefault="00DF5155" w:rsidP="00DF5155">
      <w:pPr>
        <w:spacing w:after="47" w:line="270" w:lineRule="auto"/>
        <w:ind w:right="4"/>
        <w:jc w:val="both"/>
        <w:rPr>
          <w:rFonts w:ascii="Times New Roman" w:hAnsi="Times New Roman"/>
        </w:rPr>
      </w:pPr>
    </w:p>
    <w:p w14:paraId="1BB091DC" w14:textId="77777777" w:rsidR="00DF5155" w:rsidRPr="00082C45" w:rsidRDefault="00DF5155" w:rsidP="00DF5155">
      <w:pPr>
        <w:spacing w:after="47" w:line="270" w:lineRule="auto"/>
        <w:ind w:right="4"/>
        <w:jc w:val="both"/>
        <w:rPr>
          <w:rFonts w:ascii="Times New Roman" w:hAnsi="Times New Roman"/>
        </w:rPr>
      </w:pPr>
    </w:p>
    <w:p w14:paraId="5FD860CA" w14:textId="77777777" w:rsidR="00DF5155" w:rsidRPr="00082C45" w:rsidRDefault="00DF5155" w:rsidP="00DF5155">
      <w:pPr>
        <w:spacing w:after="47" w:line="270" w:lineRule="auto"/>
        <w:ind w:right="4"/>
        <w:jc w:val="both"/>
        <w:rPr>
          <w:rFonts w:ascii="Times New Roman" w:hAnsi="Times New Roman"/>
        </w:rPr>
      </w:pPr>
    </w:p>
    <w:p w14:paraId="0B06043F" w14:textId="77777777" w:rsidR="00DF5155" w:rsidRPr="00082C45" w:rsidRDefault="00DF5155" w:rsidP="00DF5155">
      <w:pPr>
        <w:spacing w:after="47" w:line="270" w:lineRule="auto"/>
        <w:ind w:right="4"/>
        <w:jc w:val="both"/>
        <w:rPr>
          <w:rFonts w:ascii="Times New Roman" w:hAnsi="Times New Roman"/>
        </w:rPr>
      </w:pPr>
    </w:p>
    <w:p w14:paraId="00DD96B8" w14:textId="77777777" w:rsidR="00DF5155" w:rsidRPr="00082C45" w:rsidRDefault="00DF5155" w:rsidP="00DF5155">
      <w:pPr>
        <w:spacing w:after="47" w:line="270" w:lineRule="auto"/>
        <w:ind w:right="4"/>
        <w:jc w:val="both"/>
        <w:rPr>
          <w:rFonts w:ascii="Times New Roman" w:hAnsi="Times New Roman"/>
        </w:rPr>
      </w:pPr>
    </w:p>
    <w:p w14:paraId="4FEBBC4D" w14:textId="77777777" w:rsidR="00DF5155" w:rsidRPr="00082C45" w:rsidRDefault="00DF5155" w:rsidP="00DF5155">
      <w:pPr>
        <w:spacing w:after="47" w:line="270" w:lineRule="auto"/>
        <w:ind w:right="4"/>
        <w:jc w:val="both"/>
        <w:rPr>
          <w:rFonts w:ascii="Times New Roman" w:hAnsi="Times New Roman"/>
        </w:rPr>
      </w:pPr>
    </w:p>
    <w:p w14:paraId="21A3BD4D" w14:textId="77777777" w:rsidR="00DF5155" w:rsidRPr="00082C45" w:rsidRDefault="00DF5155" w:rsidP="00DF5155">
      <w:pPr>
        <w:spacing w:after="47" w:line="270" w:lineRule="auto"/>
        <w:ind w:right="4"/>
        <w:jc w:val="both"/>
        <w:rPr>
          <w:rFonts w:ascii="Times New Roman" w:hAnsi="Times New Roman"/>
        </w:rPr>
      </w:pPr>
    </w:p>
    <w:p w14:paraId="21A2046C" w14:textId="77777777" w:rsidR="00DF5155" w:rsidRPr="00082C45" w:rsidRDefault="00DF5155" w:rsidP="00DF5155">
      <w:pPr>
        <w:spacing w:after="47" w:line="270" w:lineRule="auto"/>
        <w:ind w:right="4"/>
        <w:jc w:val="both"/>
        <w:rPr>
          <w:rFonts w:ascii="Times New Roman" w:hAnsi="Times New Roman"/>
        </w:rPr>
      </w:pPr>
    </w:p>
    <w:p w14:paraId="5F9067B8" w14:textId="77777777" w:rsidR="00DF5155" w:rsidRPr="00082C45" w:rsidRDefault="00DF5155" w:rsidP="00DF5155">
      <w:pPr>
        <w:spacing w:after="47" w:line="270" w:lineRule="auto"/>
        <w:ind w:right="4"/>
        <w:jc w:val="both"/>
        <w:rPr>
          <w:rFonts w:ascii="Times New Roman" w:hAnsi="Times New Roman"/>
        </w:rPr>
      </w:pPr>
    </w:p>
    <w:p w14:paraId="41E7D86F" w14:textId="77777777" w:rsidR="00DF5155" w:rsidRPr="00082C45" w:rsidRDefault="00DF5155" w:rsidP="00DF5155">
      <w:pPr>
        <w:spacing w:after="47" w:line="270" w:lineRule="auto"/>
        <w:ind w:right="4"/>
        <w:jc w:val="both"/>
        <w:rPr>
          <w:rFonts w:ascii="Times New Roman" w:hAnsi="Times New Roman"/>
        </w:rPr>
      </w:pPr>
    </w:p>
    <w:p w14:paraId="7666E4F3" w14:textId="74D0F234" w:rsidR="00DF5155" w:rsidRPr="00082C45" w:rsidRDefault="00DF5155" w:rsidP="00DF5155">
      <w:pPr>
        <w:spacing w:after="47" w:line="270" w:lineRule="auto"/>
        <w:ind w:right="4"/>
        <w:jc w:val="both"/>
        <w:rPr>
          <w:rFonts w:ascii="Times New Roman" w:hAnsi="Times New Roman"/>
        </w:rPr>
      </w:pPr>
    </w:p>
    <w:p w14:paraId="0EE8A822" w14:textId="77777777" w:rsidR="00A029BA" w:rsidRPr="00082C45" w:rsidRDefault="00A029BA" w:rsidP="00DF5155">
      <w:pPr>
        <w:spacing w:after="47" w:line="270" w:lineRule="auto"/>
        <w:ind w:right="4"/>
        <w:jc w:val="both"/>
        <w:rPr>
          <w:rFonts w:ascii="Times New Roman" w:hAnsi="Times New Roman"/>
        </w:rPr>
      </w:pPr>
    </w:p>
    <w:p w14:paraId="646A3B2E" w14:textId="77777777" w:rsidR="00DF5155" w:rsidRPr="00082C45" w:rsidRDefault="00DF5155" w:rsidP="009806D8">
      <w:pPr>
        <w:numPr>
          <w:ilvl w:val="0"/>
          <w:numId w:val="21"/>
        </w:numPr>
        <w:spacing w:after="0" w:line="240" w:lineRule="auto"/>
        <w:ind w:left="0"/>
        <w:jc w:val="both"/>
        <w:rPr>
          <w:rFonts w:ascii="Times New Roman" w:hAnsi="Times New Roman"/>
        </w:rPr>
      </w:pPr>
      <w:r w:rsidRPr="00082C45">
        <w:rPr>
          <w:rFonts w:ascii="Times New Roman" w:hAnsi="Times New Roman"/>
          <w:b/>
          <w:sz w:val="24"/>
        </w:rPr>
        <w:lastRenderedPageBreak/>
        <w:t xml:space="preserve">КОНТРОЛЬ И ОЦЕНКА РЕЗУЛЬТАТОВ ОСВОЕНИЯ УЧЕБНОЙ </w:t>
      </w:r>
    </w:p>
    <w:p w14:paraId="5A6D4C1F" w14:textId="77777777" w:rsidR="00DF5155" w:rsidRPr="00082C45" w:rsidRDefault="00DF5155" w:rsidP="009806D8">
      <w:pPr>
        <w:spacing w:after="0" w:line="240" w:lineRule="auto"/>
        <w:jc w:val="center"/>
        <w:rPr>
          <w:rFonts w:ascii="Times New Roman" w:hAnsi="Times New Roman"/>
        </w:rPr>
      </w:pPr>
      <w:r w:rsidRPr="00082C45">
        <w:rPr>
          <w:rFonts w:ascii="Times New Roman" w:hAnsi="Times New Roman"/>
          <w:b/>
          <w:sz w:val="24"/>
        </w:rPr>
        <w:t xml:space="preserve">ДИСЦИПЛИНЫ </w:t>
      </w:r>
    </w:p>
    <w:p w14:paraId="2E0E1722" w14:textId="77777777" w:rsidR="00DF5155" w:rsidRPr="00082C45" w:rsidRDefault="00DF5155" w:rsidP="009806D8">
      <w:pPr>
        <w:spacing w:after="0" w:line="240" w:lineRule="auto"/>
        <w:rPr>
          <w:rFonts w:ascii="Times New Roman" w:hAnsi="Times New Roman"/>
        </w:rPr>
      </w:pPr>
      <w:r w:rsidRPr="00082C45">
        <w:rPr>
          <w:rFonts w:ascii="Times New Roman" w:hAnsi="Times New Roman"/>
          <w:b/>
          <w:sz w:val="24"/>
        </w:rPr>
        <w:t xml:space="preserve"> </w:t>
      </w:r>
    </w:p>
    <w:p w14:paraId="2658712B" w14:textId="77777777" w:rsidR="00DF5155" w:rsidRPr="00082C45" w:rsidRDefault="00DF5155" w:rsidP="00DF5155">
      <w:pPr>
        <w:spacing w:after="216"/>
        <w:ind w:left="4679"/>
        <w:jc w:val="both"/>
        <w:rPr>
          <w:rFonts w:ascii="Times New Roman" w:hAnsi="Times New Roman"/>
        </w:rPr>
      </w:pPr>
      <w:r w:rsidRPr="00082C45">
        <w:rPr>
          <w:rFonts w:ascii="Times New Roman" w:hAnsi="Times New Roman"/>
          <w:b/>
          <w:sz w:val="24"/>
        </w:rPr>
        <w:t xml:space="preserve"> </w:t>
      </w:r>
    </w:p>
    <w:tbl>
      <w:tblPr>
        <w:tblStyle w:val="afb"/>
        <w:tblW w:w="9493" w:type="dxa"/>
        <w:tblLook w:val="04A0" w:firstRow="1" w:lastRow="0" w:firstColumn="1" w:lastColumn="0" w:noHBand="0" w:noVBand="1"/>
      </w:tblPr>
      <w:tblGrid>
        <w:gridCol w:w="2830"/>
        <w:gridCol w:w="3400"/>
        <w:gridCol w:w="3263"/>
      </w:tblGrid>
      <w:tr w:rsidR="00A029BA" w:rsidRPr="00082C45" w14:paraId="2B75673E" w14:textId="77777777" w:rsidTr="009806D8">
        <w:tc>
          <w:tcPr>
            <w:tcW w:w="2830" w:type="dxa"/>
          </w:tcPr>
          <w:p w14:paraId="77D2C28F" w14:textId="69BEA83A" w:rsidR="00A029BA" w:rsidRPr="00082C45" w:rsidRDefault="00A029BA" w:rsidP="00651417">
            <w:pPr>
              <w:rPr>
                <w:rFonts w:ascii="Times New Roman" w:hAnsi="Times New Roman"/>
              </w:rPr>
            </w:pPr>
            <w:r w:rsidRPr="00082C45">
              <w:rPr>
                <w:rFonts w:ascii="Times New Roman" w:hAnsi="Times New Roman"/>
              </w:rPr>
              <w:t>Результаты обучения</w:t>
            </w:r>
          </w:p>
        </w:tc>
        <w:tc>
          <w:tcPr>
            <w:tcW w:w="3400" w:type="dxa"/>
          </w:tcPr>
          <w:p w14:paraId="6B7ED1AC" w14:textId="54E55267" w:rsidR="00A029BA" w:rsidRPr="00082C45" w:rsidRDefault="00A029BA" w:rsidP="00651417">
            <w:pPr>
              <w:rPr>
                <w:rFonts w:ascii="Times New Roman" w:hAnsi="Times New Roman"/>
              </w:rPr>
            </w:pPr>
            <w:r w:rsidRPr="00082C45">
              <w:rPr>
                <w:rFonts w:ascii="Times New Roman" w:hAnsi="Times New Roman"/>
              </w:rPr>
              <w:t>Критерии оценки</w:t>
            </w:r>
          </w:p>
        </w:tc>
        <w:tc>
          <w:tcPr>
            <w:tcW w:w="3263" w:type="dxa"/>
          </w:tcPr>
          <w:p w14:paraId="7B3E98B6" w14:textId="410B8D65" w:rsidR="00A029BA" w:rsidRPr="00082C45" w:rsidRDefault="00A029BA" w:rsidP="00651417">
            <w:pPr>
              <w:rPr>
                <w:rFonts w:ascii="Times New Roman" w:hAnsi="Times New Roman"/>
              </w:rPr>
            </w:pPr>
            <w:r w:rsidRPr="00082C45">
              <w:rPr>
                <w:rFonts w:ascii="Times New Roman" w:hAnsi="Times New Roman"/>
              </w:rPr>
              <w:t>Методы оценки</w:t>
            </w:r>
          </w:p>
        </w:tc>
      </w:tr>
      <w:tr w:rsidR="00A029BA" w:rsidRPr="00082C45" w14:paraId="0E1CA033" w14:textId="77777777" w:rsidTr="009806D8">
        <w:tc>
          <w:tcPr>
            <w:tcW w:w="2830" w:type="dxa"/>
          </w:tcPr>
          <w:p w14:paraId="5206895E" w14:textId="4B5DBCCD" w:rsidR="00A029BA" w:rsidRPr="00082C45" w:rsidRDefault="00A029BA" w:rsidP="00651417">
            <w:pPr>
              <w:rPr>
                <w:rFonts w:ascii="Times New Roman" w:hAnsi="Times New Roman"/>
              </w:rPr>
            </w:pPr>
            <w:r w:rsidRPr="00082C45">
              <w:rPr>
                <w:rFonts w:ascii="Times New Roman" w:hAnsi="Times New Roman"/>
              </w:rPr>
              <w:t>ОК 2. Организовывать собственную деятельность, исходя из цели и способов ее достижения, определенных руководителем.</w:t>
            </w:r>
          </w:p>
        </w:tc>
        <w:tc>
          <w:tcPr>
            <w:tcW w:w="3400" w:type="dxa"/>
          </w:tcPr>
          <w:p w14:paraId="5FD0BECD" w14:textId="673742A7" w:rsidR="00A029BA" w:rsidRPr="00082C45" w:rsidRDefault="00A029BA" w:rsidP="00651417">
            <w:pPr>
              <w:rPr>
                <w:rFonts w:ascii="Times New Roman" w:hAnsi="Times New Roman"/>
              </w:rPr>
            </w:pPr>
            <w:r w:rsidRPr="00082C45">
              <w:rPr>
                <w:rFonts w:ascii="Times New Roman" w:hAnsi="Times New Roman"/>
              </w:rPr>
              <w:t>Организует собственную деятельность, исходя из цели и способов ее достижения, определенных руководителем.</w:t>
            </w:r>
          </w:p>
        </w:tc>
        <w:tc>
          <w:tcPr>
            <w:tcW w:w="3263" w:type="dxa"/>
          </w:tcPr>
          <w:p w14:paraId="6634AEA3" w14:textId="4D678E5A" w:rsidR="00A029BA" w:rsidRPr="00082C45" w:rsidRDefault="00A029BA" w:rsidP="00651417">
            <w:pPr>
              <w:rPr>
                <w:rFonts w:ascii="Times New Roman" w:hAnsi="Times New Roma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A029BA" w:rsidRPr="00082C45" w14:paraId="395758EE" w14:textId="77777777" w:rsidTr="009806D8">
        <w:tc>
          <w:tcPr>
            <w:tcW w:w="2830" w:type="dxa"/>
          </w:tcPr>
          <w:p w14:paraId="7B3A771A" w14:textId="4D60A82D" w:rsidR="00A029BA" w:rsidRPr="00082C45" w:rsidRDefault="00A029BA" w:rsidP="00651417">
            <w:pPr>
              <w:rPr>
                <w:rFonts w:ascii="Times New Roman" w:hAnsi="Times New Roman"/>
              </w:rPr>
            </w:pPr>
            <w:r w:rsidRPr="00082C45">
              <w:rPr>
                <w:rFonts w:ascii="Times New Roman" w:hAnsi="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0" w:type="dxa"/>
          </w:tcPr>
          <w:p w14:paraId="0CF81197" w14:textId="0E8CE1DB" w:rsidR="00A029BA" w:rsidRPr="00082C45" w:rsidRDefault="00A029BA" w:rsidP="00651417">
            <w:pPr>
              <w:rPr>
                <w:rFonts w:ascii="Times New Roman" w:hAnsi="Times New Roman"/>
              </w:rPr>
            </w:pPr>
            <w:r w:rsidRPr="00082C45">
              <w:rPr>
                <w:rFonts w:ascii="Times New Roman" w:hAnsi="Times New Roman"/>
              </w:rPr>
              <w:t>Умеет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263" w:type="dxa"/>
          </w:tcPr>
          <w:p w14:paraId="23C78C1F" w14:textId="2603FD7D" w:rsidR="00A029BA" w:rsidRPr="00082C45" w:rsidRDefault="00A029BA" w:rsidP="00651417">
            <w:pPr>
              <w:rPr>
                <w:rFonts w:ascii="Times New Roman" w:hAnsi="Times New Roma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A029BA" w:rsidRPr="00082C45" w14:paraId="3654BF39" w14:textId="77777777" w:rsidTr="009806D8">
        <w:tc>
          <w:tcPr>
            <w:tcW w:w="2830" w:type="dxa"/>
          </w:tcPr>
          <w:p w14:paraId="66FB69DE" w14:textId="294B286A" w:rsidR="00A029BA" w:rsidRPr="00082C45" w:rsidRDefault="00A029BA" w:rsidP="00651417">
            <w:pPr>
              <w:rPr>
                <w:rFonts w:ascii="Times New Roman" w:hAnsi="Times New Roman"/>
              </w:rPr>
            </w:pPr>
            <w:r w:rsidRPr="00082C45">
              <w:rPr>
                <w:rFonts w:ascii="Times New Roman" w:hAnsi="Times New Roman"/>
              </w:rPr>
              <w:t>ОК 6. Работать в команде, эффективно общаться с коллегами, руководством</w:t>
            </w:r>
          </w:p>
        </w:tc>
        <w:tc>
          <w:tcPr>
            <w:tcW w:w="3400" w:type="dxa"/>
          </w:tcPr>
          <w:p w14:paraId="56194775" w14:textId="40F726E2" w:rsidR="00A029BA" w:rsidRPr="00082C45" w:rsidRDefault="00A029BA" w:rsidP="00651417">
            <w:pPr>
              <w:rPr>
                <w:rFonts w:ascii="Times New Roman" w:hAnsi="Times New Roman"/>
              </w:rPr>
            </w:pPr>
            <w:r w:rsidRPr="00082C45">
              <w:rPr>
                <w:rFonts w:ascii="Times New Roman" w:hAnsi="Times New Roman"/>
              </w:rPr>
              <w:t>Умеет работать в команде, эффективно общается с коллегами, руководством.</w:t>
            </w:r>
          </w:p>
        </w:tc>
        <w:tc>
          <w:tcPr>
            <w:tcW w:w="3263" w:type="dxa"/>
          </w:tcPr>
          <w:p w14:paraId="22D73D3B" w14:textId="6F1CF582" w:rsidR="00A029BA" w:rsidRPr="00082C45" w:rsidRDefault="00A029BA" w:rsidP="00651417">
            <w:pPr>
              <w:rPr>
                <w:rFonts w:ascii="Times New Roman" w:hAnsi="Times New Roma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A029BA" w:rsidRPr="00082C45" w14:paraId="3F188A67" w14:textId="77777777" w:rsidTr="009806D8">
        <w:tc>
          <w:tcPr>
            <w:tcW w:w="2830" w:type="dxa"/>
          </w:tcPr>
          <w:p w14:paraId="212FB018" w14:textId="5E642A2D" w:rsidR="00A029BA" w:rsidRPr="00082C45" w:rsidRDefault="00A029BA" w:rsidP="00651417">
            <w:pPr>
              <w:rPr>
                <w:rFonts w:ascii="Times New Roman" w:hAnsi="Times New Roman"/>
              </w:rPr>
            </w:pPr>
            <w:r w:rsidRPr="00082C45">
              <w:rPr>
                <w:rFonts w:ascii="Times New Roman" w:hAnsi="Times New Roman"/>
              </w:rPr>
              <w:t>ПК 1.1. Читать чертежи средней сложности и сложных сварных металлоконструкций</w:t>
            </w:r>
          </w:p>
        </w:tc>
        <w:tc>
          <w:tcPr>
            <w:tcW w:w="3400" w:type="dxa"/>
          </w:tcPr>
          <w:p w14:paraId="0602113F" w14:textId="77777777" w:rsidR="00A029BA" w:rsidRPr="00082C45" w:rsidRDefault="00A029BA" w:rsidP="00651417">
            <w:pPr>
              <w:rPr>
                <w:rFonts w:ascii="Times New Roman" w:hAnsi="Times New Roman"/>
              </w:rPr>
            </w:pPr>
            <w:r w:rsidRPr="00082C45">
              <w:rPr>
                <w:rFonts w:ascii="Times New Roman" w:hAnsi="Times New Roman"/>
              </w:rPr>
              <w:t xml:space="preserve">Умеет: - читать структурные, монтажные и простые принципиальные электрические схемы; - рассчитывать и измерять основные параметры простых электрических магнитных и электронных цепей; - использовать в работе электроизмерительные приборы. </w:t>
            </w:r>
          </w:p>
          <w:p w14:paraId="4B4ED42F" w14:textId="77777777" w:rsidR="009806D8" w:rsidRPr="00082C45" w:rsidRDefault="009806D8" w:rsidP="00651417">
            <w:pPr>
              <w:rPr>
                <w:rFonts w:ascii="Times New Roman" w:hAnsi="Times New Roman"/>
              </w:rPr>
            </w:pPr>
          </w:p>
          <w:p w14:paraId="3D8342DD" w14:textId="62DC8AFD" w:rsidR="00A029BA" w:rsidRPr="00082C45" w:rsidRDefault="009806D8" w:rsidP="00651417">
            <w:pPr>
              <w:rPr>
                <w:rFonts w:ascii="Times New Roman" w:hAnsi="Times New Roman"/>
              </w:rPr>
            </w:pPr>
            <w:r w:rsidRPr="00082C45">
              <w:rPr>
                <w:rFonts w:ascii="Times New Roman" w:hAnsi="Times New Roman"/>
              </w:rPr>
              <w:t>З</w:t>
            </w:r>
            <w:r w:rsidR="00A029BA" w:rsidRPr="00082C45">
              <w:rPr>
                <w:rFonts w:ascii="Times New Roman" w:hAnsi="Times New Roman"/>
              </w:rPr>
              <w:t xml:space="preserve">нает: - единицы измерения силы тока, напряжения, мощности </w:t>
            </w:r>
            <w:r w:rsidR="00A029BA" w:rsidRPr="00082C45">
              <w:rPr>
                <w:rFonts w:ascii="Times New Roman" w:hAnsi="Times New Roman"/>
              </w:rPr>
              <w:lastRenderedPageBreak/>
              <w:t>электрического тока, сопротивления проводников; - методы расчета и измерения основных параметров простых электрических, магнитных и электронных цепей; - свойства постоянного и переменного электрического тока; - принципы последовательного и параллельного соединения проводников и источников тока; - электроизмерительные приборы (амперметр, вольтметр), их устройство, принцип действия и правила включения в электрическую цепь; - свойства магнитного поля; - двигатели постоянного и переменного тока, их устройство и принцип действия; - аппаратуру защиты электродвигателей; - методы защиты от короткого замыкания; - заземление, зануление</w:t>
            </w:r>
          </w:p>
        </w:tc>
        <w:tc>
          <w:tcPr>
            <w:tcW w:w="3263" w:type="dxa"/>
          </w:tcPr>
          <w:p w14:paraId="6B432C71" w14:textId="77777777" w:rsidR="00A029BA" w:rsidRPr="00082C45" w:rsidRDefault="00A029BA" w:rsidP="00651417">
            <w:pPr>
              <w:rPr>
                <w:rFonts w:ascii="Times New Roman" w:hAnsi="Times New Roman"/>
              </w:rPr>
            </w:pPr>
            <w:r w:rsidRPr="00082C45">
              <w:rPr>
                <w:rFonts w:ascii="Times New Roman" w:hAnsi="Times New Roman"/>
              </w:rPr>
              <w:lastRenderedPageBreak/>
              <w:t>Текущий контроль: - экспертное наблюдение за ходом выполнения практической работы; - оценивание выполненных работ на практических занятиях по дисциплине; Итоговый контроль: - выполнение комплексного экзаменационного задания в рамках промежуточной аттестации</w:t>
            </w:r>
          </w:p>
          <w:p w14:paraId="6FA8F053" w14:textId="76BA1C47" w:rsidR="00A029BA" w:rsidRPr="00082C45" w:rsidRDefault="00A029BA" w:rsidP="00651417">
            <w:pPr>
              <w:rPr>
                <w:rFonts w:ascii="Times New Roman" w:hAnsi="Times New Roman"/>
              </w:rPr>
            </w:pPr>
            <w:r w:rsidRPr="00082C45">
              <w:rPr>
                <w:rFonts w:ascii="Times New Roman" w:hAnsi="Times New Roman"/>
              </w:rPr>
              <w:lastRenderedPageBreak/>
              <w:t>Текущий контроль: - устный опрос; - тестирование;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A029BA" w:rsidRPr="00082C45" w14:paraId="425CF7A4" w14:textId="77777777" w:rsidTr="009806D8">
        <w:tc>
          <w:tcPr>
            <w:tcW w:w="2830" w:type="dxa"/>
          </w:tcPr>
          <w:p w14:paraId="6C38CFC9" w14:textId="536ECE79" w:rsidR="00A029BA" w:rsidRPr="00082C45" w:rsidRDefault="00A029BA" w:rsidP="00651417">
            <w:pPr>
              <w:rPr>
                <w:rFonts w:ascii="Times New Roman" w:hAnsi="Times New Roman"/>
              </w:rPr>
            </w:pPr>
            <w:r w:rsidRPr="00082C45">
              <w:rPr>
                <w:rFonts w:ascii="Times New Roman" w:hAnsi="Times New Roman"/>
              </w:rPr>
              <w:lastRenderedPageBreak/>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3400" w:type="dxa"/>
          </w:tcPr>
          <w:p w14:paraId="51624550" w14:textId="77777777" w:rsidR="00A029BA" w:rsidRPr="00082C45" w:rsidRDefault="00A029BA" w:rsidP="00651417">
            <w:pPr>
              <w:rPr>
                <w:rFonts w:ascii="Times New Roman" w:hAnsi="Times New Roman"/>
              </w:rPr>
            </w:pPr>
            <w:r w:rsidRPr="00082C45">
              <w:rPr>
                <w:rFonts w:ascii="Times New Roman" w:hAnsi="Times New Roman"/>
              </w:rPr>
              <w:t>Умеет: - проверять оснащенность, работоспособность и исправность оборудования поста для сварки</w:t>
            </w:r>
          </w:p>
          <w:p w14:paraId="36DB6D1B" w14:textId="77777777" w:rsidR="00A029BA" w:rsidRPr="00082C45" w:rsidRDefault="00A029BA" w:rsidP="00651417">
            <w:pPr>
              <w:rPr>
                <w:rFonts w:ascii="Times New Roman" w:hAnsi="Times New Roman"/>
              </w:rPr>
            </w:pPr>
          </w:p>
          <w:p w14:paraId="1938E630" w14:textId="77777777" w:rsidR="00A029BA" w:rsidRPr="00082C45" w:rsidRDefault="00A029BA" w:rsidP="00651417">
            <w:pPr>
              <w:rPr>
                <w:rFonts w:ascii="Times New Roman" w:hAnsi="Times New Roman"/>
              </w:rPr>
            </w:pPr>
          </w:p>
          <w:p w14:paraId="57ABEB06" w14:textId="77777777" w:rsidR="00A029BA" w:rsidRPr="00082C45" w:rsidRDefault="00A029BA" w:rsidP="00651417">
            <w:pPr>
              <w:rPr>
                <w:rFonts w:ascii="Times New Roman" w:hAnsi="Times New Roman"/>
              </w:rPr>
            </w:pPr>
          </w:p>
          <w:p w14:paraId="1D5E6D00" w14:textId="77777777" w:rsidR="00A029BA" w:rsidRPr="00082C45" w:rsidRDefault="00A029BA" w:rsidP="00651417">
            <w:pPr>
              <w:rPr>
                <w:rFonts w:ascii="Times New Roman" w:hAnsi="Times New Roman"/>
              </w:rPr>
            </w:pPr>
          </w:p>
          <w:p w14:paraId="5A88494E" w14:textId="199CB4DB" w:rsidR="00A029BA" w:rsidRPr="00082C45" w:rsidRDefault="00A029BA" w:rsidP="00651417">
            <w:pPr>
              <w:rPr>
                <w:rFonts w:ascii="Times New Roman" w:hAnsi="Times New Roman"/>
              </w:rPr>
            </w:pPr>
            <w:r w:rsidRPr="00082C45">
              <w:rPr>
                <w:rFonts w:ascii="Times New Roman" w:hAnsi="Times New Roman"/>
              </w:rPr>
              <w:t>Знает: - правила технической эксплуатации электроустановок</w:t>
            </w:r>
          </w:p>
        </w:tc>
        <w:tc>
          <w:tcPr>
            <w:tcW w:w="3263" w:type="dxa"/>
          </w:tcPr>
          <w:p w14:paraId="68B6C291" w14:textId="77777777" w:rsidR="00A029BA" w:rsidRPr="00082C45" w:rsidRDefault="00A029BA" w:rsidP="00651417">
            <w:pPr>
              <w:rPr>
                <w:rFonts w:ascii="Times New Roman" w:hAnsi="Times New Roman"/>
              </w:rPr>
            </w:pPr>
            <w:r w:rsidRPr="00082C45">
              <w:rPr>
                <w:rFonts w:ascii="Times New Roman" w:hAnsi="Times New Roman"/>
              </w:rPr>
              <w:t>Текущий контроль: - экспертное наблюдение за ходом выполнения практической работы; - оценивание выполненных работ на практических занятиях по дисциплине; Итоговый контроль: - выполнение комплексного экзаменационного задания в рамках промежуточной аттестации</w:t>
            </w:r>
          </w:p>
          <w:p w14:paraId="397115C5" w14:textId="716931F2" w:rsidR="00A029BA" w:rsidRPr="00082C45" w:rsidRDefault="00A029BA" w:rsidP="00651417">
            <w:pPr>
              <w:rPr>
                <w:rFonts w:ascii="Times New Roman" w:hAnsi="Times New Roman"/>
              </w:rPr>
            </w:pPr>
            <w:r w:rsidRPr="00082C45">
              <w:rPr>
                <w:rFonts w:ascii="Times New Roman" w:hAnsi="Times New Roman"/>
              </w:rPr>
              <w:t>Текущий контроль: - устный опрос; - тестирование;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bl>
    <w:p w14:paraId="29FA407C" w14:textId="77777777" w:rsidR="00651417" w:rsidRPr="00082C45" w:rsidRDefault="00651417" w:rsidP="00651417">
      <w:pPr>
        <w:rPr>
          <w:rFonts w:ascii="Times New Roman" w:hAnsi="Times New Roman"/>
        </w:rPr>
      </w:pPr>
    </w:p>
    <w:p w14:paraId="0088A1ED" w14:textId="77777777" w:rsidR="00DF5155" w:rsidRPr="00082C45" w:rsidRDefault="00DF5155" w:rsidP="00651417">
      <w:pPr>
        <w:pStyle w:val="a3"/>
        <w:jc w:val="right"/>
        <w:rPr>
          <w:rFonts w:ascii="Times New Roman" w:hAnsi="Times New Roman"/>
          <w:b/>
          <w:bCs/>
        </w:rPr>
      </w:pPr>
    </w:p>
    <w:p w14:paraId="14B86429" w14:textId="77777777" w:rsidR="00651417" w:rsidRPr="00082C45" w:rsidRDefault="00651417" w:rsidP="00651417">
      <w:pPr>
        <w:pStyle w:val="a3"/>
        <w:jc w:val="right"/>
        <w:rPr>
          <w:rFonts w:ascii="Times New Roman" w:hAnsi="Times New Roman"/>
          <w:b/>
          <w:bCs/>
        </w:rPr>
      </w:pPr>
      <w:r w:rsidRPr="00082C45">
        <w:rPr>
          <w:rFonts w:ascii="Times New Roman" w:hAnsi="Times New Roman"/>
          <w:b/>
          <w:bCs/>
        </w:rPr>
        <w:lastRenderedPageBreak/>
        <w:t>Приложение 3.5</w:t>
      </w:r>
    </w:p>
    <w:p w14:paraId="00E73D75" w14:textId="77777777" w:rsidR="00651417" w:rsidRPr="00082C45" w:rsidRDefault="00651417" w:rsidP="00651417">
      <w:pPr>
        <w:spacing w:after="0"/>
        <w:jc w:val="right"/>
        <w:rPr>
          <w:rFonts w:ascii="Times New Roman" w:hAnsi="Times New Roman"/>
          <w:b/>
          <w:sz w:val="24"/>
          <w:szCs w:val="24"/>
        </w:rPr>
      </w:pPr>
      <w:r w:rsidRPr="00082C45">
        <w:rPr>
          <w:rFonts w:ascii="Times New Roman" w:hAnsi="Times New Roman"/>
          <w:bCs/>
          <w:sz w:val="24"/>
          <w:szCs w:val="24"/>
        </w:rPr>
        <w:t>к ПООП-П по профе</w:t>
      </w:r>
      <w:r w:rsidR="00DF5155" w:rsidRPr="00082C45">
        <w:rPr>
          <w:rFonts w:ascii="Times New Roman" w:hAnsi="Times New Roman"/>
          <w:bCs/>
          <w:sz w:val="24"/>
          <w:szCs w:val="24"/>
        </w:rPr>
        <w:t>ссии</w:t>
      </w:r>
      <w:r w:rsidRPr="00082C45">
        <w:rPr>
          <w:rFonts w:ascii="Times New Roman" w:hAnsi="Times New Roman"/>
          <w:bCs/>
          <w:i/>
          <w:sz w:val="24"/>
          <w:szCs w:val="24"/>
        </w:rPr>
        <w:t xml:space="preserve"> </w:t>
      </w:r>
      <w:r w:rsidRPr="00082C45">
        <w:rPr>
          <w:rFonts w:ascii="Times New Roman" w:hAnsi="Times New Roman"/>
          <w:bCs/>
          <w:i/>
          <w:sz w:val="24"/>
          <w:szCs w:val="24"/>
        </w:rPr>
        <w:br/>
      </w:r>
      <w:r w:rsidRPr="00082C45">
        <w:rPr>
          <w:rFonts w:ascii="Times New Roman" w:hAnsi="Times New Roman"/>
          <w:b/>
          <w:sz w:val="24"/>
          <w:szCs w:val="24"/>
        </w:rPr>
        <w:t xml:space="preserve">15.01.05 Сварщик (ручной и частично </w:t>
      </w:r>
    </w:p>
    <w:p w14:paraId="422D6CB3" w14:textId="77777777" w:rsidR="00651417" w:rsidRPr="00082C45" w:rsidRDefault="00651417" w:rsidP="00651417">
      <w:pPr>
        <w:spacing w:after="0"/>
        <w:jc w:val="right"/>
        <w:rPr>
          <w:rFonts w:ascii="Times New Roman" w:hAnsi="Times New Roman"/>
          <w:sz w:val="18"/>
          <w:szCs w:val="18"/>
        </w:rPr>
      </w:pPr>
      <w:r w:rsidRPr="00082C45">
        <w:rPr>
          <w:rFonts w:ascii="Times New Roman" w:hAnsi="Times New Roman"/>
          <w:b/>
          <w:sz w:val="24"/>
          <w:szCs w:val="24"/>
        </w:rPr>
        <w:t>механизированной сварки(наплавки)</w:t>
      </w:r>
    </w:p>
    <w:p w14:paraId="63AFD589"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6B9FCB26"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6C415D99"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22B0ACE5"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6EE59FD6"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7A31BBFD"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6105E4CD"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color w:val="000000"/>
          <w:sz w:val="28"/>
          <w:szCs w:val="28"/>
        </w:rPr>
      </w:pPr>
    </w:p>
    <w:p w14:paraId="3A276B1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1544D476" w14:textId="77777777" w:rsidR="00651417" w:rsidRPr="00082C45" w:rsidRDefault="00651417" w:rsidP="00651417">
      <w:pPr>
        <w:jc w:val="center"/>
        <w:rPr>
          <w:rFonts w:ascii="Times New Roman" w:hAnsi="Times New Roman"/>
          <w:b/>
          <w:i/>
          <w:color w:val="000000"/>
          <w:sz w:val="24"/>
          <w:szCs w:val="24"/>
          <w:u w:val="single"/>
        </w:rPr>
      </w:pPr>
      <w:r w:rsidRPr="00082C45">
        <w:rPr>
          <w:rFonts w:ascii="Times New Roman" w:hAnsi="Times New Roman"/>
          <w:b/>
          <w:color w:val="000000"/>
          <w:sz w:val="24"/>
          <w:szCs w:val="24"/>
        </w:rPr>
        <w:t>РАБОЧАЯ ПРОГРАММА УЧЕБНОЙ ДИСЦИПЛИНЫ</w:t>
      </w:r>
    </w:p>
    <w:p w14:paraId="0C976AB1" w14:textId="77777777" w:rsidR="00651417" w:rsidRPr="00082C45" w:rsidRDefault="00651417" w:rsidP="00651417">
      <w:pPr>
        <w:pStyle w:val="af"/>
        <w:jc w:val="center"/>
        <w:rPr>
          <w:b/>
          <w:i/>
          <w:color w:val="000000"/>
          <w:sz w:val="28"/>
          <w:szCs w:val="28"/>
        </w:rPr>
      </w:pPr>
      <w:r w:rsidRPr="00082C45">
        <w:rPr>
          <w:b/>
          <w:iCs/>
          <w:color w:val="000000"/>
          <w:sz w:val="28"/>
          <w:szCs w:val="28"/>
        </w:rPr>
        <w:t>«</w:t>
      </w:r>
      <w:r w:rsidRPr="00082C45">
        <w:rPr>
          <w:b/>
          <w:color w:val="000000"/>
          <w:sz w:val="28"/>
          <w:szCs w:val="28"/>
        </w:rPr>
        <w:t>ОП.05 Основы материаловедения</w:t>
      </w:r>
      <w:r w:rsidRPr="00082C45">
        <w:rPr>
          <w:b/>
          <w:iCs/>
          <w:color w:val="000000"/>
          <w:sz w:val="28"/>
          <w:szCs w:val="28"/>
        </w:rPr>
        <w:t>»</w:t>
      </w:r>
    </w:p>
    <w:p w14:paraId="098D0FF2" w14:textId="1D2BFD8E"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3BAB0136" w14:textId="77F4B456" w:rsidR="009806D8" w:rsidRPr="00082C45" w:rsidRDefault="009806D8"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01B73BD6" w14:textId="0F0AA255" w:rsidR="009806D8" w:rsidRPr="00082C45" w:rsidRDefault="009806D8"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26023FA4" w14:textId="77777777" w:rsidR="009806D8" w:rsidRPr="00082C45" w:rsidRDefault="009806D8"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03A97D0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182F0FC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607DE82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5940720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1863E139"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4AC3F749"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5AF29278"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26E9F57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color w:val="000000"/>
          <w:sz w:val="24"/>
          <w:szCs w:val="24"/>
          <w:shd w:val="clear" w:color="auto" w:fill="FFFFFF"/>
        </w:rPr>
      </w:pPr>
    </w:p>
    <w:p w14:paraId="787A90F9"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111889E2"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756E6C74"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284397AD"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441E934D"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6405C770"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4CC1050E" w14:textId="77777777" w:rsidR="00DF5155" w:rsidRPr="00082C45" w:rsidRDefault="00DF5155"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p>
    <w:p w14:paraId="23EBBD1C"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sz w:val="28"/>
          <w:szCs w:val="28"/>
        </w:rPr>
      </w:pPr>
      <w:r w:rsidRPr="00082C45">
        <w:rPr>
          <w:rFonts w:ascii="Times New Roman" w:hAnsi="Times New Roman"/>
          <w:bCs/>
          <w:color w:val="000000"/>
          <w:sz w:val="28"/>
          <w:szCs w:val="28"/>
        </w:rPr>
        <w:t>2022 г.</w:t>
      </w:r>
    </w:p>
    <w:p w14:paraId="270FB4C7"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olor w:val="000000"/>
          <w:sz w:val="28"/>
        </w:rPr>
      </w:pPr>
    </w:p>
    <w:p w14:paraId="1A0044E0" w14:textId="20FD0374" w:rsidR="00651417" w:rsidRPr="00082C45" w:rsidRDefault="009806D8" w:rsidP="00651417">
      <w:pPr>
        <w:spacing w:after="0"/>
        <w:jc w:val="center"/>
        <w:rPr>
          <w:rFonts w:ascii="Times New Roman" w:hAnsi="Times New Roman"/>
          <w:b/>
          <w:color w:val="000000"/>
          <w:sz w:val="24"/>
          <w:szCs w:val="24"/>
        </w:rPr>
      </w:pPr>
      <w:r w:rsidRPr="00082C45">
        <w:rPr>
          <w:rFonts w:ascii="Times New Roman" w:hAnsi="Times New Roman"/>
          <w:b/>
          <w:color w:val="000000"/>
          <w:sz w:val="24"/>
          <w:szCs w:val="24"/>
        </w:rPr>
        <w:t>С</w:t>
      </w:r>
      <w:r w:rsidR="00651417" w:rsidRPr="00082C45">
        <w:rPr>
          <w:rFonts w:ascii="Times New Roman" w:hAnsi="Times New Roman"/>
          <w:b/>
          <w:color w:val="000000"/>
          <w:sz w:val="24"/>
          <w:szCs w:val="24"/>
        </w:rPr>
        <w:t>ОДЕРЖАНИЕ</w:t>
      </w:r>
    </w:p>
    <w:p w14:paraId="175F0824" w14:textId="77777777" w:rsidR="00651417" w:rsidRPr="00082C45" w:rsidRDefault="00651417" w:rsidP="00651417">
      <w:pPr>
        <w:rPr>
          <w:rFonts w:ascii="Times New Roman" w:hAnsi="Times New Roman"/>
          <w:b/>
          <w:i/>
          <w:color w:val="000000"/>
          <w:sz w:val="24"/>
          <w:szCs w:val="24"/>
        </w:rPr>
      </w:pPr>
    </w:p>
    <w:tbl>
      <w:tblPr>
        <w:tblW w:w="0" w:type="auto"/>
        <w:tblLook w:val="01E0" w:firstRow="1" w:lastRow="1" w:firstColumn="1" w:lastColumn="1" w:noHBand="0" w:noVBand="0"/>
      </w:tblPr>
      <w:tblGrid>
        <w:gridCol w:w="7501"/>
        <w:gridCol w:w="1854"/>
      </w:tblGrid>
      <w:tr w:rsidR="00651417" w:rsidRPr="00082C45" w14:paraId="71F05138" w14:textId="77777777" w:rsidTr="00BB30AD">
        <w:tc>
          <w:tcPr>
            <w:tcW w:w="7501" w:type="dxa"/>
          </w:tcPr>
          <w:p w14:paraId="33C7FA7C" w14:textId="77777777" w:rsidR="00651417" w:rsidRPr="00082C45" w:rsidRDefault="00651417" w:rsidP="00A02475">
            <w:pPr>
              <w:pStyle w:val="a8"/>
              <w:numPr>
                <w:ilvl w:val="0"/>
                <w:numId w:val="31"/>
              </w:numPr>
              <w:suppressAutoHyphens/>
              <w:rPr>
                <w:rFonts w:ascii="Times New Roman" w:hAnsi="Times New Roman"/>
                <w:b/>
                <w:color w:val="000000"/>
                <w:szCs w:val="24"/>
              </w:rPr>
            </w:pPr>
            <w:r w:rsidRPr="00082C45">
              <w:rPr>
                <w:rFonts w:ascii="Times New Roman" w:hAnsi="Times New Roman"/>
                <w:b/>
                <w:color w:val="000000"/>
                <w:szCs w:val="24"/>
              </w:rPr>
              <w:t>ОБЩАЯ ХАРАКТЕРИСТИКА РАБОЧЕЙ ПРОГРАММЫ УЧЕБНОЙ ДИСЦИПЛИНЫ</w:t>
            </w:r>
          </w:p>
        </w:tc>
        <w:tc>
          <w:tcPr>
            <w:tcW w:w="1854" w:type="dxa"/>
          </w:tcPr>
          <w:p w14:paraId="19E143BC" w14:textId="77777777" w:rsidR="00651417" w:rsidRPr="00082C45" w:rsidRDefault="00651417" w:rsidP="00BB30AD">
            <w:pPr>
              <w:rPr>
                <w:rFonts w:ascii="Times New Roman" w:hAnsi="Times New Roman"/>
                <w:b/>
                <w:color w:val="000000"/>
                <w:sz w:val="24"/>
                <w:szCs w:val="24"/>
              </w:rPr>
            </w:pPr>
          </w:p>
        </w:tc>
      </w:tr>
      <w:tr w:rsidR="00651417" w:rsidRPr="00082C45" w14:paraId="294A13A5" w14:textId="77777777" w:rsidTr="00BB30AD">
        <w:tc>
          <w:tcPr>
            <w:tcW w:w="7501" w:type="dxa"/>
          </w:tcPr>
          <w:p w14:paraId="2B68CDF3" w14:textId="77777777" w:rsidR="00651417" w:rsidRPr="00082C45" w:rsidRDefault="00651417" w:rsidP="00A02475">
            <w:pPr>
              <w:pStyle w:val="a8"/>
              <w:numPr>
                <w:ilvl w:val="0"/>
                <w:numId w:val="31"/>
              </w:numPr>
              <w:suppressAutoHyphens/>
              <w:rPr>
                <w:rFonts w:ascii="Times New Roman" w:hAnsi="Times New Roman"/>
                <w:b/>
                <w:color w:val="000000"/>
                <w:szCs w:val="24"/>
              </w:rPr>
            </w:pPr>
            <w:r w:rsidRPr="00082C45">
              <w:rPr>
                <w:rFonts w:ascii="Times New Roman" w:hAnsi="Times New Roman"/>
                <w:b/>
                <w:color w:val="000000"/>
                <w:szCs w:val="24"/>
              </w:rPr>
              <w:t>СТРУКТУРА И СОДЕРЖАНИЕ УЧЕБНОЙ ДИСЦИПЛИНЫ</w:t>
            </w:r>
          </w:p>
          <w:p w14:paraId="6EB1BFD0" w14:textId="77777777" w:rsidR="00651417" w:rsidRPr="00082C45" w:rsidRDefault="00651417" w:rsidP="00A02475">
            <w:pPr>
              <w:numPr>
                <w:ilvl w:val="0"/>
                <w:numId w:val="31"/>
              </w:numPr>
              <w:suppressAutoHyphens/>
              <w:rPr>
                <w:rFonts w:ascii="Times New Roman" w:hAnsi="Times New Roman"/>
                <w:b/>
                <w:color w:val="000000"/>
                <w:sz w:val="24"/>
                <w:szCs w:val="24"/>
              </w:rPr>
            </w:pPr>
            <w:r w:rsidRPr="00082C45">
              <w:rPr>
                <w:rFonts w:ascii="Times New Roman" w:hAnsi="Times New Roman"/>
                <w:b/>
                <w:color w:val="000000"/>
                <w:sz w:val="24"/>
                <w:szCs w:val="24"/>
              </w:rPr>
              <w:t>УСЛОВИЯ РЕАЛИЗАЦИИ УЧЕБНОЙ ДИСЦИПЛИНЫ</w:t>
            </w:r>
          </w:p>
        </w:tc>
        <w:tc>
          <w:tcPr>
            <w:tcW w:w="1854" w:type="dxa"/>
          </w:tcPr>
          <w:p w14:paraId="341874EA" w14:textId="77777777" w:rsidR="00651417" w:rsidRPr="00082C45" w:rsidRDefault="00651417" w:rsidP="00BB30AD">
            <w:pPr>
              <w:ind w:left="644"/>
              <w:rPr>
                <w:rFonts w:ascii="Times New Roman" w:hAnsi="Times New Roman"/>
                <w:b/>
                <w:color w:val="000000"/>
                <w:sz w:val="24"/>
                <w:szCs w:val="24"/>
              </w:rPr>
            </w:pPr>
          </w:p>
        </w:tc>
      </w:tr>
      <w:tr w:rsidR="00651417" w:rsidRPr="00082C45" w14:paraId="69999479" w14:textId="77777777" w:rsidTr="00BB30AD">
        <w:tc>
          <w:tcPr>
            <w:tcW w:w="7501" w:type="dxa"/>
          </w:tcPr>
          <w:p w14:paraId="19E0643B" w14:textId="77777777" w:rsidR="00651417" w:rsidRPr="00082C45" w:rsidRDefault="00651417" w:rsidP="00A02475">
            <w:pPr>
              <w:numPr>
                <w:ilvl w:val="0"/>
                <w:numId w:val="31"/>
              </w:numPr>
              <w:suppressAutoHyphens/>
              <w:rPr>
                <w:rFonts w:ascii="Times New Roman" w:hAnsi="Times New Roman"/>
                <w:b/>
                <w:color w:val="000000"/>
                <w:sz w:val="24"/>
                <w:szCs w:val="24"/>
              </w:rPr>
            </w:pPr>
            <w:r w:rsidRPr="00082C45">
              <w:rPr>
                <w:rFonts w:ascii="Times New Roman" w:hAnsi="Times New Roman"/>
                <w:b/>
                <w:color w:val="000000"/>
                <w:sz w:val="24"/>
                <w:szCs w:val="24"/>
              </w:rPr>
              <w:t>КОНТРОЛЬ И ОЦЕНКА РЕЗУЛЬТАТОВ ОСВОЕНИЯ УЧЕБНОЙ ДИСЦИПЛИНЫ</w:t>
            </w:r>
          </w:p>
          <w:p w14:paraId="5071E341" w14:textId="77777777" w:rsidR="00651417" w:rsidRPr="00082C45" w:rsidRDefault="00651417" w:rsidP="00BB30AD">
            <w:pPr>
              <w:suppressAutoHyphens/>
              <w:rPr>
                <w:rFonts w:ascii="Times New Roman" w:hAnsi="Times New Roman"/>
                <w:b/>
                <w:color w:val="000000"/>
                <w:sz w:val="24"/>
                <w:szCs w:val="24"/>
              </w:rPr>
            </w:pPr>
          </w:p>
        </w:tc>
        <w:tc>
          <w:tcPr>
            <w:tcW w:w="1854" w:type="dxa"/>
          </w:tcPr>
          <w:p w14:paraId="3C281AD1" w14:textId="77777777" w:rsidR="00651417" w:rsidRPr="00082C45" w:rsidRDefault="00651417" w:rsidP="00BB30AD">
            <w:pPr>
              <w:rPr>
                <w:rFonts w:ascii="Times New Roman" w:hAnsi="Times New Roman"/>
                <w:b/>
                <w:color w:val="000000"/>
                <w:sz w:val="24"/>
                <w:szCs w:val="24"/>
              </w:rPr>
            </w:pPr>
          </w:p>
        </w:tc>
      </w:tr>
    </w:tbl>
    <w:p w14:paraId="43E1C9E9" w14:textId="77777777" w:rsidR="00651417" w:rsidRPr="00082C45" w:rsidRDefault="00651417" w:rsidP="00A02475">
      <w:pPr>
        <w:numPr>
          <w:ilvl w:val="0"/>
          <w:numId w:val="3"/>
        </w:numPr>
        <w:suppressAutoHyphens/>
        <w:spacing w:after="0"/>
        <w:jc w:val="center"/>
        <w:rPr>
          <w:rFonts w:ascii="Times New Roman" w:hAnsi="Times New Roman"/>
          <w:b/>
          <w:color w:val="000000"/>
          <w:sz w:val="24"/>
          <w:szCs w:val="24"/>
        </w:rPr>
      </w:pPr>
      <w:r w:rsidRPr="00082C45">
        <w:rPr>
          <w:rFonts w:ascii="Times New Roman" w:hAnsi="Times New Roman"/>
          <w:b/>
          <w:i/>
          <w:color w:val="000000"/>
          <w:u w:val="single"/>
        </w:rPr>
        <w:br w:type="page"/>
      </w:r>
      <w:r w:rsidRPr="00082C45">
        <w:rPr>
          <w:rFonts w:ascii="Times New Roman" w:hAnsi="Times New Roman"/>
          <w:b/>
          <w:color w:val="000000"/>
          <w:sz w:val="24"/>
          <w:szCs w:val="24"/>
        </w:rPr>
        <w:lastRenderedPageBreak/>
        <w:t>ОБЩАЯ ХАРАКТЕРИСТИКА РАБОЧЕЙ ПРОГРАММЫ УЧЕБНОЙ ДИСЦИПЛИНЫ</w:t>
      </w:r>
    </w:p>
    <w:p w14:paraId="480BD552" w14:textId="77777777" w:rsidR="00651417" w:rsidRPr="00082C45" w:rsidRDefault="00651417" w:rsidP="00651417">
      <w:pPr>
        <w:pStyle w:val="af"/>
        <w:ind w:left="720"/>
        <w:jc w:val="center"/>
        <w:rPr>
          <w:b/>
          <w:i/>
          <w:color w:val="000000"/>
          <w:sz w:val="28"/>
          <w:szCs w:val="28"/>
        </w:rPr>
      </w:pPr>
      <w:r w:rsidRPr="00082C45">
        <w:rPr>
          <w:b/>
          <w:iCs/>
          <w:color w:val="000000"/>
          <w:sz w:val="28"/>
          <w:szCs w:val="28"/>
        </w:rPr>
        <w:t>«</w:t>
      </w:r>
      <w:r w:rsidRPr="00082C45">
        <w:rPr>
          <w:b/>
          <w:color w:val="000000"/>
          <w:sz w:val="28"/>
          <w:szCs w:val="28"/>
        </w:rPr>
        <w:t>ОП.05 Основы материаловедения</w:t>
      </w:r>
      <w:r w:rsidRPr="00082C45">
        <w:rPr>
          <w:b/>
          <w:iCs/>
          <w:color w:val="000000"/>
          <w:sz w:val="28"/>
          <w:szCs w:val="28"/>
        </w:rPr>
        <w:t>»</w:t>
      </w:r>
    </w:p>
    <w:p w14:paraId="0903974A" w14:textId="77777777" w:rsidR="005F4CCE" w:rsidRPr="00082C45" w:rsidRDefault="005F4CCE" w:rsidP="005F4C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082C45">
        <w:rPr>
          <w:rFonts w:ascii="Times New Roman" w:hAnsi="Times New Roman"/>
          <w:b/>
          <w:sz w:val="28"/>
          <w:szCs w:val="28"/>
        </w:rPr>
        <w:t xml:space="preserve">1.1. Место дисциплины в структуре основной образовательной программы: </w:t>
      </w:r>
    </w:p>
    <w:p w14:paraId="6AB65646" w14:textId="77777777" w:rsidR="00582783" w:rsidRPr="00082C45" w:rsidRDefault="005F4CCE" w:rsidP="00582783">
      <w:pPr>
        <w:pStyle w:val="a8"/>
        <w:ind w:left="0" w:firstLine="709"/>
        <w:jc w:val="both"/>
        <w:rPr>
          <w:rFonts w:ascii="Times New Roman" w:hAnsi="Times New Roman"/>
          <w:sz w:val="28"/>
          <w:szCs w:val="28"/>
        </w:rPr>
      </w:pPr>
      <w:r w:rsidRPr="00082C45">
        <w:rPr>
          <w:rFonts w:ascii="Times New Roman" w:hAnsi="Times New Roman"/>
          <w:sz w:val="28"/>
          <w:szCs w:val="28"/>
        </w:rPr>
        <w:t xml:space="preserve">Учебная дисциплина </w:t>
      </w:r>
      <w:r w:rsidRPr="00082C45">
        <w:rPr>
          <w:rFonts w:ascii="Times New Roman" w:hAnsi="Times New Roman"/>
          <w:b/>
          <w:iCs/>
          <w:sz w:val="28"/>
          <w:szCs w:val="28"/>
        </w:rPr>
        <w:t>«</w:t>
      </w:r>
      <w:r w:rsidRPr="00082C45">
        <w:rPr>
          <w:rFonts w:ascii="Times New Roman" w:hAnsi="Times New Roman"/>
          <w:b/>
          <w:sz w:val="28"/>
          <w:szCs w:val="28"/>
        </w:rPr>
        <w:t>ОП.05. Основы материаловедения</w:t>
      </w:r>
      <w:r w:rsidRPr="00082C45">
        <w:rPr>
          <w:rFonts w:ascii="Times New Roman" w:hAnsi="Times New Roman"/>
          <w:b/>
          <w:iCs/>
          <w:sz w:val="28"/>
          <w:szCs w:val="28"/>
        </w:rPr>
        <w:t>»</w:t>
      </w:r>
      <w:r w:rsidRPr="00082C45">
        <w:rPr>
          <w:rFonts w:ascii="Times New Roman" w:hAnsi="Times New Roman"/>
          <w:sz w:val="28"/>
          <w:szCs w:val="28"/>
        </w:rPr>
        <w:t xml:space="preserve"> является обязательной частью программы профессионального  цикла общепрофессиональных дисциплин ПООП-П в соответствии с ФГОС СПО по профессии 15.01.05 Сварщик (ручной и частично механической сварки (наплавки)).</w:t>
      </w:r>
    </w:p>
    <w:p w14:paraId="231DE167" w14:textId="77777777" w:rsidR="00582783" w:rsidRPr="00082C45" w:rsidRDefault="005F4CCE" w:rsidP="00582783">
      <w:pPr>
        <w:pStyle w:val="a8"/>
        <w:ind w:left="0" w:firstLine="709"/>
        <w:jc w:val="both"/>
        <w:rPr>
          <w:rFonts w:ascii="Times New Roman" w:hAnsi="Times New Roman"/>
          <w:b/>
          <w:sz w:val="28"/>
          <w:szCs w:val="28"/>
        </w:rPr>
      </w:pPr>
      <w:r w:rsidRPr="00082C45">
        <w:rPr>
          <w:rFonts w:ascii="Times New Roman" w:hAnsi="Times New Roman"/>
          <w:sz w:val="28"/>
          <w:szCs w:val="28"/>
        </w:rPr>
        <w:t xml:space="preserve">Особое значение дисциплина имеет при формировании и развитии </w:t>
      </w:r>
      <w:r w:rsidR="00582783" w:rsidRPr="00082C45">
        <w:rPr>
          <w:rFonts w:ascii="Times New Roman" w:hAnsi="Times New Roman"/>
        </w:rPr>
        <w:t>ОК1, ОК2, ОК4, ОК5, ОК6, ПК 1.4</w:t>
      </w:r>
      <w:r w:rsidR="00582783" w:rsidRPr="00082C45">
        <w:rPr>
          <w:rFonts w:ascii="Times New Roman" w:hAnsi="Times New Roman"/>
          <w:b/>
          <w:sz w:val="28"/>
          <w:szCs w:val="28"/>
        </w:rPr>
        <w:t xml:space="preserve"> </w:t>
      </w:r>
    </w:p>
    <w:p w14:paraId="09682063" w14:textId="77777777" w:rsidR="00582783" w:rsidRPr="00082C45" w:rsidRDefault="00582783" w:rsidP="00582783">
      <w:pPr>
        <w:pStyle w:val="a8"/>
        <w:ind w:left="0" w:firstLine="709"/>
        <w:jc w:val="both"/>
        <w:rPr>
          <w:rFonts w:ascii="Times New Roman" w:hAnsi="Times New Roman"/>
          <w:b/>
          <w:sz w:val="28"/>
          <w:szCs w:val="28"/>
        </w:rPr>
      </w:pPr>
    </w:p>
    <w:p w14:paraId="5E1E8B0F" w14:textId="18297487" w:rsidR="005F4CCE" w:rsidRPr="00082C45" w:rsidRDefault="005F4CCE" w:rsidP="00582783">
      <w:pPr>
        <w:pStyle w:val="a8"/>
        <w:ind w:left="0" w:firstLine="709"/>
        <w:jc w:val="both"/>
        <w:rPr>
          <w:rFonts w:ascii="Times New Roman" w:hAnsi="Times New Roman"/>
          <w:b/>
          <w:sz w:val="28"/>
          <w:szCs w:val="28"/>
        </w:rPr>
      </w:pPr>
      <w:r w:rsidRPr="00082C45">
        <w:rPr>
          <w:rFonts w:ascii="Times New Roman" w:hAnsi="Times New Roman"/>
          <w:b/>
          <w:sz w:val="28"/>
          <w:szCs w:val="28"/>
        </w:rPr>
        <w:t>1.2. Цель и планируемые результаты освоения дисциплины:</w:t>
      </w:r>
    </w:p>
    <w:p w14:paraId="54C99D3C" w14:textId="77777777" w:rsidR="005F4CCE" w:rsidRPr="00082C45" w:rsidRDefault="005F4CCE" w:rsidP="005F4CCE">
      <w:pPr>
        <w:suppressAutoHyphens/>
        <w:spacing w:after="0" w:line="240" w:lineRule="auto"/>
        <w:ind w:firstLine="709"/>
        <w:jc w:val="both"/>
        <w:rPr>
          <w:rFonts w:ascii="Times New Roman" w:hAnsi="Times New Roman"/>
          <w:sz w:val="28"/>
          <w:szCs w:val="28"/>
          <w:lang w:eastAsia="en-US"/>
        </w:rPr>
      </w:pPr>
      <w:r w:rsidRPr="00082C45">
        <w:rPr>
          <w:rFonts w:ascii="Times New Roman" w:hAnsi="Times New Roman"/>
          <w:sz w:val="28"/>
          <w:szCs w:val="28"/>
        </w:rPr>
        <w:t>В рамках программы учебной дисциплины обучающимися осваиваются умения и знания</w:t>
      </w:r>
    </w:p>
    <w:tbl>
      <w:tblPr>
        <w:tblW w:w="9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417"/>
        <w:gridCol w:w="2580"/>
        <w:gridCol w:w="1418"/>
        <w:gridCol w:w="3055"/>
      </w:tblGrid>
      <w:tr w:rsidR="00196781" w:rsidRPr="00082C45" w14:paraId="5D831666" w14:textId="77777777" w:rsidTr="00582783">
        <w:trPr>
          <w:trHeight w:val="649"/>
        </w:trPr>
        <w:tc>
          <w:tcPr>
            <w:tcW w:w="1248" w:type="dxa"/>
            <w:hideMark/>
          </w:tcPr>
          <w:p w14:paraId="55A1D805" w14:textId="77777777" w:rsidR="005F4CCE" w:rsidRPr="00082C45" w:rsidRDefault="005F4CCE"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Код</w:t>
            </w:r>
          </w:p>
          <w:p w14:paraId="3CE90DC2" w14:textId="77777777" w:rsidR="005F4CCE" w:rsidRPr="00082C45" w:rsidRDefault="005F4CCE"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ПК, ОК</w:t>
            </w:r>
          </w:p>
        </w:tc>
        <w:tc>
          <w:tcPr>
            <w:tcW w:w="1417" w:type="dxa"/>
          </w:tcPr>
          <w:p w14:paraId="53C1B26D" w14:textId="77777777" w:rsidR="005F4CCE" w:rsidRPr="00082C45" w:rsidRDefault="005F4CCE"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Код умений</w:t>
            </w:r>
          </w:p>
        </w:tc>
        <w:tc>
          <w:tcPr>
            <w:tcW w:w="2580" w:type="dxa"/>
            <w:hideMark/>
          </w:tcPr>
          <w:p w14:paraId="48E6EF77" w14:textId="77777777" w:rsidR="005F4CCE" w:rsidRPr="00082C45" w:rsidRDefault="005F4CCE"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Умения</w:t>
            </w:r>
          </w:p>
        </w:tc>
        <w:tc>
          <w:tcPr>
            <w:tcW w:w="1418" w:type="dxa"/>
          </w:tcPr>
          <w:p w14:paraId="5E7D8956" w14:textId="77777777" w:rsidR="005F4CCE" w:rsidRPr="00082C45" w:rsidRDefault="005F4CCE"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Код знаний</w:t>
            </w:r>
          </w:p>
        </w:tc>
        <w:tc>
          <w:tcPr>
            <w:tcW w:w="3055" w:type="dxa"/>
            <w:hideMark/>
          </w:tcPr>
          <w:p w14:paraId="110A91AB" w14:textId="77777777" w:rsidR="005F4CCE" w:rsidRPr="00082C45" w:rsidRDefault="005F4CCE"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Знания</w:t>
            </w:r>
          </w:p>
        </w:tc>
      </w:tr>
      <w:tr w:rsidR="00582783" w:rsidRPr="00082C45" w14:paraId="7D2AE4BD" w14:textId="77777777" w:rsidTr="00582783">
        <w:trPr>
          <w:trHeight w:val="85"/>
        </w:trPr>
        <w:tc>
          <w:tcPr>
            <w:tcW w:w="1248" w:type="dxa"/>
            <w:vMerge w:val="restart"/>
          </w:tcPr>
          <w:p w14:paraId="08FF39A0" w14:textId="71358278" w:rsidR="00582783" w:rsidRPr="00082C45" w:rsidRDefault="00582783" w:rsidP="00925D7E">
            <w:pPr>
              <w:suppressAutoHyphens/>
              <w:spacing w:after="0" w:line="240" w:lineRule="auto"/>
              <w:jc w:val="center"/>
              <w:rPr>
                <w:rFonts w:ascii="Times New Roman" w:hAnsi="Times New Roman"/>
                <w:bCs/>
                <w:sz w:val="28"/>
                <w:szCs w:val="28"/>
              </w:rPr>
            </w:pPr>
            <w:r w:rsidRPr="00082C45">
              <w:rPr>
                <w:rFonts w:ascii="Times New Roman" w:hAnsi="Times New Roman"/>
                <w:bCs/>
                <w:sz w:val="28"/>
                <w:szCs w:val="28"/>
              </w:rPr>
              <w:t>ОК 01</w:t>
            </w:r>
          </w:p>
        </w:tc>
        <w:tc>
          <w:tcPr>
            <w:tcW w:w="1417" w:type="dxa"/>
          </w:tcPr>
          <w:p w14:paraId="42525830" w14:textId="0FA1B05E"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01.01</w:t>
            </w:r>
          </w:p>
        </w:tc>
        <w:tc>
          <w:tcPr>
            <w:tcW w:w="2580" w:type="dxa"/>
          </w:tcPr>
          <w:p w14:paraId="6DFA2AFC" w14:textId="09EEB3CD" w:rsidR="00582783" w:rsidRPr="00082C45" w:rsidRDefault="00582783" w:rsidP="00925D7E">
            <w:pPr>
              <w:spacing w:after="0" w:line="240" w:lineRule="auto"/>
              <w:ind w:firstLine="13"/>
              <w:rPr>
                <w:rFonts w:ascii="Times New Roman" w:hAnsi="Times New Roman"/>
                <w:i/>
                <w:sz w:val="28"/>
                <w:szCs w:val="28"/>
                <w:highlight w:val="green"/>
              </w:rPr>
            </w:pPr>
            <w:r w:rsidRPr="00082C45">
              <w:rPr>
                <w:rFonts w:ascii="Times New Roman" w:hAnsi="Times New Roman"/>
              </w:rPr>
              <w:t>Реализовать полученную квалификацию в будущей профессиональной деятельности</w:t>
            </w:r>
          </w:p>
        </w:tc>
        <w:tc>
          <w:tcPr>
            <w:tcW w:w="1418" w:type="dxa"/>
          </w:tcPr>
          <w:p w14:paraId="623393F3" w14:textId="441C644C"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01.01</w:t>
            </w:r>
          </w:p>
        </w:tc>
        <w:tc>
          <w:tcPr>
            <w:tcW w:w="3055" w:type="dxa"/>
          </w:tcPr>
          <w:p w14:paraId="28987E1D" w14:textId="10064664" w:rsidR="00582783" w:rsidRPr="00082C45" w:rsidRDefault="00582783" w:rsidP="00582783">
            <w:pPr>
              <w:pStyle w:val="af"/>
              <w:spacing w:line="240" w:lineRule="auto"/>
              <w:rPr>
                <w:i/>
                <w:sz w:val="28"/>
                <w:szCs w:val="28"/>
                <w:highlight w:val="green"/>
              </w:rPr>
            </w:pPr>
            <w:r w:rsidRPr="00082C45">
              <w:t xml:space="preserve">Специфику будущей профессии </w:t>
            </w:r>
          </w:p>
        </w:tc>
      </w:tr>
      <w:tr w:rsidR="00582783" w:rsidRPr="00082C45" w14:paraId="25B20ACC" w14:textId="77777777" w:rsidTr="00582783">
        <w:trPr>
          <w:trHeight w:val="212"/>
        </w:trPr>
        <w:tc>
          <w:tcPr>
            <w:tcW w:w="1248" w:type="dxa"/>
            <w:vMerge/>
          </w:tcPr>
          <w:p w14:paraId="71962E6D"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298010E6" w14:textId="3B56EBF5" w:rsidR="00582783" w:rsidRPr="00082C45" w:rsidRDefault="00582783" w:rsidP="00925D7E">
            <w:pPr>
              <w:spacing w:after="0"/>
              <w:rPr>
                <w:rFonts w:ascii="Times New Roman" w:hAnsi="Times New Roman"/>
                <w:sz w:val="28"/>
                <w:szCs w:val="28"/>
                <w:highlight w:val="yellow"/>
                <w:u w:val="single"/>
              </w:rPr>
            </w:pPr>
          </w:p>
        </w:tc>
        <w:tc>
          <w:tcPr>
            <w:tcW w:w="2580" w:type="dxa"/>
          </w:tcPr>
          <w:p w14:paraId="0DBE2A45" w14:textId="77777777" w:rsidR="00582783" w:rsidRPr="00082C45" w:rsidRDefault="00582783" w:rsidP="00925D7E">
            <w:pPr>
              <w:spacing w:after="0" w:line="240" w:lineRule="auto"/>
              <w:ind w:firstLine="13"/>
              <w:rPr>
                <w:rFonts w:ascii="Times New Roman" w:hAnsi="Times New Roman"/>
                <w:i/>
                <w:sz w:val="28"/>
                <w:szCs w:val="28"/>
                <w:highlight w:val="green"/>
              </w:rPr>
            </w:pPr>
          </w:p>
        </w:tc>
        <w:tc>
          <w:tcPr>
            <w:tcW w:w="1418" w:type="dxa"/>
          </w:tcPr>
          <w:p w14:paraId="53685648" w14:textId="35F4A265"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01.02</w:t>
            </w:r>
          </w:p>
        </w:tc>
        <w:tc>
          <w:tcPr>
            <w:tcW w:w="3055" w:type="dxa"/>
          </w:tcPr>
          <w:p w14:paraId="64C2F15B" w14:textId="1BA577E1" w:rsidR="00582783" w:rsidRPr="00082C45" w:rsidRDefault="00582783" w:rsidP="00925D7E">
            <w:pPr>
              <w:spacing w:after="0" w:line="240" w:lineRule="auto"/>
              <w:ind w:firstLine="13"/>
              <w:rPr>
                <w:rFonts w:ascii="Times New Roman" w:hAnsi="Times New Roman"/>
                <w:i/>
                <w:sz w:val="28"/>
                <w:szCs w:val="28"/>
                <w:highlight w:val="green"/>
              </w:rPr>
            </w:pPr>
            <w:r w:rsidRPr="00082C45">
              <w:rPr>
                <w:rFonts w:ascii="Times New Roman" w:hAnsi="Times New Roman"/>
              </w:rPr>
              <w:t>Сферу реализации полученных профессиональных навыков</w:t>
            </w:r>
          </w:p>
        </w:tc>
      </w:tr>
      <w:tr w:rsidR="00582783" w:rsidRPr="00082C45" w14:paraId="45B69951" w14:textId="77777777" w:rsidTr="00582783">
        <w:trPr>
          <w:trHeight w:val="212"/>
        </w:trPr>
        <w:tc>
          <w:tcPr>
            <w:tcW w:w="1248" w:type="dxa"/>
            <w:vMerge w:val="restart"/>
          </w:tcPr>
          <w:p w14:paraId="6B8B5F13" w14:textId="3FB6BFA2" w:rsidR="00582783" w:rsidRPr="00082C45" w:rsidRDefault="00582783"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ОК 02</w:t>
            </w:r>
          </w:p>
        </w:tc>
        <w:tc>
          <w:tcPr>
            <w:tcW w:w="1417" w:type="dxa"/>
          </w:tcPr>
          <w:p w14:paraId="5CCB47B9" w14:textId="1D9E2FDA"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02.01</w:t>
            </w:r>
          </w:p>
        </w:tc>
        <w:tc>
          <w:tcPr>
            <w:tcW w:w="2580" w:type="dxa"/>
          </w:tcPr>
          <w:p w14:paraId="7D8B6CBB" w14:textId="2EDEA030"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распознавать задачу и/или проблему в профессиональном и/или социальном контексте; </w:t>
            </w:r>
          </w:p>
        </w:tc>
        <w:tc>
          <w:tcPr>
            <w:tcW w:w="1418" w:type="dxa"/>
          </w:tcPr>
          <w:p w14:paraId="68D72AAE" w14:textId="5AF054D8"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02.01</w:t>
            </w:r>
          </w:p>
        </w:tc>
        <w:tc>
          <w:tcPr>
            <w:tcW w:w="3055" w:type="dxa"/>
          </w:tcPr>
          <w:p w14:paraId="218D5305" w14:textId="78821EFC"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актуальный профессиональный и социальный контекст, в котором приходится работать и жить; </w:t>
            </w:r>
          </w:p>
        </w:tc>
      </w:tr>
      <w:tr w:rsidR="00582783" w:rsidRPr="00082C45" w14:paraId="5A18284A" w14:textId="77777777" w:rsidTr="00582783">
        <w:trPr>
          <w:trHeight w:val="212"/>
        </w:trPr>
        <w:tc>
          <w:tcPr>
            <w:tcW w:w="1248" w:type="dxa"/>
            <w:vMerge/>
          </w:tcPr>
          <w:p w14:paraId="1F708258"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3A453F76" w14:textId="25305919"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02.02</w:t>
            </w:r>
          </w:p>
        </w:tc>
        <w:tc>
          <w:tcPr>
            <w:tcW w:w="2580" w:type="dxa"/>
          </w:tcPr>
          <w:p w14:paraId="0DA07560" w14:textId="0E6833BA"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анализировать задачу и/или проблему и выделять еѐ составные части; </w:t>
            </w:r>
          </w:p>
        </w:tc>
        <w:tc>
          <w:tcPr>
            <w:tcW w:w="1418" w:type="dxa"/>
          </w:tcPr>
          <w:p w14:paraId="5FC39FBE" w14:textId="6B38A6B1"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02.02</w:t>
            </w:r>
          </w:p>
        </w:tc>
        <w:tc>
          <w:tcPr>
            <w:tcW w:w="3055" w:type="dxa"/>
          </w:tcPr>
          <w:p w14:paraId="6ED41AE1" w14:textId="09AC6566"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основные источники информации и ресурсы для решения задач и проблем в профессиональном и/или социальном контексте; </w:t>
            </w:r>
          </w:p>
        </w:tc>
      </w:tr>
      <w:tr w:rsidR="00582783" w:rsidRPr="00082C45" w14:paraId="7C4D0FB8" w14:textId="77777777" w:rsidTr="00582783">
        <w:trPr>
          <w:trHeight w:val="212"/>
        </w:trPr>
        <w:tc>
          <w:tcPr>
            <w:tcW w:w="1248" w:type="dxa"/>
            <w:vMerge/>
          </w:tcPr>
          <w:p w14:paraId="3F75E4A9"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28D20D39" w14:textId="6CD46F7E"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02.03</w:t>
            </w:r>
          </w:p>
        </w:tc>
        <w:tc>
          <w:tcPr>
            <w:tcW w:w="2580" w:type="dxa"/>
          </w:tcPr>
          <w:p w14:paraId="1D5217C7" w14:textId="47BB05A5" w:rsidR="00582783" w:rsidRPr="00082C45" w:rsidRDefault="00582783" w:rsidP="00925D7E">
            <w:pPr>
              <w:spacing w:after="0" w:line="240" w:lineRule="auto"/>
              <w:ind w:firstLine="13"/>
              <w:rPr>
                <w:rFonts w:ascii="Times New Roman" w:hAnsi="Times New Roman"/>
                <w:i/>
                <w:sz w:val="28"/>
                <w:szCs w:val="28"/>
                <w:highlight w:val="green"/>
              </w:rPr>
            </w:pPr>
            <w:r w:rsidRPr="00082C45">
              <w:rPr>
                <w:rFonts w:ascii="Times New Roman" w:hAnsi="Times New Roman"/>
              </w:rPr>
              <w:t>определять этапы решения задачи;</w:t>
            </w:r>
          </w:p>
        </w:tc>
        <w:tc>
          <w:tcPr>
            <w:tcW w:w="1418" w:type="dxa"/>
          </w:tcPr>
          <w:p w14:paraId="7166FF7D" w14:textId="0D773A49"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02.03</w:t>
            </w:r>
          </w:p>
        </w:tc>
        <w:tc>
          <w:tcPr>
            <w:tcW w:w="3055" w:type="dxa"/>
          </w:tcPr>
          <w:p w14:paraId="17644238" w14:textId="4C40BAEF"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алгоритмы выполнения работ в профессиональной и смежных областях; </w:t>
            </w:r>
          </w:p>
        </w:tc>
      </w:tr>
      <w:tr w:rsidR="00582783" w:rsidRPr="00082C45" w14:paraId="4BAB5570" w14:textId="77777777" w:rsidTr="00582783">
        <w:trPr>
          <w:trHeight w:val="212"/>
        </w:trPr>
        <w:tc>
          <w:tcPr>
            <w:tcW w:w="1248" w:type="dxa"/>
            <w:vMerge/>
          </w:tcPr>
          <w:p w14:paraId="5CAD0957"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754C3E19" w14:textId="77777777" w:rsidR="00582783" w:rsidRPr="00082C45" w:rsidRDefault="00582783" w:rsidP="00925D7E">
            <w:pPr>
              <w:spacing w:after="0"/>
              <w:rPr>
                <w:rFonts w:ascii="Times New Roman" w:hAnsi="Times New Roman"/>
                <w:sz w:val="28"/>
                <w:szCs w:val="28"/>
                <w:highlight w:val="yellow"/>
                <w:u w:val="single"/>
              </w:rPr>
            </w:pPr>
          </w:p>
        </w:tc>
        <w:tc>
          <w:tcPr>
            <w:tcW w:w="2580" w:type="dxa"/>
          </w:tcPr>
          <w:p w14:paraId="08F740B8" w14:textId="77777777" w:rsidR="00582783" w:rsidRPr="00082C45" w:rsidRDefault="00582783" w:rsidP="00925D7E">
            <w:pPr>
              <w:spacing w:after="0" w:line="240" w:lineRule="auto"/>
              <w:ind w:firstLine="13"/>
              <w:rPr>
                <w:rFonts w:ascii="Times New Roman" w:hAnsi="Times New Roman"/>
                <w:i/>
                <w:sz w:val="28"/>
                <w:szCs w:val="28"/>
                <w:highlight w:val="green"/>
              </w:rPr>
            </w:pPr>
          </w:p>
        </w:tc>
        <w:tc>
          <w:tcPr>
            <w:tcW w:w="1418" w:type="dxa"/>
          </w:tcPr>
          <w:p w14:paraId="107A7B3C" w14:textId="26125E99"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02.04</w:t>
            </w:r>
          </w:p>
        </w:tc>
        <w:tc>
          <w:tcPr>
            <w:tcW w:w="3055" w:type="dxa"/>
          </w:tcPr>
          <w:p w14:paraId="45D65C9A" w14:textId="34C28919" w:rsidR="00582783" w:rsidRPr="00082C45" w:rsidRDefault="00582783" w:rsidP="00925D7E">
            <w:pPr>
              <w:spacing w:after="0" w:line="240" w:lineRule="auto"/>
              <w:ind w:firstLine="13"/>
              <w:rPr>
                <w:rFonts w:ascii="Times New Roman" w:hAnsi="Times New Roman"/>
                <w:i/>
                <w:sz w:val="28"/>
                <w:szCs w:val="28"/>
                <w:highlight w:val="green"/>
              </w:rPr>
            </w:pPr>
            <w:r w:rsidRPr="00082C45">
              <w:rPr>
                <w:rFonts w:ascii="Times New Roman" w:hAnsi="Times New Roman"/>
              </w:rPr>
              <w:t>методы работы в профессиональной и смежных сферах;</w:t>
            </w:r>
          </w:p>
        </w:tc>
      </w:tr>
      <w:tr w:rsidR="00582783" w:rsidRPr="00082C45" w14:paraId="5A9BCE8B" w14:textId="77777777" w:rsidTr="00582783">
        <w:trPr>
          <w:trHeight w:val="212"/>
        </w:trPr>
        <w:tc>
          <w:tcPr>
            <w:tcW w:w="1248" w:type="dxa"/>
            <w:vMerge w:val="restart"/>
          </w:tcPr>
          <w:p w14:paraId="1BA3582D" w14:textId="15B83265" w:rsidR="00582783" w:rsidRPr="00082C45" w:rsidRDefault="00582783" w:rsidP="00925D7E">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ОК 04</w:t>
            </w:r>
          </w:p>
        </w:tc>
        <w:tc>
          <w:tcPr>
            <w:tcW w:w="1417" w:type="dxa"/>
          </w:tcPr>
          <w:p w14:paraId="647A785C" w14:textId="5B95CF93"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04.01</w:t>
            </w:r>
          </w:p>
        </w:tc>
        <w:tc>
          <w:tcPr>
            <w:tcW w:w="2580" w:type="dxa"/>
          </w:tcPr>
          <w:p w14:paraId="49683C3C" w14:textId="544D3E0A"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определять задачи для поиска информации; </w:t>
            </w:r>
          </w:p>
        </w:tc>
        <w:tc>
          <w:tcPr>
            <w:tcW w:w="1418" w:type="dxa"/>
          </w:tcPr>
          <w:p w14:paraId="3EDBA955" w14:textId="265EF39B"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04.01</w:t>
            </w:r>
          </w:p>
        </w:tc>
        <w:tc>
          <w:tcPr>
            <w:tcW w:w="3055" w:type="dxa"/>
          </w:tcPr>
          <w:p w14:paraId="0BFBEC10" w14:textId="48590B56"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номенклатура информационных источников, применяемых в профессиональной деятельности; </w:t>
            </w:r>
          </w:p>
        </w:tc>
      </w:tr>
      <w:tr w:rsidR="00582783" w:rsidRPr="00082C45" w14:paraId="54D4DBA1" w14:textId="77777777" w:rsidTr="00582783">
        <w:trPr>
          <w:trHeight w:val="212"/>
        </w:trPr>
        <w:tc>
          <w:tcPr>
            <w:tcW w:w="1248" w:type="dxa"/>
            <w:vMerge/>
          </w:tcPr>
          <w:p w14:paraId="7DA49050"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2D414CBE" w14:textId="55F93E1F"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04.02</w:t>
            </w:r>
          </w:p>
        </w:tc>
        <w:tc>
          <w:tcPr>
            <w:tcW w:w="2580" w:type="dxa"/>
          </w:tcPr>
          <w:p w14:paraId="3D29DC48" w14:textId="54395995"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определять необходимые источники информации; </w:t>
            </w:r>
          </w:p>
        </w:tc>
        <w:tc>
          <w:tcPr>
            <w:tcW w:w="1418" w:type="dxa"/>
          </w:tcPr>
          <w:p w14:paraId="09F48609" w14:textId="1ABF3E4A"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Зо 04.02</w:t>
            </w:r>
          </w:p>
        </w:tc>
        <w:tc>
          <w:tcPr>
            <w:tcW w:w="3055" w:type="dxa"/>
          </w:tcPr>
          <w:p w14:paraId="04C6AC83" w14:textId="1FBFC397" w:rsidR="00582783" w:rsidRPr="00082C45" w:rsidRDefault="00582783" w:rsidP="00925D7E">
            <w:pPr>
              <w:spacing w:after="0" w:line="240" w:lineRule="auto"/>
              <w:ind w:firstLine="13"/>
              <w:rPr>
                <w:rFonts w:ascii="Times New Roman" w:hAnsi="Times New Roman"/>
                <w:i/>
                <w:sz w:val="28"/>
                <w:szCs w:val="28"/>
                <w:highlight w:val="green"/>
              </w:rPr>
            </w:pPr>
            <w:r w:rsidRPr="00082C45">
              <w:rPr>
                <w:rFonts w:ascii="Times New Roman" w:hAnsi="Times New Roman"/>
              </w:rPr>
              <w:t>приемы структурирования информации;</w:t>
            </w:r>
          </w:p>
        </w:tc>
      </w:tr>
      <w:tr w:rsidR="00582783" w:rsidRPr="00082C45" w14:paraId="4B601C90" w14:textId="77777777" w:rsidTr="00582783">
        <w:trPr>
          <w:trHeight w:val="212"/>
        </w:trPr>
        <w:tc>
          <w:tcPr>
            <w:tcW w:w="1248" w:type="dxa"/>
            <w:vMerge/>
          </w:tcPr>
          <w:p w14:paraId="2ECBCEAE"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5BC4C17A" w14:textId="7FE7A8B4"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04.03</w:t>
            </w:r>
          </w:p>
        </w:tc>
        <w:tc>
          <w:tcPr>
            <w:tcW w:w="2580" w:type="dxa"/>
          </w:tcPr>
          <w:p w14:paraId="263F3E1D" w14:textId="2400A485"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планировать процесс поиска; структурировать получаемую информацию; </w:t>
            </w:r>
          </w:p>
        </w:tc>
        <w:tc>
          <w:tcPr>
            <w:tcW w:w="1418" w:type="dxa"/>
          </w:tcPr>
          <w:p w14:paraId="633E9B60" w14:textId="79F449F0" w:rsidR="00582783" w:rsidRPr="00082C45" w:rsidRDefault="00582783" w:rsidP="00925D7E">
            <w:pPr>
              <w:spacing w:after="0"/>
              <w:rPr>
                <w:rFonts w:ascii="Times New Roman" w:hAnsi="Times New Roman"/>
                <w:sz w:val="28"/>
                <w:szCs w:val="28"/>
                <w:highlight w:val="yellow"/>
                <w:u w:val="single"/>
              </w:rPr>
            </w:pPr>
          </w:p>
        </w:tc>
        <w:tc>
          <w:tcPr>
            <w:tcW w:w="3055" w:type="dxa"/>
          </w:tcPr>
          <w:p w14:paraId="73DB9E98" w14:textId="34354066" w:rsidR="00582783" w:rsidRPr="00082C45" w:rsidRDefault="00582783" w:rsidP="00582783">
            <w:pPr>
              <w:spacing w:after="0" w:line="240" w:lineRule="auto"/>
              <w:ind w:firstLine="13"/>
              <w:rPr>
                <w:rFonts w:ascii="Times New Roman" w:hAnsi="Times New Roman"/>
                <w:i/>
                <w:sz w:val="28"/>
                <w:szCs w:val="28"/>
                <w:highlight w:val="green"/>
              </w:rPr>
            </w:pPr>
          </w:p>
        </w:tc>
      </w:tr>
      <w:tr w:rsidR="00582783" w:rsidRPr="00082C45" w14:paraId="07FD706F" w14:textId="77777777" w:rsidTr="00582783">
        <w:trPr>
          <w:trHeight w:val="212"/>
        </w:trPr>
        <w:tc>
          <w:tcPr>
            <w:tcW w:w="1248" w:type="dxa"/>
            <w:vMerge/>
          </w:tcPr>
          <w:p w14:paraId="30F2099B" w14:textId="77777777" w:rsidR="00582783" w:rsidRPr="00082C45" w:rsidRDefault="00582783" w:rsidP="00925D7E">
            <w:pPr>
              <w:suppressAutoHyphens/>
              <w:spacing w:after="0" w:line="240" w:lineRule="auto"/>
              <w:jc w:val="center"/>
              <w:rPr>
                <w:rFonts w:ascii="Times New Roman" w:hAnsi="Times New Roman"/>
                <w:sz w:val="28"/>
                <w:szCs w:val="28"/>
              </w:rPr>
            </w:pPr>
          </w:p>
        </w:tc>
        <w:tc>
          <w:tcPr>
            <w:tcW w:w="1417" w:type="dxa"/>
          </w:tcPr>
          <w:p w14:paraId="50674EBB" w14:textId="137F4EFD"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04.04</w:t>
            </w:r>
          </w:p>
        </w:tc>
        <w:tc>
          <w:tcPr>
            <w:tcW w:w="2580" w:type="dxa"/>
          </w:tcPr>
          <w:p w14:paraId="26444A74" w14:textId="53C81F5D"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выделять наиболее значимое в перечне информации; </w:t>
            </w:r>
          </w:p>
        </w:tc>
        <w:tc>
          <w:tcPr>
            <w:tcW w:w="1418" w:type="dxa"/>
          </w:tcPr>
          <w:p w14:paraId="24E91AE9" w14:textId="53FC8628" w:rsidR="00582783" w:rsidRPr="00082C45" w:rsidRDefault="00582783" w:rsidP="00925D7E">
            <w:pPr>
              <w:spacing w:after="0"/>
              <w:rPr>
                <w:rFonts w:ascii="Times New Roman" w:hAnsi="Times New Roman"/>
                <w:sz w:val="28"/>
                <w:szCs w:val="28"/>
                <w:highlight w:val="yellow"/>
                <w:u w:val="single"/>
              </w:rPr>
            </w:pPr>
          </w:p>
        </w:tc>
        <w:tc>
          <w:tcPr>
            <w:tcW w:w="3055" w:type="dxa"/>
          </w:tcPr>
          <w:p w14:paraId="1DBA1D29" w14:textId="2BC587EE" w:rsidR="00582783" w:rsidRPr="00082C45" w:rsidRDefault="00582783" w:rsidP="00925D7E">
            <w:pPr>
              <w:spacing w:after="0" w:line="240" w:lineRule="auto"/>
              <w:ind w:firstLine="13"/>
              <w:rPr>
                <w:rFonts w:ascii="Times New Roman" w:hAnsi="Times New Roman"/>
                <w:i/>
                <w:sz w:val="28"/>
                <w:szCs w:val="28"/>
                <w:highlight w:val="green"/>
              </w:rPr>
            </w:pPr>
          </w:p>
        </w:tc>
      </w:tr>
      <w:tr w:rsidR="00582783" w:rsidRPr="00082C45" w14:paraId="6587F0F5" w14:textId="77777777" w:rsidTr="00582783">
        <w:trPr>
          <w:trHeight w:val="212"/>
        </w:trPr>
        <w:tc>
          <w:tcPr>
            <w:tcW w:w="1248" w:type="dxa"/>
            <w:vMerge/>
          </w:tcPr>
          <w:p w14:paraId="110EDAF5" w14:textId="77777777" w:rsidR="00582783" w:rsidRPr="00082C45" w:rsidRDefault="00582783" w:rsidP="00925D7E">
            <w:pPr>
              <w:suppressAutoHyphens/>
              <w:spacing w:after="0" w:line="240" w:lineRule="auto"/>
              <w:jc w:val="center"/>
              <w:rPr>
                <w:rFonts w:ascii="Times New Roman" w:hAnsi="Times New Roman"/>
                <w:i/>
                <w:sz w:val="28"/>
                <w:szCs w:val="28"/>
              </w:rPr>
            </w:pPr>
          </w:p>
        </w:tc>
        <w:tc>
          <w:tcPr>
            <w:tcW w:w="1417" w:type="dxa"/>
          </w:tcPr>
          <w:p w14:paraId="01F2AD0B" w14:textId="344765B3" w:rsidR="00582783" w:rsidRPr="00082C45" w:rsidRDefault="00582783" w:rsidP="00925D7E">
            <w:pPr>
              <w:spacing w:after="0"/>
              <w:rPr>
                <w:rFonts w:ascii="Times New Roman" w:hAnsi="Times New Roman"/>
                <w:sz w:val="28"/>
                <w:szCs w:val="28"/>
                <w:highlight w:val="yellow"/>
                <w:u w:val="single"/>
              </w:rPr>
            </w:pPr>
            <w:r w:rsidRPr="00082C45">
              <w:rPr>
                <w:rFonts w:ascii="Times New Roman" w:hAnsi="Times New Roman"/>
              </w:rPr>
              <w:t>Уо 04.05</w:t>
            </w:r>
          </w:p>
        </w:tc>
        <w:tc>
          <w:tcPr>
            <w:tcW w:w="2580" w:type="dxa"/>
          </w:tcPr>
          <w:p w14:paraId="55E52FC6" w14:textId="121E6CFA" w:rsidR="00582783" w:rsidRPr="00082C45" w:rsidRDefault="00582783" w:rsidP="00925D7E">
            <w:pPr>
              <w:spacing w:after="0" w:line="240" w:lineRule="auto"/>
              <w:ind w:firstLine="13"/>
              <w:rPr>
                <w:rFonts w:ascii="Times New Roman" w:hAnsi="Times New Roman"/>
                <w:i/>
                <w:sz w:val="28"/>
                <w:szCs w:val="28"/>
                <w:highlight w:val="green"/>
              </w:rPr>
            </w:pPr>
            <w:r w:rsidRPr="00082C45">
              <w:rPr>
                <w:rFonts w:ascii="Times New Roman" w:hAnsi="Times New Roman"/>
              </w:rPr>
              <w:t>оценивать практическую значимость результатов поиска;</w:t>
            </w:r>
          </w:p>
        </w:tc>
        <w:tc>
          <w:tcPr>
            <w:tcW w:w="1418" w:type="dxa"/>
          </w:tcPr>
          <w:p w14:paraId="5466A249" w14:textId="77777777" w:rsidR="00582783" w:rsidRPr="00082C45" w:rsidRDefault="00582783" w:rsidP="00925D7E">
            <w:pPr>
              <w:spacing w:after="0"/>
              <w:rPr>
                <w:rFonts w:ascii="Times New Roman" w:hAnsi="Times New Roman"/>
                <w:sz w:val="28"/>
                <w:szCs w:val="28"/>
                <w:highlight w:val="yellow"/>
                <w:u w:val="single"/>
              </w:rPr>
            </w:pPr>
          </w:p>
        </w:tc>
        <w:tc>
          <w:tcPr>
            <w:tcW w:w="3055" w:type="dxa"/>
          </w:tcPr>
          <w:p w14:paraId="006CB5D2" w14:textId="77777777" w:rsidR="00582783" w:rsidRPr="00082C45" w:rsidRDefault="00582783" w:rsidP="00925D7E">
            <w:pPr>
              <w:spacing w:after="0" w:line="240" w:lineRule="auto"/>
              <w:ind w:firstLine="13"/>
              <w:rPr>
                <w:rFonts w:ascii="Times New Roman" w:hAnsi="Times New Roman"/>
                <w:i/>
                <w:sz w:val="28"/>
                <w:szCs w:val="28"/>
                <w:highlight w:val="green"/>
              </w:rPr>
            </w:pPr>
          </w:p>
        </w:tc>
      </w:tr>
      <w:tr w:rsidR="00582783" w:rsidRPr="00082C45" w14:paraId="3AED0D96" w14:textId="77777777" w:rsidTr="00582783">
        <w:trPr>
          <w:trHeight w:val="212"/>
        </w:trPr>
        <w:tc>
          <w:tcPr>
            <w:tcW w:w="1248" w:type="dxa"/>
            <w:vMerge w:val="restart"/>
          </w:tcPr>
          <w:p w14:paraId="1742E193" w14:textId="3B8A0EFB" w:rsidR="00582783" w:rsidRPr="00082C45" w:rsidRDefault="00582783" w:rsidP="00582783">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ОК 05</w:t>
            </w:r>
          </w:p>
        </w:tc>
        <w:tc>
          <w:tcPr>
            <w:tcW w:w="1417" w:type="dxa"/>
          </w:tcPr>
          <w:p w14:paraId="7BD46F68" w14:textId="12F37057"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Уо 05.01</w:t>
            </w:r>
          </w:p>
        </w:tc>
        <w:tc>
          <w:tcPr>
            <w:tcW w:w="2580" w:type="dxa"/>
          </w:tcPr>
          <w:p w14:paraId="1FC2F307" w14:textId="018D3D4D"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оформлять результаты поиска, применять средства информационных технологий для решения профессиональных задач; </w:t>
            </w:r>
          </w:p>
        </w:tc>
        <w:tc>
          <w:tcPr>
            <w:tcW w:w="1418" w:type="dxa"/>
          </w:tcPr>
          <w:p w14:paraId="14F20BF8" w14:textId="0A0348C8"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Зо 05.01</w:t>
            </w:r>
          </w:p>
        </w:tc>
        <w:tc>
          <w:tcPr>
            <w:tcW w:w="3055" w:type="dxa"/>
          </w:tcPr>
          <w:p w14:paraId="24C1D3F4" w14:textId="3B0BE3DE"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формат оформления результатов поиска информации, современные средства и устройства информатизации; </w:t>
            </w:r>
          </w:p>
        </w:tc>
      </w:tr>
      <w:tr w:rsidR="00582783" w:rsidRPr="00082C45" w14:paraId="7E2656C3" w14:textId="77777777" w:rsidTr="00582783">
        <w:trPr>
          <w:trHeight w:val="212"/>
        </w:trPr>
        <w:tc>
          <w:tcPr>
            <w:tcW w:w="1248" w:type="dxa"/>
            <w:vMerge/>
          </w:tcPr>
          <w:p w14:paraId="3A6E58C4" w14:textId="77777777" w:rsidR="00582783" w:rsidRPr="00082C45" w:rsidRDefault="00582783" w:rsidP="00582783">
            <w:pPr>
              <w:suppressAutoHyphens/>
              <w:spacing w:after="0" w:line="240" w:lineRule="auto"/>
              <w:jc w:val="center"/>
              <w:rPr>
                <w:rFonts w:ascii="Times New Roman" w:hAnsi="Times New Roman"/>
                <w:sz w:val="28"/>
                <w:szCs w:val="28"/>
              </w:rPr>
            </w:pPr>
          </w:p>
        </w:tc>
        <w:tc>
          <w:tcPr>
            <w:tcW w:w="1417" w:type="dxa"/>
          </w:tcPr>
          <w:p w14:paraId="36501A1D" w14:textId="1B8A7948"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Уо 05.02</w:t>
            </w:r>
          </w:p>
        </w:tc>
        <w:tc>
          <w:tcPr>
            <w:tcW w:w="2580" w:type="dxa"/>
          </w:tcPr>
          <w:p w14:paraId="3A06AC3E" w14:textId="436D220E"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использовать современное программное обеспечение; </w:t>
            </w:r>
          </w:p>
        </w:tc>
        <w:tc>
          <w:tcPr>
            <w:tcW w:w="1418" w:type="dxa"/>
          </w:tcPr>
          <w:p w14:paraId="2D0A9AF8" w14:textId="523192DD"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Зо 05.02</w:t>
            </w:r>
          </w:p>
        </w:tc>
        <w:tc>
          <w:tcPr>
            <w:tcW w:w="3055" w:type="dxa"/>
          </w:tcPr>
          <w:p w14:paraId="0AE7EAC6" w14:textId="52DC129C"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порядок их применения и программное обеспечение в профессиональной деятельности в том числе с использованием цифровых средств</w:t>
            </w:r>
          </w:p>
        </w:tc>
      </w:tr>
      <w:tr w:rsidR="00582783" w:rsidRPr="00082C45" w14:paraId="479850F4" w14:textId="77777777" w:rsidTr="00582783">
        <w:trPr>
          <w:trHeight w:val="212"/>
        </w:trPr>
        <w:tc>
          <w:tcPr>
            <w:tcW w:w="1248" w:type="dxa"/>
            <w:vMerge/>
          </w:tcPr>
          <w:p w14:paraId="16B76DE4" w14:textId="77777777" w:rsidR="00582783" w:rsidRPr="00082C45" w:rsidRDefault="00582783" w:rsidP="00582783">
            <w:pPr>
              <w:suppressAutoHyphens/>
              <w:spacing w:after="0" w:line="240" w:lineRule="auto"/>
              <w:jc w:val="center"/>
              <w:rPr>
                <w:rFonts w:ascii="Times New Roman" w:hAnsi="Times New Roman"/>
                <w:sz w:val="28"/>
                <w:szCs w:val="28"/>
              </w:rPr>
            </w:pPr>
          </w:p>
        </w:tc>
        <w:tc>
          <w:tcPr>
            <w:tcW w:w="1417" w:type="dxa"/>
          </w:tcPr>
          <w:p w14:paraId="15FF846B" w14:textId="1ED2EEA8"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Уо 05.03</w:t>
            </w:r>
          </w:p>
        </w:tc>
        <w:tc>
          <w:tcPr>
            <w:tcW w:w="2580" w:type="dxa"/>
          </w:tcPr>
          <w:p w14:paraId="0687C661" w14:textId="79F749B0"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использовать различные цифровые средства для решения профессиональных задач</w:t>
            </w:r>
          </w:p>
        </w:tc>
        <w:tc>
          <w:tcPr>
            <w:tcW w:w="1418" w:type="dxa"/>
          </w:tcPr>
          <w:p w14:paraId="21D231FC" w14:textId="77777777" w:rsidR="00582783" w:rsidRPr="00082C45" w:rsidRDefault="00582783" w:rsidP="00582783">
            <w:pPr>
              <w:spacing w:after="0"/>
              <w:rPr>
                <w:rFonts w:ascii="Times New Roman" w:hAnsi="Times New Roman"/>
                <w:sz w:val="28"/>
                <w:szCs w:val="28"/>
                <w:highlight w:val="yellow"/>
                <w:u w:val="single"/>
              </w:rPr>
            </w:pPr>
          </w:p>
        </w:tc>
        <w:tc>
          <w:tcPr>
            <w:tcW w:w="3055" w:type="dxa"/>
          </w:tcPr>
          <w:p w14:paraId="17D4539C" w14:textId="77777777" w:rsidR="00582783" w:rsidRPr="00082C45" w:rsidRDefault="00582783" w:rsidP="00582783">
            <w:pPr>
              <w:spacing w:after="0" w:line="240" w:lineRule="auto"/>
              <w:ind w:firstLine="13"/>
              <w:rPr>
                <w:rFonts w:ascii="Times New Roman" w:hAnsi="Times New Roman"/>
                <w:i/>
                <w:sz w:val="28"/>
                <w:szCs w:val="28"/>
                <w:highlight w:val="green"/>
              </w:rPr>
            </w:pPr>
          </w:p>
        </w:tc>
      </w:tr>
      <w:tr w:rsidR="00582783" w:rsidRPr="00082C45" w14:paraId="72BA331C" w14:textId="77777777" w:rsidTr="00582783">
        <w:trPr>
          <w:trHeight w:val="212"/>
        </w:trPr>
        <w:tc>
          <w:tcPr>
            <w:tcW w:w="1248" w:type="dxa"/>
            <w:vMerge w:val="restart"/>
          </w:tcPr>
          <w:p w14:paraId="0C6893FF" w14:textId="1BF98EB6" w:rsidR="00582783" w:rsidRPr="00082C45" w:rsidRDefault="00582783" w:rsidP="00582783">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ОК 06</w:t>
            </w:r>
          </w:p>
        </w:tc>
        <w:tc>
          <w:tcPr>
            <w:tcW w:w="1417" w:type="dxa"/>
          </w:tcPr>
          <w:p w14:paraId="23025F47" w14:textId="5FEAAA99"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Уо 06.01</w:t>
            </w:r>
          </w:p>
        </w:tc>
        <w:tc>
          <w:tcPr>
            <w:tcW w:w="2580" w:type="dxa"/>
          </w:tcPr>
          <w:p w14:paraId="2D0DDEC4" w14:textId="6A8FCB33"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организовывать работу коллектива и команды; </w:t>
            </w:r>
          </w:p>
        </w:tc>
        <w:tc>
          <w:tcPr>
            <w:tcW w:w="1418" w:type="dxa"/>
          </w:tcPr>
          <w:p w14:paraId="0827D2FC" w14:textId="1515832E"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Зо 06.01</w:t>
            </w:r>
          </w:p>
        </w:tc>
        <w:tc>
          <w:tcPr>
            <w:tcW w:w="3055" w:type="dxa"/>
          </w:tcPr>
          <w:p w14:paraId="7AD5AF7C" w14:textId="2E437C29"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психологические основы деятельности коллектива, психологические особенности личности; </w:t>
            </w:r>
          </w:p>
        </w:tc>
      </w:tr>
      <w:tr w:rsidR="00582783" w:rsidRPr="00082C45" w14:paraId="413C59A7" w14:textId="77777777" w:rsidTr="00582783">
        <w:trPr>
          <w:trHeight w:val="212"/>
        </w:trPr>
        <w:tc>
          <w:tcPr>
            <w:tcW w:w="1248" w:type="dxa"/>
            <w:vMerge/>
          </w:tcPr>
          <w:p w14:paraId="4B596C56" w14:textId="77777777" w:rsidR="00582783" w:rsidRPr="00082C45" w:rsidRDefault="00582783" w:rsidP="00582783">
            <w:pPr>
              <w:suppressAutoHyphens/>
              <w:spacing w:after="0" w:line="240" w:lineRule="auto"/>
              <w:jc w:val="center"/>
              <w:rPr>
                <w:rFonts w:ascii="Times New Roman" w:hAnsi="Times New Roman"/>
                <w:sz w:val="28"/>
                <w:szCs w:val="28"/>
              </w:rPr>
            </w:pPr>
          </w:p>
        </w:tc>
        <w:tc>
          <w:tcPr>
            <w:tcW w:w="1417" w:type="dxa"/>
          </w:tcPr>
          <w:p w14:paraId="409E097E" w14:textId="6F58C0A9"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Уо 06.02</w:t>
            </w:r>
          </w:p>
        </w:tc>
        <w:tc>
          <w:tcPr>
            <w:tcW w:w="2580" w:type="dxa"/>
          </w:tcPr>
          <w:p w14:paraId="09DEEFFB" w14:textId="0C713DB3"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взаимодействовать с коллегами, руководством, клиентами в ходе профессиональной деятельности</w:t>
            </w:r>
          </w:p>
        </w:tc>
        <w:tc>
          <w:tcPr>
            <w:tcW w:w="1418" w:type="dxa"/>
          </w:tcPr>
          <w:p w14:paraId="48A9356B" w14:textId="293DBCCF"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Зо 06.02</w:t>
            </w:r>
          </w:p>
        </w:tc>
        <w:tc>
          <w:tcPr>
            <w:tcW w:w="3055" w:type="dxa"/>
          </w:tcPr>
          <w:p w14:paraId="1E731D6B" w14:textId="734B425C"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основы проектной деятельности</w:t>
            </w:r>
          </w:p>
        </w:tc>
      </w:tr>
      <w:tr w:rsidR="00582783" w:rsidRPr="00082C45" w14:paraId="5847EE02" w14:textId="77777777" w:rsidTr="00582783">
        <w:trPr>
          <w:trHeight w:val="212"/>
        </w:trPr>
        <w:tc>
          <w:tcPr>
            <w:tcW w:w="1248" w:type="dxa"/>
          </w:tcPr>
          <w:p w14:paraId="43EABAE1" w14:textId="14D175B3" w:rsidR="00582783" w:rsidRPr="00082C45" w:rsidRDefault="00582783" w:rsidP="00582783">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ПК 1.2</w:t>
            </w:r>
          </w:p>
        </w:tc>
        <w:tc>
          <w:tcPr>
            <w:tcW w:w="1417" w:type="dxa"/>
          </w:tcPr>
          <w:p w14:paraId="1F10174B" w14:textId="77777777" w:rsidR="00582783" w:rsidRPr="00082C45" w:rsidRDefault="00582783" w:rsidP="00582783">
            <w:pPr>
              <w:spacing w:after="0"/>
              <w:rPr>
                <w:rFonts w:ascii="Times New Roman" w:hAnsi="Times New Roman"/>
                <w:sz w:val="28"/>
                <w:szCs w:val="28"/>
                <w:highlight w:val="yellow"/>
                <w:u w:val="single"/>
              </w:rPr>
            </w:pPr>
          </w:p>
        </w:tc>
        <w:tc>
          <w:tcPr>
            <w:tcW w:w="2580" w:type="dxa"/>
          </w:tcPr>
          <w:p w14:paraId="475A4BA6" w14:textId="77777777" w:rsidR="00582783" w:rsidRPr="00082C45" w:rsidRDefault="00582783" w:rsidP="00582783">
            <w:pPr>
              <w:spacing w:after="0" w:line="240" w:lineRule="auto"/>
              <w:ind w:firstLine="13"/>
              <w:rPr>
                <w:rFonts w:ascii="Times New Roman" w:hAnsi="Times New Roman"/>
                <w:i/>
                <w:sz w:val="28"/>
                <w:szCs w:val="28"/>
                <w:highlight w:val="green"/>
              </w:rPr>
            </w:pPr>
          </w:p>
        </w:tc>
        <w:tc>
          <w:tcPr>
            <w:tcW w:w="1418" w:type="dxa"/>
          </w:tcPr>
          <w:p w14:paraId="6E14EA01" w14:textId="4507BC7C" w:rsidR="00582783" w:rsidRPr="00082C45" w:rsidRDefault="00582783" w:rsidP="00582783">
            <w:pPr>
              <w:spacing w:after="0"/>
              <w:rPr>
                <w:rFonts w:ascii="Times New Roman" w:hAnsi="Times New Roman"/>
                <w:sz w:val="28"/>
                <w:szCs w:val="28"/>
                <w:highlight w:val="yellow"/>
                <w:u w:val="single"/>
              </w:rPr>
            </w:pPr>
            <w:r w:rsidRPr="00082C45">
              <w:rPr>
                <w:rFonts w:ascii="Times New Roman" w:hAnsi="Times New Roman"/>
              </w:rPr>
              <w:t>З.1.2.07</w:t>
            </w:r>
          </w:p>
        </w:tc>
        <w:tc>
          <w:tcPr>
            <w:tcW w:w="3055" w:type="dxa"/>
          </w:tcPr>
          <w:p w14:paraId="33622C3D" w14:textId="5614E1BE" w:rsidR="00582783" w:rsidRPr="00082C45" w:rsidRDefault="00582783" w:rsidP="00582783">
            <w:pPr>
              <w:spacing w:after="0" w:line="240" w:lineRule="auto"/>
              <w:ind w:firstLine="13"/>
              <w:rPr>
                <w:rFonts w:ascii="Times New Roman" w:hAnsi="Times New Roman"/>
                <w:i/>
                <w:sz w:val="28"/>
                <w:szCs w:val="28"/>
                <w:highlight w:val="green"/>
              </w:rPr>
            </w:pPr>
            <w:r w:rsidRPr="00082C45">
              <w:rPr>
                <w:rFonts w:ascii="Times New Roman" w:hAnsi="Times New Roman"/>
              </w:rPr>
              <w:t>механические испытания образцов материалов;</w:t>
            </w:r>
          </w:p>
        </w:tc>
      </w:tr>
      <w:tr w:rsidR="0053187F" w:rsidRPr="00082C45" w14:paraId="2BCF522A" w14:textId="77777777" w:rsidTr="00582783">
        <w:trPr>
          <w:trHeight w:val="212"/>
        </w:trPr>
        <w:tc>
          <w:tcPr>
            <w:tcW w:w="1248" w:type="dxa"/>
            <w:vMerge w:val="restart"/>
          </w:tcPr>
          <w:p w14:paraId="6549CF56" w14:textId="1E9BD82C" w:rsidR="0053187F" w:rsidRPr="00082C45" w:rsidRDefault="0053187F" w:rsidP="00582783">
            <w:pPr>
              <w:suppressAutoHyphens/>
              <w:spacing w:after="0" w:line="240" w:lineRule="auto"/>
              <w:jc w:val="center"/>
              <w:rPr>
                <w:rFonts w:ascii="Times New Roman" w:hAnsi="Times New Roman"/>
                <w:sz w:val="28"/>
                <w:szCs w:val="28"/>
              </w:rPr>
            </w:pPr>
            <w:r w:rsidRPr="00082C45">
              <w:rPr>
                <w:rFonts w:ascii="Times New Roman" w:hAnsi="Times New Roman"/>
                <w:sz w:val="28"/>
                <w:szCs w:val="28"/>
              </w:rPr>
              <w:t>ПК 1.4</w:t>
            </w:r>
          </w:p>
        </w:tc>
        <w:tc>
          <w:tcPr>
            <w:tcW w:w="1417" w:type="dxa"/>
          </w:tcPr>
          <w:p w14:paraId="5BA4050F" w14:textId="0539AA21" w:rsidR="0053187F" w:rsidRPr="00082C45" w:rsidRDefault="0053187F" w:rsidP="00582783">
            <w:pPr>
              <w:spacing w:after="0"/>
              <w:rPr>
                <w:rFonts w:ascii="Times New Roman" w:hAnsi="Times New Roman"/>
                <w:sz w:val="28"/>
                <w:szCs w:val="28"/>
                <w:highlight w:val="yellow"/>
                <w:u w:val="single"/>
              </w:rPr>
            </w:pPr>
            <w:r w:rsidRPr="00082C45">
              <w:rPr>
                <w:rFonts w:ascii="Times New Roman" w:hAnsi="Times New Roman"/>
              </w:rPr>
              <w:t>У 1.4.03</w:t>
            </w:r>
          </w:p>
        </w:tc>
        <w:tc>
          <w:tcPr>
            <w:tcW w:w="2580" w:type="dxa"/>
          </w:tcPr>
          <w:p w14:paraId="3E630317" w14:textId="5E78FAFE" w:rsidR="0053187F" w:rsidRPr="00082C45" w:rsidRDefault="0053187F" w:rsidP="00582783">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пользоваться справочными таблицами для определения свойств материалов; </w:t>
            </w:r>
          </w:p>
        </w:tc>
        <w:tc>
          <w:tcPr>
            <w:tcW w:w="1418" w:type="dxa"/>
          </w:tcPr>
          <w:p w14:paraId="777A5FBF" w14:textId="1496488F" w:rsidR="0053187F" w:rsidRPr="00082C45" w:rsidRDefault="0053187F" w:rsidP="00582783">
            <w:pPr>
              <w:spacing w:after="0"/>
              <w:rPr>
                <w:rFonts w:ascii="Times New Roman" w:hAnsi="Times New Roman"/>
                <w:sz w:val="28"/>
                <w:szCs w:val="28"/>
                <w:highlight w:val="yellow"/>
                <w:u w:val="single"/>
              </w:rPr>
            </w:pPr>
            <w:r w:rsidRPr="00082C45">
              <w:rPr>
                <w:rFonts w:ascii="Times New Roman" w:hAnsi="Times New Roman"/>
              </w:rPr>
              <w:t>З 1.4.05</w:t>
            </w:r>
          </w:p>
        </w:tc>
        <w:tc>
          <w:tcPr>
            <w:tcW w:w="3055" w:type="dxa"/>
          </w:tcPr>
          <w:p w14:paraId="2CB80CC9" w14:textId="2DFEDEC8" w:rsidR="0053187F" w:rsidRPr="00082C45" w:rsidRDefault="0053187F" w:rsidP="0053187F">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 </w:t>
            </w:r>
          </w:p>
        </w:tc>
      </w:tr>
      <w:tr w:rsidR="0053187F" w:rsidRPr="00082C45" w14:paraId="19FA5B6E" w14:textId="77777777" w:rsidTr="00582783">
        <w:trPr>
          <w:trHeight w:val="212"/>
        </w:trPr>
        <w:tc>
          <w:tcPr>
            <w:tcW w:w="1248" w:type="dxa"/>
            <w:vMerge/>
          </w:tcPr>
          <w:p w14:paraId="323897AF" w14:textId="77777777" w:rsidR="0053187F" w:rsidRPr="00082C45" w:rsidRDefault="0053187F" w:rsidP="00582783">
            <w:pPr>
              <w:suppressAutoHyphens/>
              <w:spacing w:after="0" w:line="240" w:lineRule="auto"/>
              <w:jc w:val="center"/>
              <w:rPr>
                <w:rFonts w:ascii="Times New Roman" w:hAnsi="Times New Roman"/>
                <w:sz w:val="28"/>
                <w:szCs w:val="28"/>
              </w:rPr>
            </w:pPr>
          </w:p>
        </w:tc>
        <w:tc>
          <w:tcPr>
            <w:tcW w:w="1417" w:type="dxa"/>
          </w:tcPr>
          <w:p w14:paraId="401FDE01" w14:textId="1E613223" w:rsidR="0053187F" w:rsidRPr="00082C45" w:rsidRDefault="0053187F" w:rsidP="00582783">
            <w:pPr>
              <w:spacing w:after="0"/>
              <w:rPr>
                <w:rFonts w:ascii="Times New Roman" w:hAnsi="Times New Roman"/>
                <w:sz w:val="28"/>
                <w:szCs w:val="28"/>
                <w:highlight w:val="yellow"/>
                <w:u w:val="single"/>
              </w:rPr>
            </w:pPr>
            <w:r w:rsidRPr="00082C45">
              <w:rPr>
                <w:rFonts w:ascii="Times New Roman" w:hAnsi="Times New Roman"/>
              </w:rPr>
              <w:t>У.1.4.04</w:t>
            </w:r>
          </w:p>
        </w:tc>
        <w:tc>
          <w:tcPr>
            <w:tcW w:w="2580" w:type="dxa"/>
          </w:tcPr>
          <w:p w14:paraId="2194A681" w14:textId="7441E0FD" w:rsidR="0053187F" w:rsidRPr="00082C45" w:rsidRDefault="0053187F" w:rsidP="00582783">
            <w:pPr>
              <w:spacing w:after="0" w:line="240" w:lineRule="auto"/>
              <w:ind w:firstLine="13"/>
              <w:rPr>
                <w:rFonts w:ascii="Times New Roman" w:hAnsi="Times New Roman"/>
                <w:i/>
                <w:sz w:val="28"/>
                <w:szCs w:val="28"/>
                <w:highlight w:val="green"/>
              </w:rPr>
            </w:pPr>
            <w:r w:rsidRPr="00082C45">
              <w:rPr>
                <w:rFonts w:ascii="Times New Roman" w:hAnsi="Times New Roman"/>
              </w:rPr>
              <w:t>выбирать материалы для осуществления профессиональной деятельности</w:t>
            </w:r>
          </w:p>
        </w:tc>
        <w:tc>
          <w:tcPr>
            <w:tcW w:w="1418" w:type="dxa"/>
          </w:tcPr>
          <w:p w14:paraId="5EC46A0B" w14:textId="6548ABE3" w:rsidR="0053187F" w:rsidRPr="00082C45" w:rsidRDefault="0053187F" w:rsidP="00582783">
            <w:pPr>
              <w:spacing w:after="0"/>
              <w:rPr>
                <w:rFonts w:ascii="Times New Roman" w:hAnsi="Times New Roman"/>
                <w:sz w:val="28"/>
                <w:szCs w:val="28"/>
                <w:highlight w:val="yellow"/>
                <w:u w:val="single"/>
              </w:rPr>
            </w:pPr>
            <w:r w:rsidRPr="00082C45">
              <w:rPr>
                <w:rFonts w:ascii="Times New Roman" w:hAnsi="Times New Roman"/>
              </w:rPr>
              <w:t>З 1.4.06</w:t>
            </w:r>
          </w:p>
        </w:tc>
        <w:tc>
          <w:tcPr>
            <w:tcW w:w="3055" w:type="dxa"/>
          </w:tcPr>
          <w:p w14:paraId="30251744" w14:textId="5D498A05" w:rsidR="0053187F" w:rsidRPr="00082C45" w:rsidRDefault="0053187F" w:rsidP="0053187F">
            <w:pPr>
              <w:spacing w:after="0" w:line="240" w:lineRule="auto"/>
              <w:ind w:firstLine="13"/>
              <w:rPr>
                <w:rFonts w:ascii="Times New Roman" w:hAnsi="Times New Roman"/>
                <w:i/>
                <w:sz w:val="28"/>
                <w:szCs w:val="28"/>
                <w:highlight w:val="green"/>
              </w:rPr>
            </w:pPr>
            <w:r w:rsidRPr="00082C45">
              <w:rPr>
                <w:rFonts w:ascii="Times New Roman" w:hAnsi="Times New Roman"/>
              </w:rPr>
              <w:t xml:space="preserve">правила применения охлаждающих и смазывающих материалов; </w:t>
            </w:r>
          </w:p>
        </w:tc>
      </w:tr>
      <w:tr w:rsidR="0053187F" w:rsidRPr="00082C45" w14:paraId="0565EC14" w14:textId="77777777" w:rsidTr="00582783">
        <w:trPr>
          <w:trHeight w:val="212"/>
        </w:trPr>
        <w:tc>
          <w:tcPr>
            <w:tcW w:w="1248" w:type="dxa"/>
            <w:vMerge/>
          </w:tcPr>
          <w:p w14:paraId="4C988A3E" w14:textId="77777777" w:rsidR="0053187F" w:rsidRPr="00082C45" w:rsidRDefault="0053187F" w:rsidP="00582783">
            <w:pPr>
              <w:suppressAutoHyphens/>
              <w:spacing w:after="0" w:line="240" w:lineRule="auto"/>
              <w:jc w:val="center"/>
              <w:rPr>
                <w:rFonts w:ascii="Times New Roman" w:hAnsi="Times New Roman"/>
                <w:sz w:val="28"/>
                <w:szCs w:val="28"/>
              </w:rPr>
            </w:pPr>
          </w:p>
        </w:tc>
        <w:tc>
          <w:tcPr>
            <w:tcW w:w="1417" w:type="dxa"/>
          </w:tcPr>
          <w:p w14:paraId="12FC5B32" w14:textId="77777777" w:rsidR="0053187F" w:rsidRPr="00082C45" w:rsidRDefault="0053187F" w:rsidP="00582783">
            <w:pPr>
              <w:spacing w:after="0"/>
              <w:rPr>
                <w:rFonts w:ascii="Times New Roman" w:hAnsi="Times New Roman"/>
                <w:sz w:val="28"/>
                <w:szCs w:val="28"/>
                <w:highlight w:val="yellow"/>
                <w:u w:val="single"/>
              </w:rPr>
            </w:pPr>
          </w:p>
        </w:tc>
        <w:tc>
          <w:tcPr>
            <w:tcW w:w="2580" w:type="dxa"/>
          </w:tcPr>
          <w:p w14:paraId="76434B80" w14:textId="77777777" w:rsidR="0053187F" w:rsidRPr="00082C45" w:rsidRDefault="0053187F" w:rsidP="00582783">
            <w:pPr>
              <w:spacing w:after="0" w:line="240" w:lineRule="auto"/>
              <w:ind w:firstLine="13"/>
              <w:rPr>
                <w:rFonts w:ascii="Times New Roman" w:hAnsi="Times New Roman"/>
                <w:i/>
                <w:sz w:val="28"/>
                <w:szCs w:val="28"/>
                <w:highlight w:val="green"/>
              </w:rPr>
            </w:pPr>
          </w:p>
        </w:tc>
        <w:tc>
          <w:tcPr>
            <w:tcW w:w="1418" w:type="dxa"/>
          </w:tcPr>
          <w:p w14:paraId="0EB47280" w14:textId="1AA91F70" w:rsidR="0053187F" w:rsidRPr="00082C45" w:rsidRDefault="0053187F" w:rsidP="00582783">
            <w:pPr>
              <w:spacing w:after="0"/>
              <w:rPr>
                <w:rFonts w:ascii="Times New Roman" w:hAnsi="Times New Roman"/>
                <w:sz w:val="28"/>
                <w:szCs w:val="28"/>
                <w:highlight w:val="yellow"/>
                <w:u w:val="single"/>
              </w:rPr>
            </w:pPr>
            <w:r w:rsidRPr="00082C45">
              <w:rPr>
                <w:rFonts w:ascii="Times New Roman" w:hAnsi="Times New Roman"/>
              </w:rPr>
              <w:t>З 1.2.07</w:t>
            </w:r>
          </w:p>
        </w:tc>
        <w:tc>
          <w:tcPr>
            <w:tcW w:w="3055" w:type="dxa"/>
          </w:tcPr>
          <w:p w14:paraId="3B995BDC" w14:textId="6FEE0E57" w:rsidR="0053187F" w:rsidRPr="00082C45" w:rsidRDefault="0053187F" w:rsidP="00582783">
            <w:pPr>
              <w:spacing w:after="0" w:line="240" w:lineRule="auto"/>
              <w:ind w:firstLine="13"/>
              <w:rPr>
                <w:rFonts w:ascii="Times New Roman" w:hAnsi="Times New Roman"/>
                <w:i/>
                <w:sz w:val="28"/>
                <w:szCs w:val="28"/>
                <w:highlight w:val="green"/>
              </w:rPr>
            </w:pPr>
            <w:r w:rsidRPr="00082C45">
              <w:rPr>
                <w:rFonts w:ascii="Times New Roman" w:hAnsi="Times New Roman"/>
              </w:rPr>
              <w:t>механические испытания образцов материалов;</w:t>
            </w:r>
          </w:p>
        </w:tc>
      </w:tr>
    </w:tbl>
    <w:p w14:paraId="3A550CAD" w14:textId="77777777" w:rsidR="00651417" w:rsidRPr="00082C45" w:rsidRDefault="00651417" w:rsidP="00651417">
      <w:pPr>
        <w:suppressAutoHyphens/>
        <w:spacing w:after="240" w:line="240" w:lineRule="auto"/>
        <w:ind w:firstLine="709"/>
        <w:rPr>
          <w:rFonts w:ascii="Times New Roman" w:hAnsi="Times New Roman"/>
          <w:b/>
        </w:rPr>
      </w:pPr>
    </w:p>
    <w:p w14:paraId="6BD41725" w14:textId="77777777" w:rsidR="00651417" w:rsidRPr="00082C45" w:rsidRDefault="00651417" w:rsidP="00651417">
      <w:pPr>
        <w:suppressAutoHyphens/>
        <w:spacing w:after="240" w:line="240" w:lineRule="auto"/>
        <w:ind w:firstLine="709"/>
        <w:rPr>
          <w:rFonts w:ascii="Times New Roman" w:hAnsi="Times New Roman"/>
          <w:b/>
        </w:rPr>
      </w:pPr>
    </w:p>
    <w:p w14:paraId="4288DF87" w14:textId="77777777" w:rsidR="00651417" w:rsidRPr="00082C45" w:rsidRDefault="00651417" w:rsidP="00651417">
      <w:pPr>
        <w:suppressAutoHyphens/>
        <w:spacing w:after="240" w:line="240" w:lineRule="auto"/>
        <w:ind w:firstLine="709"/>
        <w:rPr>
          <w:rFonts w:ascii="Times New Roman" w:hAnsi="Times New Roman"/>
          <w:b/>
        </w:rPr>
      </w:pPr>
    </w:p>
    <w:p w14:paraId="17F405E7" w14:textId="77777777" w:rsidR="00651417" w:rsidRPr="00082C45" w:rsidRDefault="00651417" w:rsidP="00651417">
      <w:pPr>
        <w:suppressAutoHyphens/>
        <w:spacing w:after="240" w:line="240" w:lineRule="auto"/>
        <w:jc w:val="center"/>
        <w:rPr>
          <w:rFonts w:ascii="Times New Roman" w:hAnsi="Times New Roman"/>
          <w:b/>
          <w:sz w:val="24"/>
          <w:szCs w:val="24"/>
        </w:rPr>
      </w:pPr>
      <w:r w:rsidRPr="00082C45">
        <w:rPr>
          <w:rFonts w:ascii="Times New Roman" w:hAnsi="Times New Roman"/>
          <w:b/>
          <w:sz w:val="24"/>
          <w:szCs w:val="24"/>
        </w:rPr>
        <w:t>2. СТРУКТУРА И СОДЕРЖАНИЕ УЧЕБНОЙ ДИСЦИПЛИНЫ</w:t>
      </w:r>
    </w:p>
    <w:p w14:paraId="079329D1" w14:textId="77777777" w:rsidR="00651417" w:rsidRPr="00082C45" w:rsidRDefault="00651417" w:rsidP="00651417">
      <w:pPr>
        <w:suppressAutoHyphens/>
        <w:spacing w:after="240" w:line="240" w:lineRule="auto"/>
        <w:ind w:firstLine="709"/>
        <w:rPr>
          <w:rFonts w:ascii="Times New Roman" w:hAnsi="Times New Roman"/>
          <w:b/>
          <w:sz w:val="24"/>
          <w:szCs w:val="24"/>
        </w:rPr>
      </w:pPr>
      <w:r w:rsidRPr="00082C4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51417" w:rsidRPr="00082C45" w14:paraId="4AADD3A5" w14:textId="77777777" w:rsidTr="00BB30AD">
        <w:trPr>
          <w:trHeight w:val="490"/>
        </w:trPr>
        <w:tc>
          <w:tcPr>
            <w:tcW w:w="3685" w:type="pct"/>
            <w:vAlign w:val="center"/>
          </w:tcPr>
          <w:p w14:paraId="33B7E190" w14:textId="77777777" w:rsidR="00651417" w:rsidRPr="00082C45" w:rsidRDefault="00651417" w:rsidP="00BB30AD">
            <w:pPr>
              <w:suppressAutoHyphens/>
              <w:rPr>
                <w:rFonts w:ascii="Times New Roman" w:hAnsi="Times New Roman"/>
                <w:b/>
              </w:rPr>
            </w:pPr>
            <w:r w:rsidRPr="00082C45">
              <w:rPr>
                <w:rFonts w:ascii="Times New Roman" w:hAnsi="Times New Roman"/>
                <w:b/>
              </w:rPr>
              <w:t>Вид учебной работы</w:t>
            </w:r>
          </w:p>
        </w:tc>
        <w:tc>
          <w:tcPr>
            <w:tcW w:w="1315" w:type="pct"/>
            <w:vAlign w:val="center"/>
          </w:tcPr>
          <w:p w14:paraId="3055125A" w14:textId="77777777" w:rsidR="00651417" w:rsidRPr="00082C45" w:rsidRDefault="00651417" w:rsidP="00BB30AD">
            <w:pPr>
              <w:suppressAutoHyphens/>
              <w:rPr>
                <w:rFonts w:ascii="Times New Roman" w:hAnsi="Times New Roman"/>
                <w:b/>
                <w:iCs/>
              </w:rPr>
            </w:pPr>
            <w:r w:rsidRPr="00082C45">
              <w:rPr>
                <w:rFonts w:ascii="Times New Roman" w:hAnsi="Times New Roman"/>
                <w:b/>
                <w:iCs/>
              </w:rPr>
              <w:t>Объем в часах</w:t>
            </w:r>
          </w:p>
        </w:tc>
      </w:tr>
      <w:tr w:rsidR="00651417" w:rsidRPr="00082C45" w14:paraId="68A2C366" w14:textId="77777777" w:rsidTr="0053187F">
        <w:trPr>
          <w:trHeight w:val="490"/>
        </w:trPr>
        <w:tc>
          <w:tcPr>
            <w:tcW w:w="3685" w:type="pct"/>
            <w:tcBorders>
              <w:right w:val="single" w:sz="4" w:space="0" w:color="auto"/>
            </w:tcBorders>
            <w:vAlign w:val="center"/>
          </w:tcPr>
          <w:p w14:paraId="099D4FB0" w14:textId="77777777" w:rsidR="00651417" w:rsidRPr="00082C45" w:rsidRDefault="00651417" w:rsidP="00BB30AD">
            <w:pPr>
              <w:suppressAutoHyphens/>
              <w:spacing w:after="0"/>
              <w:rPr>
                <w:rFonts w:ascii="Times New Roman" w:hAnsi="Times New Roman"/>
                <w:b/>
              </w:rPr>
            </w:pPr>
            <w:r w:rsidRPr="00082C45">
              <w:rPr>
                <w:rFonts w:ascii="Times New Roman" w:hAnsi="Times New Roman"/>
                <w:b/>
              </w:rPr>
              <w:t>Объем образовательной программы учебной дисциплины</w:t>
            </w:r>
          </w:p>
        </w:tc>
        <w:tc>
          <w:tcPr>
            <w:tcW w:w="1315" w:type="pct"/>
            <w:tcBorders>
              <w:left w:val="single" w:sz="4" w:space="0" w:color="auto"/>
            </w:tcBorders>
            <w:vAlign w:val="center"/>
          </w:tcPr>
          <w:p w14:paraId="7306D83E"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b/>
              </w:rPr>
              <w:t>54</w:t>
            </w:r>
          </w:p>
        </w:tc>
      </w:tr>
      <w:tr w:rsidR="0053187F" w:rsidRPr="00082C45" w14:paraId="78673777" w14:textId="688BD47A" w:rsidTr="0053187F">
        <w:trPr>
          <w:trHeight w:val="336"/>
        </w:trPr>
        <w:tc>
          <w:tcPr>
            <w:tcW w:w="3685" w:type="pct"/>
            <w:tcBorders>
              <w:top w:val="single" w:sz="4" w:space="0" w:color="auto"/>
              <w:right w:val="single" w:sz="4" w:space="0" w:color="auto"/>
            </w:tcBorders>
            <w:vAlign w:val="center"/>
          </w:tcPr>
          <w:p w14:paraId="7548796D" w14:textId="7C29BE52" w:rsidR="0053187F" w:rsidRPr="00082C45" w:rsidRDefault="0053187F" w:rsidP="0053187F">
            <w:pPr>
              <w:suppressAutoHyphens/>
              <w:spacing w:after="0"/>
              <w:rPr>
                <w:rFonts w:ascii="Times New Roman" w:hAnsi="Times New Roman"/>
              </w:rPr>
            </w:pPr>
            <w:r w:rsidRPr="00082C45">
              <w:rPr>
                <w:rFonts w:ascii="Times New Roman" w:hAnsi="Times New Roman"/>
                <w:b/>
              </w:rPr>
              <w:t>в т.ч. в форме практической подготовки</w:t>
            </w:r>
          </w:p>
        </w:tc>
        <w:tc>
          <w:tcPr>
            <w:tcW w:w="1315" w:type="pct"/>
            <w:tcBorders>
              <w:top w:val="single" w:sz="4" w:space="0" w:color="auto"/>
              <w:left w:val="single" w:sz="4" w:space="0" w:color="auto"/>
            </w:tcBorders>
            <w:vAlign w:val="center"/>
          </w:tcPr>
          <w:p w14:paraId="576333CC" w14:textId="540757F5" w:rsidR="0053187F" w:rsidRPr="00082C45" w:rsidRDefault="0053187F" w:rsidP="0053187F">
            <w:pPr>
              <w:suppressAutoHyphens/>
              <w:spacing w:after="0"/>
              <w:rPr>
                <w:rFonts w:ascii="Times New Roman" w:hAnsi="Times New Roman"/>
              </w:rPr>
            </w:pPr>
            <w:r w:rsidRPr="00082C45">
              <w:rPr>
                <w:rFonts w:ascii="Times New Roman" w:hAnsi="Times New Roman"/>
              </w:rPr>
              <w:t>16</w:t>
            </w:r>
          </w:p>
        </w:tc>
      </w:tr>
      <w:tr w:rsidR="0053187F" w:rsidRPr="00082C45" w14:paraId="5610BD3D" w14:textId="26FC0996" w:rsidTr="0053187F">
        <w:trPr>
          <w:trHeight w:val="336"/>
        </w:trPr>
        <w:tc>
          <w:tcPr>
            <w:tcW w:w="3685" w:type="pct"/>
            <w:tcBorders>
              <w:right w:val="single" w:sz="4" w:space="0" w:color="auto"/>
            </w:tcBorders>
            <w:vAlign w:val="center"/>
          </w:tcPr>
          <w:p w14:paraId="67D79F8C" w14:textId="6B755CAF" w:rsidR="0053187F" w:rsidRPr="00082C45" w:rsidRDefault="0053187F" w:rsidP="0053187F">
            <w:pPr>
              <w:suppressAutoHyphens/>
              <w:spacing w:after="0"/>
              <w:rPr>
                <w:rFonts w:ascii="Times New Roman" w:hAnsi="Times New Roman"/>
                <w:b/>
              </w:rPr>
            </w:pPr>
            <w:r w:rsidRPr="00082C45">
              <w:rPr>
                <w:rFonts w:ascii="Times New Roman" w:hAnsi="Times New Roman"/>
              </w:rPr>
              <w:t>в т. ч.:</w:t>
            </w:r>
          </w:p>
        </w:tc>
        <w:tc>
          <w:tcPr>
            <w:tcW w:w="1315" w:type="pct"/>
            <w:tcBorders>
              <w:left w:val="single" w:sz="4" w:space="0" w:color="auto"/>
            </w:tcBorders>
            <w:vAlign w:val="center"/>
          </w:tcPr>
          <w:p w14:paraId="2E087B10" w14:textId="77777777" w:rsidR="0053187F" w:rsidRPr="00082C45" w:rsidRDefault="0053187F" w:rsidP="0053187F">
            <w:pPr>
              <w:suppressAutoHyphens/>
              <w:spacing w:after="0"/>
              <w:rPr>
                <w:rFonts w:ascii="Times New Roman" w:hAnsi="Times New Roman"/>
                <w:b/>
              </w:rPr>
            </w:pPr>
          </w:p>
        </w:tc>
      </w:tr>
      <w:tr w:rsidR="00651417" w:rsidRPr="00082C45" w14:paraId="63120D3A" w14:textId="77777777" w:rsidTr="00BB30AD">
        <w:trPr>
          <w:trHeight w:val="490"/>
        </w:trPr>
        <w:tc>
          <w:tcPr>
            <w:tcW w:w="3685" w:type="pct"/>
            <w:vAlign w:val="center"/>
          </w:tcPr>
          <w:p w14:paraId="5E792B0E" w14:textId="77777777" w:rsidR="00651417" w:rsidRPr="00082C45" w:rsidRDefault="00651417" w:rsidP="00BB30AD">
            <w:pPr>
              <w:suppressAutoHyphens/>
              <w:spacing w:after="0"/>
              <w:rPr>
                <w:rFonts w:ascii="Times New Roman" w:hAnsi="Times New Roman"/>
              </w:rPr>
            </w:pPr>
            <w:r w:rsidRPr="00082C45">
              <w:rPr>
                <w:rFonts w:ascii="Times New Roman" w:hAnsi="Times New Roman"/>
              </w:rPr>
              <w:t>теоретическое обучение</w:t>
            </w:r>
          </w:p>
        </w:tc>
        <w:tc>
          <w:tcPr>
            <w:tcW w:w="1315" w:type="pct"/>
            <w:vAlign w:val="center"/>
          </w:tcPr>
          <w:p w14:paraId="6975B0F1"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iCs/>
              </w:rPr>
              <w:t>8</w:t>
            </w:r>
          </w:p>
        </w:tc>
      </w:tr>
      <w:tr w:rsidR="00651417" w:rsidRPr="00082C45" w14:paraId="2B4316F4" w14:textId="77777777" w:rsidTr="00BB30AD">
        <w:trPr>
          <w:trHeight w:val="490"/>
        </w:trPr>
        <w:tc>
          <w:tcPr>
            <w:tcW w:w="3685" w:type="pct"/>
            <w:vAlign w:val="center"/>
          </w:tcPr>
          <w:p w14:paraId="469257B1" w14:textId="77777777" w:rsidR="00651417" w:rsidRPr="00082C45" w:rsidRDefault="00651417" w:rsidP="00BB30AD">
            <w:pPr>
              <w:suppressAutoHyphens/>
              <w:spacing w:after="0"/>
              <w:rPr>
                <w:rFonts w:ascii="Times New Roman" w:hAnsi="Times New Roman"/>
              </w:rPr>
            </w:pPr>
            <w:r w:rsidRPr="00082C45">
              <w:rPr>
                <w:rFonts w:ascii="Times New Roman" w:hAnsi="Times New Roman"/>
              </w:rPr>
              <w:t>лабораторные работы</w:t>
            </w:r>
            <w:r w:rsidRPr="00082C45">
              <w:rPr>
                <w:rFonts w:ascii="Times New Roman" w:hAnsi="Times New Roman"/>
                <w:i/>
              </w:rPr>
              <w:t xml:space="preserve"> ,</w:t>
            </w:r>
            <w:r w:rsidRPr="00082C45">
              <w:rPr>
                <w:rFonts w:ascii="Times New Roman" w:hAnsi="Times New Roman"/>
              </w:rPr>
              <w:t xml:space="preserve"> практические занятия</w:t>
            </w:r>
            <w:r w:rsidRPr="00082C45">
              <w:rPr>
                <w:rFonts w:ascii="Times New Roman" w:hAnsi="Times New Roman"/>
                <w:i/>
              </w:rPr>
              <w:t xml:space="preserve"> </w:t>
            </w:r>
          </w:p>
        </w:tc>
        <w:tc>
          <w:tcPr>
            <w:tcW w:w="1315" w:type="pct"/>
            <w:vAlign w:val="center"/>
          </w:tcPr>
          <w:p w14:paraId="773AF12C"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iCs/>
              </w:rPr>
              <w:t>28</w:t>
            </w:r>
          </w:p>
        </w:tc>
      </w:tr>
      <w:tr w:rsidR="00651417" w:rsidRPr="00082C45" w14:paraId="05BD58E8" w14:textId="77777777" w:rsidTr="00BB30AD">
        <w:trPr>
          <w:trHeight w:val="267"/>
        </w:trPr>
        <w:tc>
          <w:tcPr>
            <w:tcW w:w="3685" w:type="pct"/>
            <w:vAlign w:val="center"/>
          </w:tcPr>
          <w:p w14:paraId="47D44CC2" w14:textId="4808D551" w:rsidR="00651417" w:rsidRPr="00082C45" w:rsidRDefault="00651417" w:rsidP="0053187F">
            <w:pPr>
              <w:suppressAutoHyphens/>
              <w:spacing w:after="0"/>
              <w:rPr>
                <w:rFonts w:ascii="Times New Roman" w:hAnsi="Times New Roman"/>
              </w:rPr>
            </w:pPr>
            <w:r w:rsidRPr="00082C45">
              <w:rPr>
                <w:rFonts w:ascii="Times New Roman" w:hAnsi="Times New Roman"/>
              </w:rPr>
              <w:t xml:space="preserve">Самостоятельная работа </w:t>
            </w:r>
          </w:p>
        </w:tc>
        <w:tc>
          <w:tcPr>
            <w:tcW w:w="1315" w:type="pct"/>
            <w:vAlign w:val="center"/>
          </w:tcPr>
          <w:p w14:paraId="36917835"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iCs/>
              </w:rPr>
              <w:t>18</w:t>
            </w:r>
          </w:p>
        </w:tc>
      </w:tr>
      <w:tr w:rsidR="00651417" w:rsidRPr="00082C45" w14:paraId="74884F7D" w14:textId="77777777" w:rsidTr="00BB30AD">
        <w:trPr>
          <w:trHeight w:val="331"/>
        </w:trPr>
        <w:tc>
          <w:tcPr>
            <w:tcW w:w="5000" w:type="pct"/>
            <w:gridSpan w:val="2"/>
            <w:vAlign w:val="center"/>
          </w:tcPr>
          <w:p w14:paraId="4C0872FA" w14:textId="77777777" w:rsidR="00651417" w:rsidRPr="00082C45" w:rsidRDefault="00651417" w:rsidP="00BB30AD">
            <w:pPr>
              <w:suppressAutoHyphens/>
              <w:spacing w:after="0" w:line="240" w:lineRule="auto"/>
              <w:rPr>
                <w:rFonts w:ascii="Times New Roman" w:hAnsi="Times New Roman"/>
                <w:i/>
              </w:rPr>
            </w:pPr>
            <w:r w:rsidRPr="00082C45">
              <w:rPr>
                <w:rFonts w:ascii="Times New Roman" w:hAnsi="Times New Roman"/>
                <w:b/>
                <w:iCs/>
              </w:rPr>
              <w:t>Промежуточная аттестация дифференцированный зачет</w:t>
            </w:r>
          </w:p>
          <w:p w14:paraId="7B2FD196" w14:textId="77777777" w:rsidR="00651417" w:rsidRPr="00082C45" w:rsidRDefault="00651417" w:rsidP="00BB30AD">
            <w:pPr>
              <w:suppressAutoHyphens/>
              <w:spacing w:after="0"/>
              <w:rPr>
                <w:rFonts w:ascii="Times New Roman" w:hAnsi="Times New Roman"/>
                <w:iCs/>
              </w:rPr>
            </w:pPr>
          </w:p>
        </w:tc>
      </w:tr>
    </w:tbl>
    <w:p w14:paraId="2C5E731C" w14:textId="77777777" w:rsidR="00651417" w:rsidRPr="00082C45" w:rsidRDefault="00651417" w:rsidP="00651417">
      <w:pPr>
        <w:rPr>
          <w:rFonts w:ascii="Times New Roman" w:hAnsi="Times New Roman"/>
          <w:b/>
          <w:i/>
        </w:rPr>
        <w:sectPr w:rsidR="00651417" w:rsidRPr="00082C45" w:rsidSect="00DF5155">
          <w:pgSz w:w="11906" w:h="16838"/>
          <w:pgMar w:top="851" w:right="850" w:bottom="993" w:left="1701" w:header="708" w:footer="708" w:gutter="0"/>
          <w:cols w:space="720"/>
          <w:docGrid w:linePitch="299"/>
        </w:sectPr>
      </w:pPr>
    </w:p>
    <w:p w14:paraId="3E72C706" w14:textId="1E19803D"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r w:rsidRPr="00082C45">
        <w:rPr>
          <w:rFonts w:ascii="Times New Roman" w:hAnsi="Times New Roman"/>
          <w:b/>
          <w:sz w:val="24"/>
          <w:szCs w:val="24"/>
        </w:rPr>
        <w:lastRenderedPageBreak/>
        <w:t xml:space="preserve">2.2. Тематический план и содержание учебной дисциплины </w:t>
      </w:r>
    </w:p>
    <w:p w14:paraId="544A0074"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p>
    <w:tbl>
      <w:tblPr>
        <w:tblW w:w="153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508"/>
        <w:gridCol w:w="1134"/>
        <w:gridCol w:w="1701"/>
        <w:gridCol w:w="2523"/>
      </w:tblGrid>
      <w:tr w:rsidR="00651417" w:rsidRPr="00082C45" w14:paraId="7B2D5607" w14:textId="77777777" w:rsidTr="0053187F">
        <w:tc>
          <w:tcPr>
            <w:tcW w:w="2448" w:type="dxa"/>
          </w:tcPr>
          <w:p w14:paraId="360042B9"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Наименование разделов и тем</w:t>
            </w:r>
          </w:p>
        </w:tc>
        <w:tc>
          <w:tcPr>
            <w:tcW w:w="7508" w:type="dxa"/>
          </w:tcPr>
          <w:p w14:paraId="430C9237"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Содержание учебного материала и формы организации деятельности обучающихся</w:t>
            </w:r>
          </w:p>
        </w:tc>
        <w:tc>
          <w:tcPr>
            <w:tcW w:w="1134" w:type="dxa"/>
          </w:tcPr>
          <w:p w14:paraId="54522E1B"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Объем часов</w:t>
            </w:r>
          </w:p>
        </w:tc>
        <w:tc>
          <w:tcPr>
            <w:tcW w:w="1701" w:type="dxa"/>
          </w:tcPr>
          <w:p w14:paraId="6FBFB1C0" w14:textId="77777777" w:rsidR="00651417" w:rsidRPr="00082C45" w:rsidRDefault="00651417" w:rsidP="00BB30AD">
            <w:pPr>
              <w:suppressAutoHyphens/>
              <w:jc w:val="center"/>
              <w:rPr>
                <w:rFonts w:ascii="Times New Roman" w:hAnsi="Times New Roman"/>
                <w:b/>
                <w:bCs/>
              </w:rPr>
            </w:pPr>
            <w:r w:rsidRPr="00082C45">
              <w:rPr>
                <w:rFonts w:ascii="Times New Roman" w:hAnsi="Times New Roman"/>
                <w:b/>
                <w:sz w:val="24"/>
                <w:szCs w:val="24"/>
              </w:rPr>
              <w:t>Код ПК, ОК</w:t>
            </w:r>
          </w:p>
        </w:tc>
        <w:tc>
          <w:tcPr>
            <w:tcW w:w="2523" w:type="dxa"/>
          </w:tcPr>
          <w:p w14:paraId="2812FAD4" w14:textId="77777777" w:rsidR="00651417" w:rsidRPr="00082C45" w:rsidRDefault="00651417" w:rsidP="00BB30AD">
            <w:pPr>
              <w:suppressAutoHyphens/>
              <w:jc w:val="center"/>
              <w:rPr>
                <w:rFonts w:ascii="Times New Roman" w:hAnsi="Times New Roman"/>
                <w:b/>
                <w:bCs/>
              </w:rPr>
            </w:pPr>
            <w:r w:rsidRPr="00082C45">
              <w:rPr>
                <w:rFonts w:ascii="Times New Roman" w:hAnsi="Times New Roman"/>
                <w:b/>
                <w:sz w:val="24"/>
                <w:szCs w:val="24"/>
              </w:rPr>
              <w:t>Код Н/У/З</w:t>
            </w:r>
          </w:p>
        </w:tc>
      </w:tr>
      <w:tr w:rsidR="00651417" w:rsidRPr="00082C45" w14:paraId="25B74657" w14:textId="77777777" w:rsidTr="0053187F">
        <w:tc>
          <w:tcPr>
            <w:tcW w:w="2448" w:type="dxa"/>
          </w:tcPr>
          <w:p w14:paraId="154A4188"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1</w:t>
            </w:r>
          </w:p>
        </w:tc>
        <w:tc>
          <w:tcPr>
            <w:tcW w:w="7508" w:type="dxa"/>
          </w:tcPr>
          <w:p w14:paraId="5CC0C2F7"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2</w:t>
            </w:r>
          </w:p>
        </w:tc>
        <w:tc>
          <w:tcPr>
            <w:tcW w:w="1134" w:type="dxa"/>
          </w:tcPr>
          <w:p w14:paraId="6A045F49"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3</w:t>
            </w:r>
          </w:p>
        </w:tc>
        <w:tc>
          <w:tcPr>
            <w:tcW w:w="1701" w:type="dxa"/>
          </w:tcPr>
          <w:p w14:paraId="44C8606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2C45">
              <w:rPr>
                <w:rFonts w:ascii="Times New Roman" w:hAnsi="Times New Roman"/>
                <w:b/>
                <w:bCs/>
                <w:sz w:val="24"/>
                <w:szCs w:val="24"/>
              </w:rPr>
              <w:t>4</w:t>
            </w:r>
          </w:p>
        </w:tc>
        <w:tc>
          <w:tcPr>
            <w:tcW w:w="2523" w:type="dxa"/>
          </w:tcPr>
          <w:p w14:paraId="5626B33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51417" w:rsidRPr="00082C45" w14:paraId="3540D497" w14:textId="77777777" w:rsidTr="0053187F">
        <w:tc>
          <w:tcPr>
            <w:tcW w:w="9956" w:type="dxa"/>
            <w:gridSpan w:val="2"/>
          </w:tcPr>
          <w:p w14:paraId="031231E7"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082C45">
              <w:rPr>
                <w:rFonts w:ascii="Times New Roman" w:hAnsi="Times New Roman"/>
                <w:b/>
                <w:sz w:val="24"/>
                <w:szCs w:val="24"/>
              </w:rPr>
              <w:t>Раздел 1. Основные сведения о металлах</w:t>
            </w:r>
          </w:p>
        </w:tc>
        <w:tc>
          <w:tcPr>
            <w:tcW w:w="1134" w:type="dxa"/>
          </w:tcPr>
          <w:p w14:paraId="6C112A8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1701" w:type="dxa"/>
          </w:tcPr>
          <w:p w14:paraId="6999856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523" w:type="dxa"/>
          </w:tcPr>
          <w:p w14:paraId="41A0148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51417" w:rsidRPr="00082C45" w14:paraId="05009E84" w14:textId="77777777" w:rsidTr="0053187F">
        <w:tc>
          <w:tcPr>
            <w:tcW w:w="2448" w:type="dxa"/>
            <w:vMerge w:val="restart"/>
          </w:tcPr>
          <w:p w14:paraId="13287242" w14:textId="77777777" w:rsidR="00651417" w:rsidRPr="00082C45" w:rsidRDefault="00651417" w:rsidP="00BB30AD">
            <w:pPr>
              <w:spacing w:after="0" w:line="240" w:lineRule="auto"/>
              <w:rPr>
                <w:rFonts w:ascii="Times New Roman" w:hAnsi="Times New Roman"/>
                <w:b/>
                <w:sz w:val="24"/>
                <w:szCs w:val="24"/>
              </w:rPr>
            </w:pPr>
            <w:r w:rsidRPr="00082C45">
              <w:rPr>
                <w:rFonts w:ascii="Times New Roman" w:hAnsi="Times New Roman"/>
                <w:b/>
                <w:sz w:val="24"/>
                <w:szCs w:val="24"/>
              </w:rPr>
              <w:t>Тема 1.1.</w:t>
            </w:r>
          </w:p>
          <w:p w14:paraId="11B419CF" w14:textId="77777777" w:rsidR="00651417" w:rsidRPr="00082C45" w:rsidRDefault="00651417" w:rsidP="00BB30AD">
            <w:pPr>
              <w:rPr>
                <w:rFonts w:ascii="Times New Roman" w:eastAsia="Calibri" w:hAnsi="Times New Roman"/>
                <w:b/>
                <w:bCs/>
              </w:rPr>
            </w:pPr>
            <w:r w:rsidRPr="00082C45">
              <w:rPr>
                <w:rFonts w:ascii="Times New Roman" w:hAnsi="Times New Roman"/>
                <w:b/>
              </w:rPr>
              <w:t>«Атомно-кристаллическое строение металлов»</w:t>
            </w:r>
          </w:p>
          <w:p w14:paraId="454EC6C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A2CC36A" w14:textId="6A7232D7" w:rsidR="00651417" w:rsidRPr="00082C45" w:rsidRDefault="00651417"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134" w:type="dxa"/>
          </w:tcPr>
          <w:p w14:paraId="2251B4C4" w14:textId="330745EB" w:rsidR="00651417"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54/16</w:t>
            </w:r>
          </w:p>
        </w:tc>
        <w:tc>
          <w:tcPr>
            <w:tcW w:w="1701" w:type="dxa"/>
            <w:vMerge w:val="restart"/>
          </w:tcPr>
          <w:p w14:paraId="33909567" w14:textId="08F063BF" w:rsidR="00651417"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vMerge w:val="restart"/>
          </w:tcPr>
          <w:p w14:paraId="475E5327" w14:textId="77777777" w:rsidR="0053187F"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0F3D5774" w14:textId="77777777" w:rsidR="0053187F"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0C9856E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45861B5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З</w:t>
            </w:r>
            <w:r w:rsidRPr="00082C45">
              <w:rPr>
                <w:rFonts w:ascii="Times New Roman" w:hAnsi="Times New Roman"/>
              </w:rPr>
              <w:t xml:space="preserve">о 02.02 Зо 02.03 </w:t>
            </w:r>
          </w:p>
          <w:p w14:paraId="012D104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34F780B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04.04 Уо 04.05 </w:t>
            </w:r>
          </w:p>
          <w:p w14:paraId="7D4CC3CE" w14:textId="77A204F0" w:rsidR="00651417"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Зо 04.01 Зо 04.02 Уо 06.02</w:t>
            </w:r>
          </w:p>
        </w:tc>
      </w:tr>
      <w:tr w:rsidR="00651417" w:rsidRPr="00082C45" w14:paraId="18F181A2" w14:textId="77777777" w:rsidTr="0053187F">
        <w:tc>
          <w:tcPr>
            <w:tcW w:w="2448" w:type="dxa"/>
            <w:vMerge/>
          </w:tcPr>
          <w:p w14:paraId="03CDD7F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0AE3DAE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rPr>
              <w:t>1.Общие сведения о металлах. Типы атомных связей и их влияние на свойства металлов. Атомно-кристаллическое строение металлов. Основные типы кристаллических решеток.</w:t>
            </w:r>
          </w:p>
        </w:tc>
        <w:tc>
          <w:tcPr>
            <w:tcW w:w="1134" w:type="dxa"/>
          </w:tcPr>
          <w:p w14:paraId="6252A40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176B193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02B29B0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72048E45" w14:textId="77777777" w:rsidTr="0053187F">
        <w:trPr>
          <w:trHeight w:val="782"/>
        </w:trPr>
        <w:tc>
          <w:tcPr>
            <w:tcW w:w="2448" w:type="dxa"/>
            <w:vMerge/>
          </w:tcPr>
          <w:p w14:paraId="0406D88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5AD9820" w14:textId="77777777" w:rsidR="00651417" w:rsidRPr="00082C45" w:rsidRDefault="00651417" w:rsidP="00BB30AD">
            <w:pPr>
              <w:spacing w:after="0" w:line="240" w:lineRule="auto"/>
              <w:jc w:val="both"/>
              <w:rPr>
                <w:rFonts w:ascii="Times New Roman" w:hAnsi="Times New Roman"/>
                <w:b/>
                <w:sz w:val="24"/>
                <w:szCs w:val="24"/>
              </w:rPr>
            </w:pPr>
            <w:r w:rsidRPr="00082C45">
              <w:rPr>
                <w:rFonts w:ascii="Times New Roman" w:hAnsi="Times New Roman"/>
                <w:b/>
                <w:sz w:val="24"/>
                <w:szCs w:val="24"/>
              </w:rPr>
              <w:t xml:space="preserve">Самостоятельная работа обучающихся.  </w:t>
            </w:r>
          </w:p>
          <w:p w14:paraId="3FB1B86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rPr>
              <w:t>Реферат «История развития науки о металлах», «Типы атомных связей и их влияние на свойства металлов».</w:t>
            </w:r>
          </w:p>
        </w:tc>
        <w:tc>
          <w:tcPr>
            <w:tcW w:w="1134" w:type="dxa"/>
          </w:tcPr>
          <w:p w14:paraId="1FFB0FE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7D9E8A6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631728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13A07E50" w14:textId="77777777" w:rsidTr="0053187F">
        <w:trPr>
          <w:trHeight w:val="417"/>
        </w:trPr>
        <w:tc>
          <w:tcPr>
            <w:tcW w:w="2448" w:type="dxa"/>
            <w:vMerge w:val="restart"/>
          </w:tcPr>
          <w:p w14:paraId="33D2E15B" w14:textId="77777777" w:rsidR="0053187F" w:rsidRPr="00082C45" w:rsidRDefault="0053187F" w:rsidP="0053187F">
            <w:pPr>
              <w:spacing w:after="0" w:line="240" w:lineRule="auto"/>
              <w:rPr>
                <w:rFonts w:ascii="Times New Roman" w:hAnsi="Times New Roman"/>
                <w:b/>
                <w:sz w:val="24"/>
                <w:szCs w:val="24"/>
              </w:rPr>
            </w:pPr>
            <w:r w:rsidRPr="00082C45">
              <w:rPr>
                <w:rFonts w:ascii="Times New Roman" w:hAnsi="Times New Roman"/>
                <w:b/>
                <w:sz w:val="24"/>
                <w:szCs w:val="24"/>
              </w:rPr>
              <w:t>Тема 1.2.</w:t>
            </w:r>
            <w:r w:rsidRPr="00082C45">
              <w:rPr>
                <w:rFonts w:ascii="Times New Roman" w:hAnsi="Times New Roman"/>
                <w:b/>
              </w:rPr>
              <w:t xml:space="preserve"> «Свойства металлов»</w:t>
            </w:r>
          </w:p>
          <w:p w14:paraId="3C1C364D"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215C0470" w14:textId="20D3C2B0"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134" w:type="dxa"/>
          </w:tcPr>
          <w:p w14:paraId="6222F5B5" w14:textId="2EF2AA2A"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13/8</w:t>
            </w:r>
          </w:p>
        </w:tc>
        <w:tc>
          <w:tcPr>
            <w:tcW w:w="1701" w:type="dxa"/>
            <w:vMerge w:val="restart"/>
          </w:tcPr>
          <w:p w14:paraId="7239035B" w14:textId="63B33C70"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vMerge w:val="restart"/>
          </w:tcPr>
          <w:p w14:paraId="3E638FC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0C8EF8CB"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63EB4C2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54D4534C"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02.02 Зо 02.03 </w:t>
            </w:r>
          </w:p>
          <w:p w14:paraId="708C651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55104049"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04.04 Уо 04.05 </w:t>
            </w:r>
          </w:p>
          <w:p w14:paraId="798237B8" w14:textId="6B7F0B41"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Зо 04.01 Зо 04.02 Уо 06.02</w:t>
            </w:r>
          </w:p>
        </w:tc>
      </w:tr>
      <w:tr w:rsidR="00651417" w:rsidRPr="00082C45" w14:paraId="378749E4" w14:textId="77777777" w:rsidTr="0053187F">
        <w:tc>
          <w:tcPr>
            <w:tcW w:w="2448" w:type="dxa"/>
            <w:vMerge/>
          </w:tcPr>
          <w:p w14:paraId="0F1A8F4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08F6F321" w14:textId="77777777" w:rsidR="00651417" w:rsidRPr="00082C45" w:rsidRDefault="00651417" w:rsidP="00BB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82C45">
              <w:rPr>
                <w:rFonts w:ascii="Times New Roman" w:hAnsi="Times New Roman"/>
              </w:rPr>
              <w:t>2.Свойства металлов</w:t>
            </w:r>
          </w:p>
        </w:tc>
        <w:tc>
          <w:tcPr>
            <w:tcW w:w="1134" w:type="dxa"/>
          </w:tcPr>
          <w:p w14:paraId="04DA012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3A6ABF3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2C363B2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059A9CB1" w14:textId="77777777" w:rsidTr="0053187F">
        <w:trPr>
          <w:trHeight w:val="450"/>
        </w:trPr>
        <w:tc>
          <w:tcPr>
            <w:tcW w:w="2448" w:type="dxa"/>
            <w:vMerge/>
          </w:tcPr>
          <w:p w14:paraId="44CEB248" w14:textId="77777777" w:rsidR="0053187F"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489A466D" w14:textId="03A4B66F" w:rsidR="0053187F" w:rsidRPr="00082C45" w:rsidRDefault="0053187F" w:rsidP="00BB30AD">
            <w:pPr>
              <w:spacing w:after="0" w:line="240" w:lineRule="auto"/>
              <w:rPr>
                <w:rFonts w:ascii="Times New Roman" w:hAnsi="Times New Roman"/>
                <w:b/>
              </w:rPr>
            </w:pPr>
            <w:r w:rsidRPr="00082C45">
              <w:rPr>
                <w:rFonts w:ascii="Times New Roman" w:hAnsi="Times New Roman"/>
              </w:rPr>
              <w:t xml:space="preserve">В </w:t>
            </w:r>
            <w:r w:rsidRPr="00082C45">
              <w:rPr>
                <w:rFonts w:ascii="Times New Roman" w:hAnsi="Times New Roman"/>
              </w:rPr>
              <w:t>том числе практических и лабораторных занятий</w:t>
            </w:r>
          </w:p>
        </w:tc>
        <w:tc>
          <w:tcPr>
            <w:tcW w:w="1134" w:type="dxa"/>
          </w:tcPr>
          <w:p w14:paraId="618CAE5E" w14:textId="77777777" w:rsidR="0053187F"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6D0A4621" w14:textId="77777777" w:rsidR="0053187F"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3E31551A" w14:textId="77777777" w:rsidR="0053187F" w:rsidRPr="00082C45" w:rsidRDefault="0053187F"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1B42E5FF" w14:textId="77777777" w:rsidTr="0053187F">
        <w:trPr>
          <w:trHeight w:val="450"/>
        </w:trPr>
        <w:tc>
          <w:tcPr>
            <w:tcW w:w="2448" w:type="dxa"/>
            <w:vMerge/>
          </w:tcPr>
          <w:p w14:paraId="5C2A6EB1"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62E56559" w14:textId="77777777" w:rsidR="00651417" w:rsidRPr="00082C45" w:rsidRDefault="00651417" w:rsidP="00BB30AD">
            <w:pPr>
              <w:spacing w:after="0" w:line="240" w:lineRule="auto"/>
              <w:rPr>
                <w:rFonts w:ascii="Times New Roman" w:hAnsi="Times New Roman"/>
              </w:rPr>
            </w:pPr>
            <w:r w:rsidRPr="00082C45">
              <w:rPr>
                <w:rFonts w:ascii="Times New Roman" w:hAnsi="Times New Roman"/>
                <w:b/>
              </w:rPr>
              <w:t>3.Практическое занятие № 1</w:t>
            </w:r>
            <w:r w:rsidRPr="00082C45">
              <w:rPr>
                <w:rFonts w:ascii="Times New Roman" w:hAnsi="Times New Roman"/>
              </w:rPr>
              <w:t xml:space="preserve"> «Определение предела прочности и пластичности при растяжении металлов и сплавов»</w:t>
            </w:r>
          </w:p>
        </w:tc>
        <w:tc>
          <w:tcPr>
            <w:tcW w:w="1134" w:type="dxa"/>
          </w:tcPr>
          <w:p w14:paraId="156DFA8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372FBAF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3D23A377"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148F5FDA" w14:textId="77777777" w:rsidTr="0053187F">
        <w:trPr>
          <w:trHeight w:val="300"/>
        </w:trPr>
        <w:tc>
          <w:tcPr>
            <w:tcW w:w="2448" w:type="dxa"/>
            <w:vMerge/>
          </w:tcPr>
          <w:p w14:paraId="707E325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345E111E" w14:textId="77777777" w:rsidR="00651417" w:rsidRPr="00082C45" w:rsidRDefault="00651417" w:rsidP="00BB30AD">
            <w:pPr>
              <w:spacing w:after="0" w:line="240" w:lineRule="auto"/>
              <w:rPr>
                <w:rFonts w:ascii="Times New Roman" w:hAnsi="Times New Roman"/>
                <w:b/>
              </w:rPr>
            </w:pPr>
            <w:r w:rsidRPr="00082C45">
              <w:rPr>
                <w:rFonts w:ascii="Times New Roman" w:hAnsi="Times New Roman"/>
              </w:rPr>
              <w:t xml:space="preserve">4. </w:t>
            </w:r>
            <w:r w:rsidRPr="00082C45">
              <w:rPr>
                <w:rFonts w:ascii="Times New Roman" w:hAnsi="Times New Roman"/>
                <w:b/>
              </w:rPr>
              <w:t>Практическое занятие № 2</w:t>
            </w:r>
            <w:r w:rsidRPr="00082C45">
              <w:rPr>
                <w:rFonts w:ascii="Times New Roman" w:hAnsi="Times New Roman"/>
              </w:rPr>
              <w:t xml:space="preserve"> «Определение ударной вязкости металлов и сплавов»</w:t>
            </w:r>
          </w:p>
        </w:tc>
        <w:tc>
          <w:tcPr>
            <w:tcW w:w="1134" w:type="dxa"/>
          </w:tcPr>
          <w:p w14:paraId="17C379C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41228A0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515E8C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36E7EB60" w14:textId="77777777" w:rsidTr="0053187F">
        <w:trPr>
          <w:trHeight w:val="480"/>
        </w:trPr>
        <w:tc>
          <w:tcPr>
            <w:tcW w:w="2448" w:type="dxa"/>
            <w:vMerge/>
          </w:tcPr>
          <w:p w14:paraId="5B5CEDF5"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721BFF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82C45">
              <w:rPr>
                <w:rFonts w:ascii="Times New Roman" w:hAnsi="Times New Roman"/>
                <w:b/>
                <w:bCs/>
              </w:rPr>
              <w:t>Самостоятельная работа (внеаудиторная)</w:t>
            </w:r>
          </w:p>
          <w:p w14:paraId="04CD8EF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rPr>
              <w:t>«Механические и технологические испытания и свойства конструкционных материалов», «Связь между структурой и свойствами металлов».</w:t>
            </w:r>
          </w:p>
        </w:tc>
        <w:tc>
          <w:tcPr>
            <w:tcW w:w="1134" w:type="dxa"/>
          </w:tcPr>
          <w:p w14:paraId="5CF3653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tcPr>
          <w:p w14:paraId="007EB8A4" w14:textId="302757A8"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tcPr>
          <w:p w14:paraId="705A8EC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5D23BAA9"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3EBCCDEB"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6C34991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02.02 Зо 02.03 </w:t>
            </w:r>
          </w:p>
          <w:p w14:paraId="38E3118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7A253F9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lastRenderedPageBreak/>
              <w:t xml:space="preserve">Уо 04.04 Уо 04.05 </w:t>
            </w:r>
          </w:p>
          <w:p w14:paraId="187E0DE6" w14:textId="020556E1"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04.01 Зо 04.02 Уо 06.02</w:t>
            </w:r>
          </w:p>
        </w:tc>
      </w:tr>
      <w:tr w:rsidR="0053187F" w:rsidRPr="00082C45" w14:paraId="51224566" w14:textId="77777777" w:rsidTr="0053187F">
        <w:tc>
          <w:tcPr>
            <w:tcW w:w="2448" w:type="dxa"/>
            <w:vMerge w:val="restart"/>
          </w:tcPr>
          <w:p w14:paraId="7A3D9767" w14:textId="77777777" w:rsidR="0053187F" w:rsidRPr="00082C45" w:rsidRDefault="0053187F" w:rsidP="0053187F">
            <w:pPr>
              <w:spacing w:after="0" w:line="240" w:lineRule="auto"/>
              <w:rPr>
                <w:rFonts w:ascii="Times New Roman" w:hAnsi="Times New Roman"/>
                <w:b/>
                <w:sz w:val="24"/>
                <w:szCs w:val="24"/>
              </w:rPr>
            </w:pPr>
            <w:r w:rsidRPr="00082C45">
              <w:rPr>
                <w:rFonts w:ascii="Times New Roman" w:hAnsi="Times New Roman"/>
                <w:b/>
                <w:sz w:val="24"/>
                <w:szCs w:val="24"/>
              </w:rPr>
              <w:lastRenderedPageBreak/>
              <w:t>Тема 1.3.</w:t>
            </w:r>
            <w:r w:rsidRPr="00082C45">
              <w:rPr>
                <w:rFonts w:ascii="Times New Roman" w:hAnsi="Times New Roman"/>
                <w:b/>
              </w:rPr>
              <w:t xml:space="preserve"> «Железо и его сплавы»</w:t>
            </w:r>
          </w:p>
          <w:p w14:paraId="27E6448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47E0B20F" w14:textId="5CA0BB7A"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134" w:type="dxa"/>
          </w:tcPr>
          <w:p w14:paraId="121BC550" w14:textId="016EFCFE"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15/8</w:t>
            </w:r>
          </w:p>
        </w:tc>
        <w:tc>
          <w:tcPr>
            <w:tcW w:w="1701" w:type="dxa"/>
            <w:vMerge w:val="restart"/>
          </w:tcPr>
          <w:p w14:paraId="4E6D5C10" w14:textId="03593F06"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vMerge w:val="restart"/>
          </w:tcPr>
          <w:p w14:paraId="79F783F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278EF719"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32AA358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46D34AE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02.02 Зо 02.03 </w:t>
            </w:r>
          </w:p>
          <w:p w14:paraId="32EDBD9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658E0CE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04.04 Уо 04.05 </w:t>
            </w:r>
          </w:p>
          <w:p w14:paraId="67D77EA4" w14:textId="1591368F"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Зо 04.01 Зо 04.02 Уо 06.02</w:t>
            </w:r>
          </w:p>
        </w:tc>
      </w:tr>
      <w:tr w:rsidR="00651417" w:rsidRPr="00082C45" w14:paraId="3FFC22C4" w14:textId="77777777" w:rsidTr="0053187F">
        <w:trPr>
          <w:trHeight w:val="240"/>
        </w:trPr>
        <w:tc>
          <w:tcPr>
            <w:tcW w:w="2448" w:type="dxa"/>
            <w:vMerge/>
          </w:tcPr>
          <w:p w14:paraId="2ACD428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F7D30A6" w14:textId="77777777" w:rsidR="00651417" w:rsidRPr="00082C45" w:rsidRDefault="00651417" w:rsidP="00BB30AD">
            <w:pPr>
              <w:spacing w:after="0" w:line="240" w:lineRule="auto"/>
              <w:rPr>
                <w:rFonts w:ascii="Times New Roman" w:hAnsi="Times New Roman"/>
                <w:bCs/>
              </w:rPr>
            </w:pPr>
            <w:r w:rsidRPr="00082C45">
              <w:rPr>
                <w:rFonts w:ascii="Times New Roman" w:hAnsi="Times New Roman"/>
              </w:rPr>
              <w:t>5.Общие понятия о железоуглеродистых сплавах.</w:t>
            </w:r>
          </w:p>
        </w:tc>
        <w:tc>
          <w:tcPr>
            <w:tcW w:w="1134" w:type="dxa"/>
            <w:vMerge w:val="restart"/>
          </w:tcPr>
          <w:p w14:paraId="20C0055B"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019A3E9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560DC9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7B08AF87" w14:textId="77777777" w:rsidTr="0053187F">
        <w:trPr>
          <w:trHeight w:val="240"/>
        </w:trPr>
        <w:tc>
          <w:tcPr>
            <w:tcW w:w="2448" w:type="dxa"/>
            <w:vMerge/>
          </w:tcPr>
          <w:p w14:paraId="46CE933B"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DF30E4E" w14:textId="77777777" w:rsidR="00651417" w:rsidRPr="00082C45" w:rsidRDefault="00651417" w:rsidP="00BB30AD">
            <w:pPr>
              <w:spacing w:after="0" w:line="240" w:lineRule="auto"/>
              <w:rPr>
                <w:rFonts w:ascii="Times New Roman" w:hAnsi="Times New Roman"/>
              </w:rPr>
            </w:pPr>
            <w:r w:rsidRPr="00082C45">
              <w:rPr>
                <w:rFonts w:ascii="Times New Roman" w:hAnsi="Times New Roman"/>
              </w:rPr>
              <w:t>6. Классификация сталей и чугунов</w:t>
            </w:r>
          </w:p>
        </w:tc>
        <w:tc>
          <w:tcPr>
            <w:tcW w:w="1134" w:type="dxa"/>
            <w:vMerge/>
          </w:tcPr>
          <w:p w14:paraId="7078B84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6243467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9F299F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21DFB19B" w14:textId="77777777" w:rsidTr="0053187F">
        <w:trPr>
          <w:trHeight w:val="210"/>
        </w:trPr>
        <w:tc>
          <w:tcPr>
            <w:tcW w:w="2448" w:type="dxa"/>
            <w:vMerge/>
          </w:tcPr>
          <w:p w14:paraId="1742CD59"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8CC9A2F" w14:textId="77777777" w:rsidR="00651417" w:rsidRPr="00082C45" w:rsidRDefault="00651417" w:rsidP="00BB30AD">
            <w:pPr>
              <w:spacing w:after="0" w:line="240" w:lineRule="auto"/>
              <w:rPr>
                <w:rFonts w:ascii="Times New Roman" w:hAnsi="Times New Roman"/>
              </w:rPr>
            </w:pPr>
            <w:r w:rsidRPr="00082C45">
              <w:rPr>
                <w:rFonts w:ascii="Times New Roman" w:hAnsi="Times New Roman"/>
              </w:rPr>
              <w:t>7.Маркировка сталей и сплавов</w:t>
            </w:r>
          </w:p>
        </w:tc>
        <w:tc>
          <w:tcPr>
            <w:tcW w:w="1134" w:type="dxa"/>
          </w:tcPr>
          <w:p w14:paraId="5C43E88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343C227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020200A7"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10E3187D" w14:textId="77777777" w:rsidTr="0053187F">
        <w:trPr>
          <w:trHeight w:val="210"/>
        </w:trPr>
        <w:tc>
          <w:tcPr>
            <w:tcW w:w="2448" w:type="dxa"/>
            <w:vMerge/>
          </w:tcPr>
          <w:p w14:paraId="1DAD3DD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A2AF465" w14:textId="77777777" w:rsidR="00651417" w:rsidRPr="00082C45" w:rsidRDefault="00651417" w:rsidP="00BB30AD">
            <w:pPr>
              <w:spacing w:after="0" w:line="240" w:lineRule="auto"/>
              <w:rPr>
                <w:rFonts w:ascii="Times New Roman" w:hAnsi="Times New Roman"/>
              </w:rPr>
            </w:pPr>
            <w:r w:rsidRPr="00082C45">
              <w:rPr>
                <w:rFonts w:ascii="Times New Roman" w:hAnsi="Times New Roman"/>
              </w:rPr>
              <w:t xml:space="preserve">8.Цветные металлы и сплавы. </w:t>
            </w:r>
          </w:p>
        </w:tc>
        <w:tc>
          <w:tcPr>
            <w:tcW w:w="1134" w:type="dxa"/>
            <w:vMerge w:val="restart"/>
          </w:tcPr>
          <w:p w14:paraId="7CEE8780"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p w14:paraId="65D13E4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274ED82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6C7FA89"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1417" w:rsidRPr="00082C45" w14:paraId="7238D4A8" w14:textId="77777777" w:rsidTr="0053187F">
        <w:trPr>
          <w:trHeight w:val="285"/>
        </w:trPr>
        <w:tc>
          <w:tcPr>
            <w:tcW w:w="2448" w:type="dxa"/>
            <w:vMerge/>
          </w:tcPr>
          <w:p w14:paraId="732F282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32481EF" w14:textId="77777777" w:rsidR="00651417" w:rsidRPr="00082C45" w:rsidRDefault="00651417" w:rsidP="00BB30AD">
            <w:pPr>
              <w:spacing w:after="0" w:line="240" w:lineRule="auto"/>
              <w:rPr>
                <w:rFonts w:ascii="Times New Roman" w:hAnsi="Times New Roman"/>
              </w:rPr>
            </w:pPr>
            <w:r w:rsidRPr="00082C45">
              <w:rPr>
                <w:rFonts w:ascii="Times New Roman" w:hAnsi="Times New Roman"/>
              </w:rPr>
              <w:t>9.Маркировка сплавов цветных металлов.</w:t>
            </w:r>
          </w:p>
        </w:tc>
        <w:tc>
          <w:tcPr>
            <w:tcW w:w="1134" w:type="dxa"/>
            <w:vMerge/>
          </w:tcPr>
          <w:p w14:paraId="5A99B452"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55A7896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74FFA0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721247C1" w14:textId="77777777" w:rsidTr="0053187F">
        <w:trPr>
          <w:trHeight w:val="270"/>
        </w:trPr>
        <w:tc>
          <w:tcPr>
            <w:tcW w:w="2448" w:type="dxa"/>
            <w:vMerge/>
          </w:tcPr>
          <w:p w14:paraId="09432E9D"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16000FE" w14:textId="307145CA" w:rsidR="0053187F" w:rsidRPr="00082C45" w:rsidRDefault="0053187F" w:rsidP="0053187F">
            <w:pPr>
              <w:spacing w:after="0" w:line="240" w:lineRule="auto"/>
              <w:rPr>
                <w:rFonts w:ascii="Times New Roman" w:hAnsi="Times New Roman"/>
              </w:rPr>
            </w:pPr>
            <w:r w:rsidRPr="00082C45">
              <w:rPr>
                <w:rFonts w:ascii="Times New Roman" w:hAnsi="Times New Roman"/>
              </w:rPr>
              <w:t>В том числе практических и лабораторных занятий</w:t>
            </w:r>
          </w:p>
        </w:tc>
        <w:tc>
          <w:tcPr>
            <w:tcW w:w="1134" w:type="dxa"/>
          </w:tcPr>
          <w:p w14:paraId="0B1306D0" w14:textId="65C83D2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8</w:t>
            </w:r>
          </w:p>
        </w:tc>
        <w:tc>
          <w:tcPr>
            <w:tcW w:w="1701" w:type="dxa"/>
            <w:vMerge/>
          </w:tcPr>
          <w:p w14:paraId="73F91AD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3686F28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4556C190" w14:textId="77777777" w:rsidTr="0053187F">
        <w:trPr>
          <w:trHeight w:val="480"/>
        </w:trPr>
        <w:tc>
          <w:tcPr>
            <w:tcW w:w="2448" w:type="dxa"/>
            <w:vMerge/>
          </w:tcPr>
          <w:p w14:paraId="4257B1D9"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394E99B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082C45">
              <w:rPr>
                <w:rFonts w:ascii="Times New Roman" w:hAnsi="Times New Roman"/>
                <w:b/>
              </w:rPr>
              <w:t>10.Практическое занятие № 3</w:t>
            </w:r>
            <w:r w:rsidRPr="00082C45">
              <w:rPr>
                <w:rFonts w:ascii="Times New Roman" w:hAnsi="Times New Roman"/>
              </w:rPr>
              <w:t xml:space="preserve"> «Определение твердости металлов и сплавов по Бринеллю»</w:t>
            </w:r>
          </w:p>
        </w:tc>
        <w:tc>
          <w:tcPr>
            <w:tcW w:w="1134" w:type="dxa"/>
          </w:tcPr>
          <w:p w14:paraId="176AD63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78A80D29"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20DC54B"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2CD886E9" w14:textId="77777777" w:rsidTr="0053187F">
        <w:trPr>
          <w:trHeight w:val="210"/>
        </w:trPr>
        <w:tc>
          <w:tcPr>
            <w:tcW w:w="2448" w:type="dxa"/>
            <w:vMerge/>
          </w:tcPr>
          <w:p w14:paraId="2C4C79B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0CE566F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82C45">
              <w:rPr>
                <w:rFonts w:ascii="Times New Roman" w:hAnsi="Times New Roman"/>
                <w:b/>
              </w:rPr>
              <w:t>11. Практическое занятие № 4 «</w:t>
            </w:r>
            <w:r w:rsidRPr="00082C45">
              <w:rPr>
                <w:rFonts w:ascii="Times New Roman" w:hAnsi="Times New Roman"/>
              </w:rPr>
              <w:t>Микроструктурный анализ металлов и сплавов»</w:t>
            </w:r>
          </w:p>
        </w:tc>
        <w:tc>
          <w:tcPr>
            <w:tcW w:w="1134" w:type="dxa"/>
          </w:tcPr>
          <w:p w14:paraId="57AC38F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05126C1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2ECA959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76C8FEB8" w14:textId="77777777" w:rsidTr="0053187F">
        <w:trPr>
          <w:trHeight w:val="784"/>
        </w:trPr>
        <w:tc>
          <w:tcPr>
            <w:tcW w:w="2448" w:type="dxa"/>
            <w:vMerge/>
          </w:tcPr>
          <w:p w14:paraId="09BC6B1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C643D8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82C45">
              <w:rPr>
                <w:rFonts w:ascii="Times New Roman" w:hAnsi="Times New Roman"/>
                <w:b/>
                <w:bCs/>
              </w:rPr>
              <w:t>Самостоятельная работа (внеаудиторная)</w:t>
            </w:r>
          </w:p>
          <w:p w14:paraId="028A6068" w14:textId="53337BAD"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082C45">
              <w:rPr>
                <w:rFonts w:ascii="Times New Roman" w:hAnsi="Times New Roman"/>
              </w:rPr>
              <w:t>Реферат «Влияние легирования на свойства железоуглеродистых сплавов», «Стали с особыми свойствами и их применение в промышленности».</w:t>
            </w:r>
          </w:p>
        </w:tc>
        <w:tc>
          <w:tcPr>
            <w:tcW w:w="1134" w:type="dxa"/>
          </w:tcPr>
          <w:p w14:paraId="11A1221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6DA4A71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0AA0D3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41695F77" w14:textId="77777777" w:rsidTr="0053187F">
        <w:tc>
          <w:tcPr>
            <w:tcW w:w="2448" w:type="dxa"/>
            <w:vMerge w:val="restart"/>
          </w:tcPr>
          <w:p w14:paraId="17E0C498" w14:textId="77777777" w:rsidR="0053187F" w:rsidRPr="00082C45" w:rsidRDefault="0053187F" w:rsidP="0053187F">
            <w:pPr>
              <w:spacing w:after="0" w:line="240" w:lineRule="auto"/>
              <w:rPr>
                <w:rFonts w:ascii="Times New Roman" w:hAnsi="Times New Roman"/>
                <w:b/>
                <w:sz w:val="24"/>
                <w:szCs w:val="24"/>
              </w:rPr>
            </w:pPr>
            <w:r w:rsidRPr="00082C45">
              <w:rPr>
                <w:rFonts w:ascii="Times New Roman" w:hAnsi="Times New Roman"/>
                <w:b/>
                <w:sz w:val="24"/>
                <w:szCs w:val="24"/>
              </w:rPr>
              <w:t>Тема 1.4.</w:t>
            </w:r>
            <w:r w:rsidRPr="00082C45">
              <w:rPr>
                <w:rFonts w:ascii="Times New Roman" w:hAnsi="Times New Roman"/>
                <w:b/>
              </w:rPr>
              <w:t xml:space="preserve"> «Методы получения и обработки изделий из металлов и сплавов»</w:t>
            </w:r>
          </w:p>
          <w:p w14:paraId="24E2B67D"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287FA6E3" w14:textId="31773E35"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134" w:type="dxa"/>
          </w:tcPr>
          <w:p w14:paraId="44322543" w14:textId="66FD65AB"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11</w:t>
            </w:r>
          </w:p>
        </w:tc>
        <w:tc>
          <w:tcPr>
            <w:tcW w:w="1701" w:type="dxa"/>
            <w:vMerge w:val="restart"/>
          </w:tcPr>
          <w:p w14:paraId="52CC4A2A" w14:textId="185E0FA9"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vMerge w:val="restart"/>
          </w:tcPr>
          <w:p w14:paraId="60BB129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03C4FAC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36D6836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5E7C0D1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02.02 Зо 02.03 </w:t>
            </w:r>
          </w:p>
          <w:p w14:paraId="580E084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2D61B55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04.04 Уо 04.05 </w:t>
            </w:r>
          </w:p>
          <w:p w14:paraId="1712A5A5" w14:textId="18758625" w:rsidR="0053187F" w:rsidRPr="00082C45" w:rsidRDefault="0053187F" w:rsidP="0053187F">
            <w:pPr>
              <w:rPr>
                <w:rFonts w:ascii="Times New Roman" w:hAnsi="Times New Roman"/>
                <w:bCs/>
                <w:iCs/>
                <w:sz w:val="24"/>
                <w:szCs w:val="24"/>
              </w:rPr>
            </w:pPr>
            <w:r w:rsidRPr="00082C45">
              <w:rPr>
                <w:rFonts w:ascii="Times New Roman" w:hAnsi="Times New Roman"/>
              </w:rPr>
              <w:t>Зо 04.01 Зо 04.02 Уо 06.02</w:t>
            </w:r>
          </w:p>
        </w:tc>
      </w:tr>
      <w:tr w:rsidR="0053187F" w:rsidRPr="00082C45" w14:paraId="693A8DD8" w14:textId="77777777" w:rsidTr="0053187F">
        <w:trPr>
          <w:trHeight w:val="210"/>
        </w:trPr>
        <w:tc>
          <w:tcPr>
            <w:tcW w:w="2448" w:type="dxa"/>
            <w:vMerge/>
          </w:tcPr>
          <w:p w14:paraId="02803EBD"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0CF3785C" w14:textId="77777777" w:rsidR="0053187F" w:rsidRPr="00082C45" w:rsidRDefault="0053187F" w:rsidP="0053187F">
            <w:pPr>
              <w:spacing w:after="0"/>
              <w:rPr>
                <w:rFonts w:ascii="Times New Roman" w:hAnsi="Times New Roman"/>
                <w:bCs/>
              </w:rPr>
            </w:pPr>
            <w:r w:rsidRPr="00082C45">
              <w:rPr>
                <w:rFonts w:ascii="Times New Roman" w:hAnsi="Times New Roman"/>
              </w:rPr>
              <w:t>12.Методы получения и обработки изделий из металлов и сплавов</w:t>
            </w:r>
          </w:p>
        </w:tc>
        <w:tc>
          <w:tcPr>
            <w:tcW w:w="1134" w:type="dxa"/>
            <w:vMerge w:val="restart"/>
          </w:tcPr>
          <w:p w14:paraId="735D0E87"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54034F3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E02B73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65B6A4C7" w14:textId="77777777" w:rsidTr="0053187F">
        <w:trPr>
          <w:trHeight w:val="375"/>
        </w:trPr>
        <w:tc>
          <w:tcPr>
            <w:tcW w:w="2448" w:type="dxa"/>
            <w:vMerge/>
          </w:tcPr>
          <w:p w14:paraId="0660766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3DAB2C94" w14:textId="77777777" w:rsidR="0053187F" w:rsidRPr="00082C45" w:rsidRDefault="0053187F" w:rsidP="00531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082C45">
              <w:rPr>
                <w:rFonts w:ascii="Times New Roman" w:hAnsi="Times New Roman"/>
              </w:rPr>
              <w:t xml:space="preserve">13.Отжиг. Нормализация. Закалка стали. </w:t>
            </w:r>
          </w:p>
        </w:tc>
        <w:tc>
          <w:tcPr>
            <w:tcW w:w="1134" w:type="dxa"/>
            <w:vMerge/>
          </w:tcPr>
          <w:p w14:paraId="6AD9F777"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46F777E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EC0CE4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79AD1B2D" w14:textId="77777777" w:rsidTr="0053187F">
        <w:trPr>
          <w:trHeight w:val="401"/>
        </w:trPr>
        <w:tc>
          <w:tcPr>
            <w:tcW w:w="2448" w:type="dxa"/>
            <w:vMerge/>
          </w:tcPr>
          <w:p w14:paraId="77A2A837"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361C4642" w14:textId="2B436D4B"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82C45">
              <w:rPr>
                <w:rFonts w:ascii="Times New Roman" w:hAnsi="Times New Roman"/>
              </w:rPr>
              <w:t>В том числе практических и лабораторных занятий</w:t>
            </w:r>
          </w:p>
        </w:tc>
        <w:tc>
          <w:tcPr>
            <w:tcW w:w="1134" w:type="dxa"/>
          </w:tcPr>
          <w:p w14:paraId="75C02A9D" w14:textId="3CEE108F"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2C45">
              <w:rPr>
                <w:rFonts w:ascii="Times New Roman" w:hAnsi="Times New Roman"/>
                <w:b/>
                <w:bCs/>
                <w:sz w:val="24"/>
                <w:szCs w:val="24"/>
              </w:rPr>
              <w:t>8</w:t>
            </w:r>
          </w:p>
        </w:tc>
        <w:tc>
          <w:tcPr>
            <w:tcW w:w="1701" w:type="dxa"/>
            <w:vMerge/>
          </w:tcPr>
          <w:p w14:paraId="682FC4A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0B98A2E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7A87BA57" w14:textId="77777777" w:rsidTr="0053187F">
        <w:trPr>
          <w:trHeight w:val="1413"/>
        </w:trPr>
        <w:tc>
          <w:tcPr>
            <w:tcW w:w="2448" w:type="dxa"/>
            <w:vMerge/>
          </w:tcPr>
          <w:p w14:paraId="2ADC5377"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617AC8A8" w14:textId="4A01A356"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b/>
              </w:rPr>
              <w:t>14.Практическое занятие № 5</w:t>
            </w:r>
            <w:r w:rsidRPr="00082C45">
              <w:rPr>
                <w:rFonts w:ascii="Times New Roman" w:hAnsi="Times New Roman"/>
              </w:rPr>
              <w:t xml:space="preserve"> «Исследование влияния скорости охлаждения на свойства стали» «Строение и свойства металлов»</w:t>
            </w:r>
          </w:p>
        </w:tc>
        <w:tc>
          <w:tcPr>
            <w:tcW w:w="1134" w:type="dxa"/>
          </w:tcPr>
          <w:p w14:paraId="3E70B95C"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8</w:t>
            </w:r>
          </w:p>
        </w:tc>
        <w:tc>
          <w:tcPr>
            <w:tcW w:w="1701" w:type="dxa"/>
            <w:vMerge/>
          </w:tcPr>
          <w:p w14:paraId="0583E095"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2F4B65A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642E9D45" w14:textId="77777777" w:rsidTr="0053187F">
        <w:tc>
          <w:tcPr>
            <w:tcW w:w="2448" w:type="dxa"/>
            <w:vMerge/>
          </w:tcPr>
          <w:p w14:paraId="4404936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E98346D" w14:textId="77777777" w:rsidR="0053187F" w:rsidRPr="00082C45" w:rsidRDefault="0053187F" w:rsidP="0053187F">
            <w:pPr>
              <w:spacing w:after="0" w:line="240" w:lineRule="auto"/>
              <w:rPr>
                <w:rFonts w:ascii="Times New Roman" w:hAnsi="Times New Roman"/>
                <w:bCs/>
                <w:sz w:val="24"/>
                <w:szCs w:val="24"/>
              </w:rPr>
            </w:pPr>
            <w:r w:rsidRPr="00082C45">
              <w:rPr>
                <w:rFonts w:ascii="Times New Roman" w:hAnsi="Times New Roman"/>
                <w:b/>
              </w:rPr>
              <w:t>Самостоятельная работа обучающихся</w:t>
            </w:r>
            <w:r w:rsidRPr="00082C45">
              <w:rPr>
                <w:rFonts w:ascii="Times New Roman" w:hAnsi="Times New Roman"/>
              </w:rPr>
              <w:t>: «Методы защиты металлов от коррозии», «Методы термической обработки сталей».</w:t>
            </w:r>
          </w:p>
        </w:tc>
        <w:tc>
          <w:tcPr>
            <w:tcW w:w="1134" w:type="dxa"/>
          </w:tcPr>
          <w:p w14:paraId="30204185"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701" w:type="dxa"/>
          </w:tcPr>
          <w:p w14:paraId="607E51F9" w14:textId="542B9A5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tcPr>
          <w:p w14:paraId="27CCD92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78B391B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1BEA36E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03492DE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lastRenderedPageBreak/>
              <w:t xml:space="preserve">Зо 02.02 Зо 02.03 </w:t>
            </w:r>
          </w:p>
          <w:p w14:paraId="29721B8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19960CF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04.04 Уо 04.05 </w:t>
            </w:r>
          </w:p>
          <w:p w14:paraId="691BA24F" w14:textId="2C7D30AF"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04.01 Зо 04.02 Уо 06.02</w:t>
            </w:r>
          </w:p>
        </w:tc>
      </w:tr>
      <w:tr w:rsidR="0053187F" w:rsidRPr="00082C45" w14:paraId="008BE2C6" w14:textId="77777777" w:rsidTr="0053187F">
        <w:tc>
          <w:tcPr>
            <w:tcW w:w="2448" w:type="dxa"/>
            <w:vMerge w:val="restart"/>
          </w:tcPr>
          <w:p w14:paraId="6B544179" w14:textId="77777777" w:rsidR="0053187F" w:rsidRPr="00082C45" w:rsidRDefault="0053187F" w:rsidP="0053187F">
            <w:pPr>
              <w:jc w:val="center"/>
              <w:rPr>
                <w:rFonts w:ascii="Times New Roman" w:hAnsi="Times New Roman"/>
                <w:b/>
              </w:rPr>
            </w:pPr>
            <w:r w:rsidRPr="00082C45">
              <w:rPr>
                <w:rFonts w:ascii="Times New Roman" w:hAnsi="Times New Roman"/>
                <w:b/>
                <w:sz w:val="24"/>
                <w:szCs w:val="24"/>
              </w:rPr>
              <w:lastRenderedPageBreak/>
              <w:t>Тема 1.5.</w:t>
            </w:r>
            <w:r w:rsidRPr="00082C45">
              <w:rPr>
                <w:rFonts w:ascii="Times New Roman" w:hAnsi="Times New Roman"/>
                <w:b/>
              </w:rPr>
              <w:t xml:space="preserve"> «Цветные металлы и сплавы»</w:t>
            </w:r>
          </w:p>
          <w:p w14:paraId="1A609DE5" w14:textId="77777777" w:rsidR="0053187F" w:rsidRPr="00082C45" w:rsidRDefault="0053187F" w:rsidP="0053187F">
            <w:pPr>
              <w:spacing w:after="0" w:line="240" w:lineRule="auto"/>
              <w:rPr>
                <w:rFonts w:ascii="Times New Roman" w:hAnsi="Times New Roman"/>
                <w:b/>
                <w:sz w:val="24"/>
                <w:szCs w:val="24"/>
              </w:rPr>
            </w:pPr>
          </w:p>
          <w:p w14:paraId="0796131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2366217C"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Содержание учебного материала</w:t>
            </w:r>
          </w:p>
        </w:tc>
        <w:tc>
          <w:tcPr>
            <w:tcW w:w="1134" w:type="dxa"/>
          </w:tcPr>
          <w:p w14:paraId="201F4F44" w14:textId="3DDBCAE9"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7</w:t>
            </w:r>
          </w:p>
        </w:tc>
        <w:tc>
          <w:tcPr>
            <w:tcW w:w="1701" w:type="dxa"/>
            <w:vMerge w:val="restart"/>
          </w:tcPr>
          <w:p w14:paraId="6C30A689" w14:textId="46C71122"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vMerge w:val="restart"/>
          </w:tcPr>
          <w:p w14:paraId="5563D53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 1.4.03 У.1.4.04 З 1.4.05 З 1.4.06 З 1.2.07 Уо 01.01 Зо 01.01 Зо 01.02 </w:t>
            </w:r>
          </w:p>
          <w:p w14:paraId="71F6ABA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02.01 Уо 02.02 </w:t>
            </w:r>
          </w:p>
          <w:p w14:paraId="1F24840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Уо 02.03 Зо 02.01</w:t>
            </w:r>
          </w:p>
          <w:p w14:paraId="56EAEB1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02.02 Зо 02.03 </w:t>
            </w:r>
          </w:p>
          <w:p w14:paraId="0D4ADC8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Зо 02.04 Уо 04.03 </w:t>
            </w:r>
          </w:p>
          <w:p w14:paraId="0BFAFFD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 xml:space="preserve">Уо 04.04 Уо 04.05 </w:t>
            </w:r>
          </w:p>
          <w:p w14:paraId="21D1969E" w14:textId="37357196"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Зо 04.01 Зо 04.02 Уо 06.02</w:t>
            </w:r>
          </w:p>
        </w:tc>
      </w:tr>
      <w:tr w:rsidR="0053187F" w:rsidRPr="00082C45" w14:paraId="636F3B28" w14:textId="77777777" w:rsidTr="0053187F">
        <w:tc>
          <w:tcPr>
            <w:tcW w:w="2448" w:type="dxa"/>
            <w:vMerge/>
          </w:tcPr>
          <w:p w14:paraId="1187825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69F6D11" w14:textId="77777777" w:rsidR="0053187F" w:rsidRPr="00082C45" w:rsidRDefault="0053187F" w:rsidP="00531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082C45">
              <w:rPr>
                <w:rFonts w:ascii="Times New Roman" w:hAnsi="Times New Roman"/>
              </w:rPr>
              <w:t>15.Цветные металлы и сплавы</w:t>
            </w:r>
          </w:p>
        </w:tc>
        <w:tc>
          <w:tcPr>
            <w:tcW w:w="1134" w:type="dxa"/>
          </w:tcPr>
          <w:p w14:paraId="7D27EC04"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7F965EE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6C3DFD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36C281B4" w14:textId="77777777" w:rsidTr="0053187F">
        <w:trPr>
          <w:trHeight w:val="371"/>
        </w:trPr>
        <w:tc>
          <w:tcPr>
            <w:tcW w:w="2448" w:type="dxa"/>
            <w:vMerge/>
          </w:tcPr>
          <w:p w14:paraId="43BBA795"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1118DB38" w14:textId="1E235334" w:rsidR="0053187F" w:rsidRPr="00082C45" w:rsidRDefault="0053187F" w:rsidP="00531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82C45">
              <w:rPr>
                <w:rFonts w:ascii="Times New Roman" w:hAnsi="Times New Roman"/>
              </w:rPr>
              <w:t>В том числе практических и лабораторных занятий</w:t>
            </w:r>
          </w:p>
        </w:tc>
        <w:tc>
          <w:tcPr>
            <w:tcW w:w="1134" w:type="dxa"/>
          </w:tcPr>
          <w:p w14:paraId="019EAFE4" w14:textId="159AFC98"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2C45">
              <w:rPr>
                <w:rFonts w:ascii="Times New Roman" w:hAnsi="Times New Roman"/>
                <w:b/>
                <w:bCs/>
                <w:sz w:val="24"/>
                <w:szCs w:val="24"/>
              </w:rPr>
              <w:t>4</w:t>
            </w:r>
          </w:p>
        </w:tc>
        <w:tc>
          <w:tcPr>
            <w:tcW w:w="1701" w:type="dxa"/>
            <w:vMerge/>
          </w:tcPr>
          <w:p w14:paraId="3FCE685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C849E87"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6C4E5695" w14:textId="77777777" w:rsidTr="0053187F">
        <w:trPr>
          <w:trHeight w:val="495"/>
        </w:trPr>
        <w:tc>
          <w:tcPr>
            <w:tcW w:w="2448" w:type="dxa"/>
            <w:vMerge/>
          </w:tcPr>
          <w:p w14:paraId="3D3D57A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75579D1E" w14:textId="77777777" w:rsidR="0053187F" w:rsidRPr="00082C45" w:rsidRDefault="0053187F" w:rsidP="00531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r w:rsidRPr="00082C45">
              <w:rPr>
                <w:rFonts w:ascii="Times New Roman" w:hAnsi="Times New Roman"/>
                <w:b/>
              </w:rPr>
              <w:t>16.Практическое занятие № 6</w:t>
            </w:r>
            <w:r w:rsidRPr="00082C45">
              <w:rPr>
                <w:rFonts w:ascii="Times New Roman" w:hAnsi="Times New Roman"/>
              </w:rPr>
              <w:t xml:space="preserve"> «</w:t>
            </w:r>
            <w:r w:rsidRPr="00082C45">
              <w:rPr>
                <w:rFonts w:ascii="Times New Roman" w:hAnsi="Times New Roman"/>
                <w:color w:val="000000"/>
                <w:shd w:val="clear" w:color="auto" w:fill="FFFFFF"/>
              </w:rPr>
              <w:t>Сопоставительная характеристика цветных металлов</w:t>
            </w:r>
            <w:r w:rsidRPr="00082C45">
              <w:rPr>
                <w:rFonts w:ascii="Times New Roman" w:hAnsi="Times New Roman"/>
              </w:rPr>
              <w:t>»</w:t>
            </w:r>
          </w:p>
        </w:tc>
        <w:tc>
          <w:tcPr>
            <w:tcW w:w="1134" w:type="dxa"/>
          </w:tcPr>
          <w:p w14:paraId="3D337BBD"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701" w:type="dxa"/>
            <w:vMerge/>
          </w:tcPr>
          <w:p w14:paraId="7B1ED49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8CF1B1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772F6991" w14:textId="77777777" w:rsidTr="0053187F">
        <w:trPr>
          <w:trHeight w:val="285"/>
        </w:trPr>
        <w:tc>
          <w:tcPr>
            <w:tcW w:w="2448" w:type="dxa"/>
            <w:vMerge/>
          </w:tcPr>
          <w:p w14:paraId="145C7231"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3995702F" w14:textId="77777777" w:rsidR="0053187F" w:rsidRPr="00082C45" w:rsidRDefault="0053187F" w:rsidP="0053187F">
            <w:pPr>
              <w:spacing w:after="0" w:line="240" w:lineRule="auto"/>
              <w:rPr>
                <w:rFonts w:ascii="Times New Roman" w:hAnsi="Times New Roman"/>
                <w:b/>
              </w:rPr>
            </w:pPr>
            <w:r w:rsidRPr="00082C45">
              <w:rPr>
                <w:rFonts w:ascii="Times New Roman" w:hAnsi="Times New Roman"/>
                <w:b/>
              </w:rPr>
              <w:t>Самостоятельная работа обучающихся:</w:t>
            </w:r>
          </w:p>
        </w:tc>
        <w:tc>
          <w:tcPr>
            <w:tcW w:w="1134" w:type="dxa"/>
          </w:tcPr>
          <w:p w14:paraId="34FD7F4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7C07EC0D"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56F7B033"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6355247B" w14:textId="77777777" w:rsidTr="0053187F">
        <w:trPr>
          <w:trHeight w:val="915"/>
        </w:trPr>
        <w:tc>
          <w:tcPr>
            <w:tcW w:w="2448" w:type="dxa"/>
            <w:vMerge/>
          </w:tcPr>
          <w:p w14:paraId="70F1E618"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0B1521D4" w14:textId="77777777" w:rsidR="0053187F" w:rsidRPr="00082C45" w:rsidRDefault="0053187F" w:rsidP="00531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rPr>
            </w:pPr>
            <w:r w:rsidRPr="00082C45">
              <w:rPr>
                <w:rFonts w:ascii="Times New Roman" w:hAnsi="Times New Roman"/>
              </w:rPr>
              <w:t>«</w:t>
            </w:r>
            <w:r w:rsidRPr="00082C45">
              <w:rPr>
                <w:rFonts w:ascii="Times New Roman" w:hAnsi="Times New Roman"/>
                <w:bCs/>
                <w:shd w:val="clear" w:color="auto" w:fill="FFFFFF"/>
              </w:rPr>
              <w:t>Тугоплавкие и </w:t>
            </w:r>
            <w:hyperlink r:id="rId54" w:history="1">
              <w:r w:rsidRPr="00082C45">
                <w:rPr>
                  <w:rStyle w:val="ab"/>
                  <w:rFonts w:ascii="Times New Roman" w:hAnsi="Times New Roman"/>
                  <w:bCs/>
                  <w:shd w:val="clear" w:color="auto" w:fill="FFFFFF"/>
                </w:rPr>
                <w:t>благородные металлы и сплавы</w:t>
              </w:r>
            </w:hyperlink>
            <w:r w:rsidRPr="00082C45">
              <w:rPr>
                <w:rFonts w:ascii="Times New Roman" w:hAnsi="Times New Roman"/>
              </w:rPr>
              <w:t>», «</w:t>
            </w:r>
            <w:r w:rsidRPr="00082C45">
              <w:rPr>
                <w:rFonts w:ascii="Times New Roman" w:hAnsi="Times New Roman"/>
                <w:bCs/>
                <w:shd w:val="clear" w:color="auto" w:fill="FFFFFF"/>
              </w:rPr>
              <w:t>Основы технологии термической обработки цветных металлов и сплавов</w:t>
            </w:r>
            <w:r w:rsidRPr="00082C45">
              <w:rPr>
                <w:rFonts w:ascii="Times New Roman" w:hAnsi="Times New Roman"/>
              </w:rPr>
              <w:t>».</w:t>
            </w:r>
          </w:p>
        </w:tc>
        <w:tc>
          <w:tcPr>
            <w:tcW w:w="1134" w:type="dxa"/>
          </w:tcPr>
          <w:p w14:paraId="44BF864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701" w:type="dxa"/>
            <w:vMerge/>
          </w:tcPr>
          <w:p w14:paraId="028F177B"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6847A5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7065B0E7" w14:textId="77777777" w:rsidTr="0053187F">
        <w:trPr>
          <w:trHeight w:val="382"/>
        </w:trPr>
        <w:tc>
          <w:tcPr>
            <w:tcW w:w="9956" w:type="dxa"/>
            <w:gridSpan w:val="2"/>
          </w:tcPr>
          <w:p w14:paraId="54657639"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Раздел 2. Общие сведения о неметаллах</w:t>
            </w:r>
          </w:p>
        </w:tc>
        <w:tc>
          <w:tcPr>
            <w:tcW w:w="1134" w:type="dxa"/>
          </w:tcPr>
          <w:p w14:paraId="537545FE"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01" w:type="dxa"/>
            <w:vMerge/>
          </w:tcPr>
          <w:p w14:paraId="550B0095"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524D092C" w14:textId="241D781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3187F" w:rsidRPr="00082C45" w14:paraId="48C32FB2" w14:textId="77777777" w:rsidTr="0053187F">
        <w:tc>
          <w:tcPr>
            <w:tcW w:w="2448" w:type="dxa"/>
            <w:vMerge w:val="restart"/>
          </w:tcPr>
          <w:p w14:paraId="0840788B" w14:textId="77777777" w:rsidR="0053187F" w:rsidRPr="00082C45" w:rsidRDefault="0053187F" w:rsidP="0053187F">
            <w:pPr>
              <w:spacing w:after="0" w:line="240" w:lineRule="auto"/>
              <w:rPr>
                <w:rFonts w:ascii="Times New Roman" w:hAnsi="Times New Roman"/>
                <w:b/>
                <w:sz w:val="24"/>
                <w:szCs w:val="24"/>
              </w:rPr>
            </w:pPr>
            <w:r w:rsidRPr="00082C45">
              <w:rPr>
                <w:rFonts w:ascii="Times New Roman" w:hAnsi="Times New Roman"/>
                <w:b/>
                <w:sz w:val="24"/>
                <w:szCs w:val="24"/>
              </w:rPr>
              <w:t>Тема 2.1.</w:t>
            </w:r>
          </w:p>
          <w:p w14:paraId="2C5D324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0E5DC594" w14:textId="07AA0FF5"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134" w:type="dxa"/>
          </w:tcPr>
          <w:p w14:paraId="3E7169B3" w14:textId="4259FBB1"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3</w:t>
            </w:r>
          </w:p>
        </w:tc>
        <w:tc>
          <w:tcPr>
            <w:tcW w:w="1701" w:type="dxa"/>
            <w:vMerge w:val="restart"/>
          </w:tcPr>
          <w:p w14:paraId="1FF0D4F1" w14:textId="79E2504A"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vMerge w:val="restart"/>
          </w:tcPr>
          <w:p w14:paraId="4DEE6DD4"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82C45">
              <w:rPr>
                <w:rFonts w:ascii="Times New Roman" w:hAnsi="Times New Roman"/>
              </w:rPr>
              <w:t>У 1.4.03 У.1.4.04 З 1.4.0</w:t>
            </w:r>
            <w:r w:rsidRPr="00082C45">
              <w:rPr>
                <w:rFonts w:ascii="Times New Roman" w:hAnsi="Times New Roman"/>
              </w:rPr>
              <w:t>5 З 1.4.06 З 1.2.07 Уо 01.01 Зо</w:t>
            </w:r>
            <w:r w:rsidRPr="00082C45">
              <w:rPr>
                <w:rFonts w:ascii="Times New Roman" w:hAnsi="Times New Roman"/>
              </w:rPr>
              <w:t>01.01 Зо 01.02 Уо</w:t>
            </w:r>
            <w:r w:rsidRPr="00082C45">
              <w:rPr>
                <w:rFonts w:ascii="Times New Roman" w:hAnsi="Times New Roman"/>
              </w:rPr>
              <w:t>02.01 Уо02.02 Уо02.03 Зо 02.01 Зо</w:t>
            </w:r>
            <w:r w:rsidRPr="00082C45">
              <w:rPr>
                <w:rFonts w:ascii="Times New Roman" w:hAnsi="Times New Roman"/>
              </w:rPr>
              <w:t>02.02 Зо</w:t>
            </w:r>
            <w:r w:rsidRPr="00082C45">
              <w:rPr>
                <w:rFonts w:ascii="Times New Roman" w:hAnsi="Times New Roman"/>
              </w:rPr>
              <w:t>02.03 Зо 02.04 Уо04.03 Уо</w:t>
            </w:r>
            <w:r w:rsidRPr="00082C45">
              <w:rPr>
                <w:rFonts w:ascii="Times New Roman" w:hAnsi="Times New Roman"/>
              </w:rPr>
              <w:t xml:space="preserve">04.04 </w:t>
            </w:r>
          </w:p>
          <w:p w14:paraId="7525DE04" w14:textId="7D34B589"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rPr>
              <w:t>Уо04.05 Зо</w:t>
            </w:r>
            <w:r w:rsidRPr="00082C45">
              <w:rPr>
                <w:rFonts w:ascii="Times New Roman" w:hAnsi="Times New Roman"/>
              </w:rPr>
              <w:t>04.01 Зо 04.02 Уо 06.02</w:t>
            </w:r>
          </w:p>
        </w:tc>
      </w:tr>
      <w:tr w:rsidR="0053187F" w:rsidRPr="00082C45" w14:paraId="43DE6100" w14:textId="77777777" w:rsidTr="0053187F">
        <w:tc>
          <w:tcPr>
            <w:tcW w:w="2448" w:type="dxa"/>
            <w:vMerge/>
          </w:tcPr>
          <w:p w14:paraId="03099D67"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22E834D0" w14:textId="77777777" w:rsidR="0053187F" w:rsidRPr="00082C45" w:rsidRDefault="0053187F" w:rsidP="00531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082C45">
              <w:rPr>
                <w:rFonts w:ascii="Times New Roman" w:hAnsi="Times New Roman"/>
              </w:rPr>
              <w:t>17.Основные сведения о неметаллических материалах</w:t>
            </w:r>
          </w:p>
        </w:tc>
        <w:tc>
          <w:tcPr>
            <w:tcW w:w="1134" w:type="dxa"/>
          </w:tcPr>
          <w:p w14:paraId="413ED27A"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701" w:type="dxa"/>
            <w:vMerge/>
          </w:tcPr>
          <w:p w14:paraId="221D64AB"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5CABBF7F"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3187F" w:rsidRPr="00082C45" w14:paraId="42C59E6D" w14:textId="77777777" w:rsidTr="0053187F">
        <w:tc>
          <w:tcPr>
            <w:tcW w:w="2448" w:type="dxa"/>
            <w:vMerge/>
          </w:tcPr>
          <w:p w14:paraId="453C0C20"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508" w:type="dxa"/>
          </w:tcPr>
          <w:p w14:paraId="2BA9FA46" w14:textId="77777777" w:rsidR="0053187F" w:rsidRPr="00082C45" w:rsidRDefault="0053187F" w:rsidP="0053187F">
            <w:pPr>
              <w:rPr>
                <w:rFonts w:ascii="Times New Roman" w:hAnsi="Times New Roman"/>
                <w:bCs/>
              </w:rPr>
            </w:pPr>
            <w:r w:rsidRPr="00082C45">
              <w:rPr>
                <w:rFonts w:ascii="Times New Roman" w:hAnsi="Times New Roman"/>
                <w:b/>
                <w:bCs/>
              </w:rPr>
              <w:t>Самостоятельная работа (внеаудиторная):</w:t>
            </w:r>
            <w:r w:rsidRPr="00082C45">
              <w:rPr>
                <w:rFonts w:ascii="Times New Roman" w:hAnsi="Times New Roman"/>
                <w:bCs/>
              </w:rPr>
              <w:t xml:space="preserve"> </w:t>
            </w:r>
            <w:r w:rsidRPr="00082C45">
              <w:rPr>
                <w:rFonts w:ascii="Times New Roman" w:hAnsi="Times New Roman"/>
              </w:rPr>
              <w:t>«Полимерные материалы в машиностроении», «Композиционные материалы, армированные химическими волокнами»</w:t>
            </w:r>
          </w:p>
        </w:tc>
        <w:tc>
          <w:tcPr>
            <w:tcW w:w="1134" w:type="dxa"/>
          </w:tcPr>
          <w:p w14:paraId="32F31052"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701" w:type="dxa"/>
          </w:tcPr>
          <w:p w14:paraId="31C5D8CE" w14:textId="71BAE161"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ОК1, ОК2, ОК4 ОК5 ОК6. ПК1.4</w:t>
            </w:r>
          </w:p>
        </w:tc>
        <w:tc>
          <w:tcPr>
            <w:tcW w:w="2523" w:type="dxa"/>
          </w:tcPr>
          <w:p w14:paraId="29654BD6"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82C45">
              <w:rPr>
                <w:rFonts w:ascii="Times New Roman" w:hAnsi="Times New Roman"/>
              </w:rPr>
              <w:t xml:space="preserve">У 1.4.03 У.1.4.04 З 1.4.05 З 1.4.06 З 1.2.07 Уо 01.01 Зо01.01 Зо 01.02 Уо02.01 Уо02.02 Уо02.03 Зо 02.01 Зо02.02 Зо02.03 Зо 02.04 Уо04.03 Уо04.04 </w:t>
            </w:r>
          </w:p>
          <w:p w14:paraId="0E1B2776" w14:textId="2E1B257D"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Уо04.05 Зо04.01 Зо 04.02 Уо 06.02</w:t>
            </w:r>
          </w:p>
        </w:tc>
      </w:tr>
      <w:tr w:rsidR="0053187F" w:rsidRPr="00082C45" w14:paraId="09F52C8E" w14:textId="77777777" w:rsidTr="0053187F">
        <w:tc>
          <w:tcPr>
            <w:tcW w:w="9956" w:type="dxa"/>
            <w:gridSpan w:val="2"/>
          </w:tcPr>
          <w:p w14:paraId="325B9D28" w14:textId="77777777" w:rsidR="0053187F" w:rsidRPr="00082C45" w:rsidRDefault="0053187F" w:rsidP="0053187F">
            <w:pPr>
              <w:spacing w:after="0" w:line="240" w:lineRule="auto"/>
              <w:jc w:val="both"/>
              <w:rPr>
                <w:rFonts w:ascii="Times New Roman" w:hAnsi="Times New Roman"/>
                <w:b/>
                <w:sz w:val="24"/>
                <w:szCs w:val="24"/>
              </w:rPr>
            </w:pPr>
            <w:r w:rsidRPr="00082C45">
              <w:rPr>
                <w:rFonts w:ascii="Times New Roman" w:hAnsi="Times New Roman"/>
                <w:b/>
                <w:bCs/>
                <w:sz w:val="24"/>
                <w:szCs w:val="24"/>
              </w:rPr>
              <w:t>Всего</w:t>
            </w:r>
          </w:p>
        </w:tc>
        <w:tc>
          <w:tcPr>
            <w:tcW w:w="5358" w:type="dxa"/>
            <w:gridSpan w:val="3"/>
          </w:tcPr>
          <w:p w14:paraId="7FA8CE09" w14:textId="65268B06"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bCs/>
                <w:sz w:val="24"/>
                <w:szCs w:val="24"/>
              </w:rPr>
              <w:t>54</w:t>
            </w:r>
          </w:p>
        </w:tc>
      </w:tr>
      <w:tr w:rsidR="0053187F" w:rsidRPr="00082C45" w14:paraId="6128790E" w14:textId="77777777" w:rsidTr="0053187F">
        <w:tc>
          <w:tcPr>
            <w:tcW w:w="9956" w:type="dxa"/>
            <w:gridSpan w:val="2"/>
          </w:tcPr>
          <w:p w14:paraId="1DBAEBAD" w14:textId="77777777" w:rsidR="0053187F" w:rsidRPr="00082C45" w:rsidRDefault="0053187F" w:rsidP="0053187F">
            <w:pPr>
              <w:spacing w:after="0" w:line="240" w:lineRule="auto"/>
              <w:jc w:val="both"/>
              <w:rPr>
                <w:rFonts w:ascii="Times New Roman" w:hAnsi="Times New Roman"/>
                <w:b/>
                <w:sz w:val="24"/>
                <w:szCs w:val="24"/>
              </w:rPr>
            </w:pPr>
            <w:r w:rsidRPr="00082C45">
              <w:rPr>
                <w:rFonts w:ascii="Times New Roman" w:hAnsi="Times New Roman"/>
                <w:b/>
                <w:iCs/>
                <w:sz w:val="24"/>
                <w:szCs w:val="24"/>
              </w:rPr>
              <w:lastRenderedPageBreak/>
              <w:t xml:space="preserve">Промежуточная  аттестация в форме  дифференцированного зачета                             </w:t>
            </w:r>
          </w:p>
        </w:tc>
        <w:tc>
          <w:tcPr>
            <w:tcW w:w="5358" w:type="dxa"/>
            <w:gridSpan w:val="3"/>
          </w:tcPr>
          <w:p w14:paraId="26F00625" w14:textId="77777777" w:rsidR="0053187F" w:rsidRPr="00082C45" w:rsidRDefault="0053187F" w:rsidP="0053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bl>
    <w:p w14:paraId="68B8F017" w14:textId="77777777" w:rsidR="00651417" w:rsidRPr="00082C45" w:rsidRDefault="00651417" w:rsidP="00651417">
      <w:pPr>
        <w:tabs>
          <w:tab w:val="left" w:pos="1965"/>
        </w:tabs>
        <w:rPr>
          <w:rFonts w:ascii="Times New Roman" w:hAnsi="Times New Roman"/>
        </w:rPr>
      </w:pPr>
    </w:p>
    <w:p w14:paraId="19DF92AD" w14:textId="77777777" w:rsidR="00651417" w:rsidRPr="00082C45" w:rsidRDefault="00651417" w:rsidP="00651417">
      <w:pPr>
        <w:tabs>
          <w:tab w:val="left" w:pos="1965"/>
        </w:tabs>
        <w:rPr>
          <w:rFonts w:ascii="Times New Roman" w:hAnsi="Times New Roman"/>
        </w:rPr>
        <w:sectPr w:rsidR="00651417" w:rsidRPr="00082C45" w:rsidSect="00BB30AD">
          <w:pgSz w:w="16840" w:h="11907" w:orient="landscape"/>
          <w:pgMar w:top="851" w:right="1134" w:bottom="851" w:left="992" w:header="709" w:footer="709" w:gutter="0"/>
          <w:cols w:space="720"/>
        </w:sectPr>
      </w:pPr>
      <w:r w:rsidRPr="00082C45">
        <w:rPr>
          <w:rFonts w:ascii="Times New Roman" w:hAnsi="Times New Roman"/>
        </w:rPr>
        <w:tab/>
      </w:r>
    </w:p>
    <w:p w14:paraId="310AB50A" w14:textId="77777777" w:rsidR="00651417" w:rsidRPr="00082C45" w:rsidRDefault="00651417" w:rsidP="00651417">
      <w:pPr>
        <w:ind w:left="1353"/>
        <w:rPr>
          <w:rFonts w:ascii="Times New Roman" w:hAnsi="Times New Roman"/>
          <w:b/>
          <w:bCs/>
        </w:rPr>
      </w:pPr>
      <w:r w:rsidRPr="00082C45">
        <w:rPr>
          <w:rFonts w:ascii="Times New Roman" w:hAnsi="Times New Roman"/>
          <w:b/>
          <w:bCs/>
        </w:rPr>
        <w:lastRenderedPageBreak/>
        <w:t>3. УСЛОВИЯ РЕАЛИЗАЦИИ УЧЕБНОЙ ДИСЦИПЛИНЫ</w:t>
      </w:r>
    </w:p>
    <w:p w14:paraId="02D01156" w14:textId="77777777" w:rsidR="00196781" w:rsidRPr="00082C45" w:rsidRDefault="00196781" w:rsidP="00196781">
      <w:pPr>
        <w:spacing w:after="0"/>
        <w:ind w:firstLine="709"/>
        <w:jc w:val="both"/>
        <w:rPr>
          <w:rFonts w:ascii="Times New Roman" w:hAnsi="Times New Roman"/>
          <w:b/>
          <w:bCs/>
          <w:sz w:val="24"/>
          <w:szCs w:val="24"/>
        </w:rPr>
      </w:pPr>
      <w:r w:rsidRPr="00082C4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335B569" w14:textId="77777777" w:rsidR="00196781" w:rsidRPr="00082C45" w:rsidRDefault="00196781" w:rsidP="00196781">
      <w:pPr>
        <w:spacing w:after="0"/>
        <w:ind w:firstLine="709"/>
        <w:rPr>
          <w:rFonts w:ascii="Times New Roman" w:hAnsi="Times New Roman"/>
          <w:b/>
          <w:bCs/>
          <w:sz w:val="24"/>
          <w:szCs w:val="24"/>
        </w:rPr>
      </w:pPr>
      <w:r w:rsidRPr="00082C45">
        <w:rPr>
          <w:rFonts w:ascii="Times New Roman" w:hAnsi="Times New Roman"/>
          <w:bCs/>
          <w:sz w:val="24"/>
          <w:szCs w:val="24"/>
        </w:rPr>
        <w:t>Лаборатория «</w:t>
      </w:r>
      <w:r w:rsidRPr="00082C45">
        <w:rPr>
          <w:rFonts w:ascii="Times New Roman" w:hAnsi="Times New Roman"/>
          <w:bCs/>
          <w:iCs/>
          <w:sz w:val="24"/>
          <w:szCs w:val="24"/>
        </w:rPr>
        <w:t>Материаловедения».</w:t>
      </w:r>
      <w:r w:rsidRPr="00082C45">
        <w:rPr>
          <w:rFonts w:ascii="Times New Roman" w:hAnsi="Times New Roman"/>
          <w:b/>
          <w:bCs/>
          <w:iCs/>
          <w:sz w:val="24"/>
          <w:szCs w:val="24"/>
        </w:rPr>
        <w:t xml:space="preserve">, </w:t>
      </w:r>
      <w:r w:rsidRPr="00082C45">
        <w:rPr>
          <w:rFonts w:ascii="Times New Roman" w:hAnsi="Times New Roman"/>
          <w:bCs/>
          <w:iCs/>
          <w:sz w:val="24"/>
          <w:szCs w:val="24"/>
        </w:rPr>
        <w:t xml:space="preserve">оснащенная </w:t>
      </w:r>
      <w:r w:rsidRPr="00082C45">
        <w:rPr>
          <w:rFonts w:ascii="Times New Roman" w:hAnsi="Times New Roman"/>
          <w:bCs/>
          <w:sz w:val="24"/>
          <w:szCs w:val="24"/>
        </w:rPr>
        <w:t xml:space="preserve">в соответствии с п. 6.1.2.3 образовательной программы по </w:t>
      </w:r>
      <w:r w:rsidRPr="00082C45">
        <w:rPr>
          <w:rFonts w:ascii="Times New Roman" w:hAnsi="Times New Roman"/>
          <w:color w:val="000000"/>
        </w:rPr>
        <w:t>15.01.05 Сварщик (ручной и частично механической сварки (наплавки))</w:t>
      </w:r>
      <w:r w:rsidRPr="00082C45">
        <w:rPr>
          <w:rFonts w:ascii="Times New Roman" w:hAnsi="Times New Roman"/>
          <w:b/>
          <w:bCs/>
          <w:sz w:val="24"/>
          <w:szCs w:val="24"/>
        </w:rPr>
        <w:t xml:space="preserve"> </w:t>
      </w:r>
    </w:p>
    <w:p w14:paraId="3E7D3438" w14:textId="77777777" w:rsidR="00196781" w:rsidRPr="00082C45" w:rsidRDefault="00196781" w:rsidP="00196781">
      <w:pPr>
        <w:spacing w:after="0"/>
        <w:ind w:firstLine="709"/>
        <w:rPr>
          <w:rFonts w:ascii="Times New Roman" w:hAnsi="Times New Roman"/>
          <w:b/>
          <w:bCs/>
          <w:sz w:val="24"/>
          <w:szCs w:val="24"/>
        </w:rPr>
      </w:pPr>
      <w:r w:rsidRPr="00082C45">
        <w:rPr>
          <w:rFonts w:ascii="Times New Roman" w:hAnsi="Times New Roman"/>
          <w:b/>
          <w:bCs/>
          <w:sz w:val="24"/>
          <w:szCs w:val="24"/>
        </w:rPr>
        <w:t>3.2. Информационное обеспечение реализации программы</w:t>
      </w:r>
    </w:p>
    <w:p w14:paraId="64492639" w14:textId="77777777" w:rsidR="00196781" w:rsidRPr="00082C45" w:rsidRDefault="00196781" w:rsidP="00196781">
      <w:pPr>
        <w:suppressAutoHyphens/>
        <w:spacing w:after="0"/>
        <w:ind w:firstLine="709"/>
        <w:jc w:val="both"/>
        <w:rPr>
          <w:rFonts w:ascii="Times New Roman" w:hAnsi="Times New Roman"/>
          <w:sz w:val="24"/>
          <w:szCs w:val="24"/>
        </w:rPr>
      </w:pPr>
      <w:r w:rsidRPr="00082C45">
        <w:rPr>
          <w:rFonts w:ascii="Times New Roman" w:hAnsi="Times New Roman"/>
          <w:bCs/>
          <w:sz w:val="24"/>
          <w:szCs w:val="24"/>
        </w:rPr>
        <w:t>Для реализации программы библиотечный фонд образовательной организации  иметь п</w:t>
      </w:r>
      <w:r w:rsidRPr="00082C4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654C41C1" w14:textId="77777777" w:rsidR="00196781" w:rsidRPr="00082C45" w:rsidRDefault="00196781" w:rsidP="00196781">
      <w:pPr>
        <w:spacing w:after="0" w:line="240" w:lineRule="auto"/>
        <w:ind w:firstLine="709"/>
        <w:contextualSpacing/>
        <w:rPr>
          <w:rFonts w:ascii="Times New Roman" w:hAnsi="Times New Roman"/>
          <w:b/>
          <w:sz w:val="24"/>
          <w:szCs w:val="24"/>
          <w:lang w:val="x-none" w:eastAsia="x-none"/>
        </w:rPr>
      </w:pPr>
      <w:r w:rsidRPr="00082C45">
        <w:rPr>
          <w:rFonts w:ascii="Times New Roman" w:hAnsi="Times New Roman"/>
          <w:b/>
          <w:sz w:val="24"/>
          <w:szCs w:val="24"/>
          <w:lang w:val="x-none" w:eastAsia="x-none"/>
        </w:rPr>
        <w:t xml:space="preserve">3.2.1. </w:t>
      </w:r>
      <w:r w:rsidRPr="00082C45">
        <w:rPr>
          <w:rFonts w:ascii="Times New Roman" w:hAnsi="Times New Roman"/>
          <w:b/>
          <w:sz w:val="24"/>
          <w:szCs w:val="24"/>
          <w:lang w:eastAsia="x-none"/>
        </w:rPr>
        <w:t>Основные печатные</w:t>
      </w:r>
      <w:r w:rsidRPr="00082C45">
        <w:rPr>
          <w:rFonts w:ascii="Times New Roman" w:hAnsi="Times New Roman"/>
          <w:b/>
          <w:sz w:val="24"/>
          <w:szCs w:val="24"/>
          <w:lang w:val="x-none" w:eastAsia="x-none"/>
        </w:rPr>
        <w:t xml:space="preserve"> издания</w:t>
      </w:r>
    </w:p>
    <w:p w14:paraId="39837C47" w14:textId="77777777" w:rsidR="00196781" w:rsidRPr="00082C45" w:rsidRDefault="00196781" w:rsidP="00196781">
      <w:pPr>
        <w:spacing w:after="0"/>
        <w:ind w:firstLine="709"/>
        <w:contextualSpacing/>
        <w:rPr>
          <w:rFonts w:ascii="Times New Roman" w:hAnsi="Times New Roman"/>
          <w:b/>
          <w:sz w:val="24"/>
          <w:szCs w:val="24"/>
          <w:highlight w:val="yellow"/>
        </w:rPr>
      </w:pPr>
      <w:r w:rsidRPr="00082C45">
        <w:rPr>
          <w:rFonts w:ascii="Times New Roman" w:hAnsi="Times New Roman"/>
          <w:sz w:val="24"/>
          <w:szCs w:val="24"/>
        </w:rPr>
        <w:t>Сироткин, О.С. Основы материаловедения : учебное пособие / Сироткин О.С. — Москва : КноРус, 2021. — 261 с.</w:t>
      </w:r>
    </w:p>
    <w:p w14:paraId="0443909B" w14:textId="77777777" w:rsidR="00196781" w:rsidRPr="00082C45" w:rsidRDefault="00196781" w:rsidP="00196781">
      <w:pPr>
        <w:spacing w:after="0"/>
        <w:ind w:firstLine="709"/>
        <w:jc w:val="both"/>
        <w:rPr>
          <w:rFonts w:ascii="Times New Roman" w:hAnsi="Times New Roman"/>
          <w:i/>
          <w:iCs/>
          <w:sz w:val="24"/>
          <w:szCs w:val="24"/>
        </w:rPr>
      </w:pPr>
      <w:r w:rsidRPr="00082C45">
        <w:rPr>
          <w:rFonts w:ascii="Times New Roman" w:hAnsi="Times New Roman"/>
          <w:b/>
          <w:sz w:val="24"/>
          <w:szCs w:val="24"/>
        </w:rPr>
        <w:t>3.2.2. Основные электронные издания</w:t>
      </w:r>
      <w:r w:rsidRPr="00082C45">
        <w:rPr>
          <w:rFonts w:ascii="Times New Roman" w:hAnsi="Times New Roman"/>
          <w:i/>
          <w:iCs/>
          <w:sz w:val="24"/>
          <w:szCs w:val="24"/>
        </w:rPr>
        <w:t xml:space="preserve"> </w:t>
      </w:r>
    </w:p>
    <w:p w14:paraId="2F0F317F" w14:textId="77777777" w:rsidR="00196781" w:rsidRPr="00082C45" w:rsidRDefault="00196781" w:rsidP="00196781">
      <w:pPr>
        <w:suppressAutoHyphens/>
        <w:spacing w:after="0"/>
        <w:ind w:firstLine="709"/>
        <w:jc w:val="both"/>
        <w:rPr>
          <w:rFonts w:ascii="Times New Roman" w:hAnsi="Times New Roman"/>
          <w:bCs/>
          <w:iCs/>
          <w:sz w:val="24"/>
          <w:szCs w:val="24"/>
          <w:highlight w:val="cyan"/>
        </w:rPr>
      </w:pPr>
      <w:r w:rsidRPr="00082C45">
        <w:rPr>
          <w:rFonts w:ascii="Times New Roman" w:hAnsi="Times New Roman"/>
          <w:sz w:val="24"/>
          <w:szCs w:val="24"/>
        </w:rPr>
        <w:t>materiall.ru - Всѐ о материаловедении</w:t>
      </w:r>
    </w:p>
    <w:p w14:paraId="74EAAEE6" w14:textId="77777777" w:rsidR="00196781" w:rsidRPr="00082C45" w:rsidRDefault="00196781" w:rsidP="00196781">
      <w:pPr>
        <w:suppressAutoHyphens/>
        <w:spacing w:after="0"/>
        <w:ind w:firstLine="709"/>
        <w:contextualSpacing/>
        <w:rPr>
          <w:rFonts w:ascii="Times New Roman" w:hAnsi="Times New Roman"/>
          <w:bCs/>
          <w:i/>
          <w:sz w:val="24"/>
          <w:szCs w:val="24"/>
        </w:rPr>
      </w:pPr>
      <w:r w:rsidRPr="00082C45">
        <w:rPr>
          <w:rFonts w:ascii="Times New Roman" w:hAnsi="Times New Roman"/>
          <w:b/>
          <w:bCs/>
          <w:sz w:val="24"/>
          <w:szCs w:val="24"/>
        </w:rPr>
        <w:t xml:space="preserve">3.2.3. Дополнительные источники </w:t>
      </w:r>
    </w:p>
    <w:p w14:paraId="6A449E9F" w14:textId="77777777" w:rsidR="00196781" w:rsidRPr="00082C45" w:rsidRDefault="00196781" w:rsidP="00196781">
      <w:pPr>
        <w:suppressAutoHyphens/>
        <w:spacing w:after="0"/>
        <w:ind w:firstLine="709"/>
        <w:jc w:val="both"/>
        <w:rPr>
          <w:rFonts w:ascii="Times New Roman" w:hAnsi="Times New Roman"/>
          <w:b/>
          <w:bCs/>
        </w:rPr>
      </w:pPr>
      <w:r w:rsidRPr="00082C45">
        <w:rPr>
          <w:rFonts w:ascii="Times New Roman" w:hAnsi="Times New Roman"/>
          <w:sz w:val="24"/>
          <w:szCs w:val="24"/>
        </w:rPr>
        <w:t>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Москва : Издательство Юрайт, 2019.</w:t>
      </w:r>
    </w:p>
    <w:p w14:paraId="65861758" w14:textId="77777777" w:rsidR="00196781" w:rsidRPr="00082C45" w:rsidRDefault="00196781" w:rsidP="00196781">
      <w:pPr>
        <w:contextualSpacing/>
        <w:jc w:val="center"/>
        <w:rPr>
          <w:rFonts w:ascii="Times New Roman" w:hAnsi="Times New Roman"/>
          <w:b/>
          <w:sz w:val="24"/>
          <w:szCs w:val="24"/>
          <w:lang w:val="x-none"/>
        </w:rPr>
      </w:pPr>
    </w:p>
    <w:p w14:paraId="643A8626" w14:textId="77777777" w:rsidR="00651417" w:rsidRPr="00082C45" w:rsidRDefault="00651417" w:rsidP="00651417">
      <w:pPr>
        <w:contextualSpacing/>
        <w:jc w:val="center"/>
        <w:rPr>
          <w:rFonts w:ascii="Times New Roman" w:hAnsi="Times New Roman"/>
          <w:b/>
          <w:sz w:val="24"/>
          <w:szCs w:val="24"/>
          <w:lang w:val="x-none"/>
        </w:rPr>
      </w:pPr>
    </w:p>
    <w:p w14:paraId="34395152" w14:textId="77777777" w:rsidR="00196781" w:rsidRPr="00082C45" w:rsidRDefault="00196781" w:rsidP="00651417">
      <w:pPr>
        <w:contextualSpacing/>
        <w:jc w:val="center"/>
        <w:rPr>
          <w:rFonts w:ascii="Times New Roman" w:hAnsi="Times New Roman"/>
          <w:b/>
          <w:sz w:val="24"/>
          <w:szCs w:val="24"/>
        </w:rPr>
      </w:pPr>
    </w:p>
    <w:p w14:paraId="15F197C0" w14:textId="77777777" w:rsidR="00196781" w:rsidRPr="00082C45" w:rsidRDefault="00196781" w:rsidP="00651417">
      <w:pPr>
        <w:contextualSpacing/>
        <w:jc w:val="center"/>
        <w:rPr>
          <w:rFonts w:ascii="Times New Roman" w:hAnsi="Times New Roman"/>
          <w:b/>
          <w:sz w:val="24"/>
          <w:szCs w:val="24"/>
        </w:rPr>
      </w:pPr>
    </w:p>
    <w:p w14:paraId="705755DF" w14:textId="77777777" w:rsidR="00196781" w:rsidRPr="00082C45" w:rsidRDefault="00196781" w:rsidP="00651417">
      <w:pPr>
        <w:contextualSpacing/>
        <w:jc w:val="center"/>
        <w:rPr>
          <w:rFonts w:ascii="Times New Roman" w:hAnsi="Times New Roman"/>
          <w:b/>
          <w:sz w:val="24"/>
          <w:szCs w:val="24"/>
        </w:rPr>
      </w:pPr>
    </w:p>
    <w:p w14:paraId="618643E5" w14:textId="77777777" w:rsidR="00196781" w:rsidRPr="00082C45" w:rsidRDefault="00196781" w:rsidP="00651417">
      <w:pPr>
        <w:contextualSpacing/>
        <w:jc w:val="center"/>
        <w:rPr>
          <w:rFonts w:ascii="Times New Roman" w:hAnsi="Times New Roman"/>
          <w:b/>
          <w:sz w:val="24"/>
          <w:szCs w:val="24"/>
        </w:rPr>
      </w:pPr>
    </w:p>
    <w:p w14:paraId="76E79A01" w14:textId="77777777" w:rsidR="00196781" w:rsidRPr="00082C45" w:rsidRDefault="00196781" w:rsidP="00651417">
      <w:pPr>
        <w:contextualSpacing/>
        <w:jc w:val="center"/>
        <w:rPr>
          <w:rFonts w:ascii="Times New Roman" w:hAnsi="Times New Roman"/>
          <w:b/>
          <w:sz w:val="24"/>
          <w:szCs w:val="24"/>
        </w:rPr>
      </w:pPr>
    </w:p>
    <w:p w14:paraId="2E0C1532" w14:textId="77777777" w:rsidR="00196781" w:rsidRPr="00082C45" w:rsidRDefault="00196781" w:rsidP="00651417">
      <w:pPr>
        <w:contextualSpacing/>
        <w:jc w:val="center"/>
        <w:rPr>
          <w:rFonts w:ascii="Times New Roman" w:hAnsi="Times New Roman"/>
          <w:b/>
          <w:sz w:val="24"/>
          <w:szCs w:val="24"/>
        </w:rPr>
      </w:pPr>
    </w:p>
    <w:p w14:paraId="2095EA52" w14:textId="77777777" w:rsidR="00196781" w:rsidRPr="00082C45" w:rsidRDefault="00196781" w:rsidP="00651417">
      <w:pPr>
        <w:contextualSpacing/>
        <w:jc w:val="center"/>
        <w:rPr>
          <w:rFonts w:ascii="Times New Roman" w:hAnsi="Times New Roman"/>
          <w:b/>
          <w:sz w:val="24"/>
          <w:szCs w:val="24"/>
        </w:rPr>
      </w:pPr>
    </w:p>
    <w:p w14:paraId="324B0662" w14:textId="77777777" w:rsidR="00196781" w:rsidRPr="00082C45" w:rsidRDefault="00196781" w:rsidP="00651417">
      <w:pPr>
        <w:contextualSpacing/>
        <w:jc w:val="center"/>
        <w:rPr>
          <w:rFonts w:ascii="Times New Roman" w:hAnsi="Times New Roman"/>
          <w:b/>
          <w:sz w:val="24"/>
          <w:szCs w:val="24"/>
        </w:rPr>
      </w:pPr>
    </w:p>
    <w:p w14:paraId="0340B918" w14:textId="77777777" w:rsidR="00196781" w:rsidRPr="00082C45" w:rsidRDefault="00196781" w:rsidP="00651417">
      <w:pPr>
        <w:contextualSpacing/>
        <w:jc w:val="center"/>
        <w:rPr>
          <w:rFonts w:ascii="Times New Roman" w:hAnsi="Times New Roman"/>
          <w:b/>
          <w:sz w:val="24"/>
          <w:szCs w:val="24"/>
        </w:rPr>
      </w:pPr>
    </w:p>
    <w:p w14:paraId="650978E0" w14:textId="77777777" w:rsidR="00196781" w:rsidRPr="00082C45" w:rsidRDefault="00196781" w:rsidP="00651417">
      <w:pPr>
        <w:contextualSpacing/>
        <w:jc w:val="center"/>
        <w:rPr>
          <w:rFonts w:ascii="Times New Roman" w:hAnsi="Times New Roman"/>
          <w:b/>
          <w:sz w:val="24"/>
          <w:szCs w:val="24"/>
        </w:rPr>
      </w:pPr>
    </w:p>
    <w:p w14:paraId="376F1B32" w14:textId="77777777" w:rsidR="00196781" w:rsidRPr="00082C45" w:rsidRDefault="00196781" w:rsidP="00651417">
      <w:pPr>
        <w:contextualSpacing/>
        <w:jc w:val="center"/>
        <w:rPr>
          <w:rFonts w:ascii="Times New Roman" w:hAnsi="Times New Roman"/>
          <w:b/>
          <w:sz w:val="24"/>
          <w:szCs w:val="24"/>
        </w:rPr>
      </w:pPr>
    </w:p>
    <w:p w14:paraId="3C731446" w14:textId="77777777" w:rsidR="00196781" w:rsidRPr="00082C45" w:rsidRDefault="00196781" w:rsidP="00651417">
      <w:pPr>
        <w:contextualSpacing/>
        <w:jc w:val="center"/>
        <w:rPr>
          <w:rFonts w:ascii="Times New Roman" w:hAnsi="Times New Roman"/>
          <w:b/>
          <w:sz w:val="24"/>
          <w:szCs w:val="24"/>
        </w:rPr>
      </w:pPr>
    </w:p>
    <w:p w14:paraId="25DD835E" w14:textId="77777777" w:rsidR="00196781" w:rsidRPr="00082C45" w:rsidRDefault="00196781" w:rsidP="00651417">
      <w:pPr>
        <w:contextualSpacing/>
        <w:jc w:val="center"/>
        <w:rPr>
          <w:rFonts w:ascii="Times New Roman" w:hAnsi="Times New Roman"/>
          <w:b/>
          <w:sz w:val="24"/>
          <w:szCs w:val="24"/>
        </w:rPr>
      </w:pPr>
    </w:p>
    <w:p w14:paraId="3E0580FE" w14:textId="77777777" w:rsidR="00196781" w:rsidRPr="00082C45" w:rsidRDefault="00196781" w:rsidP="00651417">
      <w:pPr>
        <w:contextualSpacing/>
        <w:jc w:val="center"/>
        <w:rPr>
          <w:rFonts w:ascii="Times New Roman" w:hAnsi="Times New Roman"/>
          <w:b/>
          <w:sz w:val="24"/>
          <w:szCs w:val="24"/>
        </w:rPr>
      </w:pPr>
    </w:p>
    <w:p w14:paraId="743273ED" w14:textId="77777777" w:rsidR="00196781" w:rsidRPr="00082C45" w:rsidRDefault="00196781" w:rsidP="00651417">
      <w:pPr>
        <w:contextualSpacing/>
        <w:jc w:val="center"/>
        <w:rPr>
          <w:rFonts w:ascii="Times New Roman" w:hAnsi="Times New Roman"/>
          <w:b/>
          <w:sz w:val="24"/>
          <w:szCs w:val="24"/>
        </w:rPr>
      </w:pPr>
    </w:p>
    <w:p w14:paraId="4E963B44" w14:textId="77777777" w:rsidR="00196781" w:rsidRPr="00082C45" w:rsidRDefault="00196781" w:rsidP="00651417">
      <w:pPr>
        <w:contextualSpacing/>
        <w:jc w:val="center"/>
        <w:rPr>
          <w:rFonts w:ascii="Times New Roman" w:hAnsi="Times New Roman"/>
          <w:b/>
          <w:sz w:val="24"/>
          <w:szCs w:val="24"/>
        </w:rPr>
      </w:pPr>
    </w:p>
    <w:p w14:paraId="746C7664" w14:textId="77777777" w:rsidR="00196781" w:rsidRPr="00082C45" w:rsidRDefault="00196781" w:rsidP="00651417">
      <w:pPr>
        <w:contextualSpacing/>
        <w:jc w:val="center"/>
        <w:rPr>
          <w:rFonts w:ascii="Times New Roman" w:hAnsi="Times New Roman"/>
          <w:b/>
          <w:sz w:val="24"/>
          <w:szCs w:val="24"/>
        </w:rPr>
      </w:pPr>
    </w:p>
    <w:p w14:paraId="0006E09B" w14:textId="77777777" w:rsidR="00196781" w:rsidRPr="00082C45" w:rsidRDefault="00196781" w:rsidP="00651417">
      <w:pPr>
        <w:contextualSpacing/>
        <w:jc w:val="center"/>
        <w:rPr>
          <w:rFonts w:ascii="Times New Roman" w:hAnsi="Times New Roman"/>
          <w:b/>
          <w:sz w:val="24"/>
          <w:szCs w:val="24"/>
        </w:rPr>
      </w:pPr>
    </w:p>
    <w:p w14:paraId="22E33A9B" w14:textId="77777777" w:rsidR="00196781" w:rsidRPr="00082C45" w:rsidRDefault="00196781" w:rsidP="00651417">
      <w:pPr>
        <w:contextualSpacing/>
        <w:jc w:val="center"/>
        <w:rPr>
          <w:rFonts w:ascii="Times New Roman" w:hAnsi="Times New Roman"/>
          <w:b/>
          <w:sz w:val="24"/>
          <w:szCs w:val="24"/>
        </w:rPr>
      </w:pPr>
    </w:p>
    <w:p w14:paraId="024C0ACE" w14:textId="77777777" w:rsidR="00196781" w:rsidRPr="00082C45" w:rsidRDefault="00196781" w:rsidP="00651417">
      <w:pPr>
        <w:contextualSpacing/>
        <w:jc w:val="center"/>
        <w:rPr>
          <w:rFonts w:ascii="Times New Roman" w:hAnsi="Times New Roman"/>
          <w:b/>
          <w:sz w:val="24"/>
          <w:szCs w:val="24"/>
        </w:rPr>
      </w:pPr>
    </w:p>
    <w:p w14:paraId="3A472E51" w14:textId="77777777" w:rsidR="00196781" w:rsidRPr="00082C45" w:rsidRDefault="00196781" w:rsidP="00651417">
      <w:pPr>
        <w:contextualSpacing/>
        <w:jc w:val="center"/>
        <w:rPr>
          <w:rFonts w:ascii="Times New Roman" w:hAnsi="Times New Roman"/>
          <w:b/>
          <w:sz w:val="24"/>
          <w:szCs w:val="24"/>
        </w:rPr>
      </w:pPr>
    </w:p>
    <w:p w14:paraId="57C8BD15" w14:textId="77777777" w:rsidR="00196781" w:rsidRPr="00082C45" w:rsidRDefault="00196781" w:rsidP="00651417">
      <w:pPr>
        <w:contextualSpacing/>
        <w:jc w:val="center"/>
        <w:rPr>
          <w:rFonts w:ascii="Times New Roman" w:hAnsi="Times New Roman"/>
          <w:b/>
          <w:sz w:val="24"/>
          <w:szCs w:val="24"/>
        </w:rPr>
      </w:pPr>
    </w:p>
    <w:p w14:paraId="4B0AAF70" w14:textId="77777777" w:rsidR="00196781" w:rsidRPr="00082C45" w:rsidRDefault="00196781" w:rsidP="00651417">
      <w:pPr>
        <w:contextualSpacing/>
        <w:jc w:val="center"/>
        <w:rPr>
          <w:rFonts w:ascii="Times New Roman" w:hAnsi="Times New Roman"/>
          <w:b/>
          <w:sz w:val="24"/>
          <w:szCs w:val="24"/>
        </w:rPr>
      </w:pPr>
    </w:p>
    <w:p w14:paraId="73F9293C" w14:textId="77777777" w:rsidR="00196781" w:rsidRPr="00082C45" w:rsidRDefault="00196781" w:rsidP="00651417">
      <w:pPr>
        <w:contextualSpacing/>
        <w:jc w:val="center"/>
        <w:rPr>
          <w:rFonts w:ascii="Times New Roman" w:hAnsi="Times New Roman"/>
          <w:b/>
          <w:sz w:val="24"/>
          <w:szCs w:val="24"/>
        </w:rPr>
      </w:pPr>
    </w:p>
    <w:p w14:paraId="38AFE2ED" w14:textId="77777777" w:rsidR="00651417" w:rsidRPr="00082C45" w:rsidRDefault="00651417" w:rsidP="00651417">
      <w:pPr>
        <w:contextualSpacing/>
        <w:jc w:val="center"/>
        <w:rPr>
          <w:rFonts w:ascii="Times New Roman" w:hAnsi="Times New Roman"/>
          <w:b/>
          <w:sz w:val="24"/>
          <w:szCs w:val="24"/>
        </w:rPr>
      </w:pPr>
      <w:r w:rsidRPr="00082C45">
        <w:rPr>
          <w:rFonts w:ascii="Times New Roman" w:hAnsi="Times New Roman"/>
          <w:b/>
          <w:sz w:val="24"/>
          <w:szCs w:val="24"/>
        </w:rPr>
        <w:lastRenderedPageBreak/>
        <w:t xml:space="preserve">4. КОНТРОЛЬ И ОЦЕНКА РЕЗУЛЬТАТОВ ОСВОЕНИЯ  </w:t>
      </w:r>
    </w:p>
    <w:p w14:paraId="4EA168F3" w14:textId="77777777" w:rsidR="00651417" w:rsidRPr="00082C45" w:rsidRDefault="00651417" w:rsidP="00651417">
      <w:pPr>
        <w:contextualSpacing/>
        <w:jc w:val="center"/>
        <w:rPr>
          <w:rFonts w:ascii="Times New Roman" w:hAnsi="Times New Roman"/>
          <w:b/>
          <w:sz w:val="24"/>
          <w:szCs w:val="24"/>
        </w:rPr>
      </w:pPr>
      <w:r w:rsidRPr="00082C45">
        <w:rPr>
          <w:rFonts w:ascii="Times New Roman" w:hAnsi="Times New Roman"/>
          <w:b/>
          <w:sz w:val="24"/>
          <w:szCs w:val="24"/>
        </w:rPr>
        <w:t>УЧЕБНОЙ ДИСЦИПЛИНЫ</w:t>
      </w:r>
    </w:p>
    <w:p w14:paraId="21441DBA" w14:textId="77777777" w:rsidR="00651417" w:rsidRPr="00082C45" w:rsidRDefault="00651417" w:rsidP="00651417">
      <w:pPr>
        <w:contextualSpacing/>
        <w:jc w:val="center"/>
        <w:rPr>
          <w:rFonts w:ascii="Times New Roman" w:hAnsi="Times New Roman"/>
          <w:b/>
          <w:sz w:val="24"/>
          <w:szCs w:val="24"/>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640"/>
        <w:gridCol w:w="2198"/>
      </w:tblGrid>
      <w:tr w:rsidR="00651417" w:rsidRPr="00082C45" w14:paraId="2227F8E8" w14:textId="77777777" w:rsidTr="00F67B87">
        <w:tc>
          <w:tcPr>
            <w:tcW w:w="1971" w:type="pct"/>
          </w:tcPr>
          <w:p w14:paraId="4D352E2E" w14:textId="298B2BC7" w:rsidR="00651417" w:rsidRPr="00082C45" w:rsidRDefault="00651417" w:rsidP="0053187F">
            <w:pPr>
              <w:spacing w:after="0" w:line="240" w:lineRule="auto"/>
              <w:jc w:val="center"/>
              <w:rPr>
                <w:rFonts w:ascii="Times New Roman" w:hAnsi="Times New Roman"/>
                <w:sz w:val="24"/>
                <w:szCs w:val="24"/>
              </w:rPr>
            </w:pPr>
            <w:r w:rsidRPr="00082C45">
              <w:rPr>
                <w:rFonts w:ascii="Times New Roman" w:hAnsi="Times New Roman"/>
                <w:b/>
                <w:bCs/>
                <w:i/>
              </w:rPr>
              <w:t>Результаты обучения</w:t>
            </w:r>
          </w:p>
        </w:tc>
        <w:tc>
          <w:tcPr>
            <w:tcW w:w="1887" w:type="pct"/>
          </w:tcPr>
          <w:p w14:paraId="0C396ABD" w14:textId="77777777" w:rsidR="00651417" w:rsidRPr="00082C45" w:rsidRDefault="00651417" w:rsidP="00BB30AD">
            <w:pPr>
              <w:spacing w:line="240" w:lineRule="auto"/>
              <w:jc w:val="center"/>
              <w:rPr>
                <w:rFonts w:ascii="Times New Roman" w:hAnsi="Times New Roman"/>
                <w:b/>
                <w:bCs/>
                <w:i/>
              </w:rPr>
            </w:pPr>
            <w:r w:rsidRPr="00082C45">
              <w:rPr>
                <w:rFonts w:ascii="Times New Roman" w:hAnsi="Times New Roman"/>
                <w:b/>
                <w:bCs/>
                <w:i/>
              </w:rPr>
              <w:t>Критерии оценки</w:t>
            </w:r>
          </w:p>
        </w:tc>
        <w:tc>
          <w:tcPr>
            <w:tcW w:w="1142" w:type="pct"/>
          </w:tcPr>
          <w:p w14:paraId="11C087D7" w14:textId="77777777" w:rsidR="00651417" w:rsidRPr="00082C45" w:rsidRDefault="00651417" w:rsidP="00BB30AD">
            <w:pPr>
              <w:spacing w:line="240" w:lineRule="auto"/>
              <w:jc w:val="center"/>
              <w:rPr>
                <w:rFonts w:ascii="Times New Roman" w:hAnsi="Times New Roman"/>
                <w:b/>
                <w:bCs/>
                <w:i/>
              </w:rPr>
            </w:pPr>
            <w:r w:rsidRPr="00082C45">
              <w:rPr>
                <w:rFonts w:ascii="Times New Roman" w:hAnsi="Times New Roman"/>
                <w:b/>
                <w:bCs/>
                <w:i/>
              </w:rPr>
              <w:t>Методы оценки</w:t>
            </w:r>
          </w:p>
        </w:tc>
      </w:tr>
      <w:tr w:rsidR="00651417" w:rsidRPr="00082C45" w14:paraId="3AB8331E" w14:textId="77777777" w:rsidTr="00F67B87">
        <w:tc>
          <w:tcPr>
            <w:tcW w:w="1971" w:type="pct"/>
          </w:tcPr>
          <w:p w14:paraId="58A62ACB" w14:textId="7DAC6E95" w:rsidR="00651417" w:rsidRPr="00082C45" w:rsidRDefault="0053187F" w:rsidP="00BB30AD">
            <w:pPr>
              <w:spacing w:line="240" w:lineRule="auto"/>
              <w:rPr>
                <w:rFonts w:ascii="Times New Roman" w:hAnsi="Times New Roman"/>
                <w:bCs/>
                <w:i/>
              </w:rPr>
            </w:pPr>
            <w:r w:rsidRPr="00082C45">
              <w:rPr>
                <w:rFonts w:ascii="Times New Roman" w:hAnsi="Times New Roman"/>
              </w:rPr>
              <w:t>ОК 1 Понимать сущность и социальную значимость будущей профессии, проявлять к ней устойчивый интерес</w:t>
            </w:r>
          </w:p>
        </w:tc>
        <w:tc>
          <w:tcPr>
            <w:tcW w:w="1887" w:type="pct"/>
          </w:tcPr>
          <w:p w14:paraId="79C4A5C7" w14:textId="526E393B" w:rsidR="00651417" w:rsidRPr="00082C45" w:rsidRDefault="00F67B87" w:rsidP="00BB30AD">
            <w:pPr>
              <w:spacing w:line="240" w:lineRule="auto"/>
              <w:rPr>
                <w:rFonts w:ascii="Times New Roman" w:hAnsi="Times New Roman"/>
                <w:bCs/>
                <w:i/>
              </w:rPr>
            </w:pPr>
            <w:r w:rsidRPr="00082C45">
              <w:rPr>
                <w:rFonts w:ascii="Times New Roman" w:hAnsi="Times New Roman"/>
              </w:rPr>
              <w:t>Понимает сущность и социальную значимость своей будущей профессии, проявляет к ней устойчивый интерес</w:t>
            </w:r>
          </w:p>
        </w:tc>
        <w:tc>
          <w:tcPr>
            <w:tcW w:w="1142" w:type="pct"/>
          </w:tcPr>
          <w:p w14:paraId="38FF71A9" w14:textId="10666F7E" w:rsidR="00651417" w:rsidRPr="00082C45" w:rsidRDefault="00F67B87" w:rsidP="00BB30AD">
            <w:pPr>
              <w:spacing w:line="240" w:lineRule="auto"/>
              <w:rPr>
                <w:rFonts w:ascii="Times New Roman" w:hAnsi="Times New Roman"/>
                <w:bCs/>
                <w:i/>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651417" w:rsidRPr="00082C45" w14:paraId="64344CC8" w14:textId="77777777" w:rsidTr="00F67B87">
        <w:trPr>
          <w:trHeight w:val="144"/>
        </w:trPr>
        <w:tc>
          <w:tcPr>
            <w:tcW w:w="1971" w:type="pct"/>
          </w:tcPr>
          <w:p w14:paraId="7F677B81" w14:textId="3E512183" w:rsidR="00651417" w:rsidRPr="00082C45" w:rsidRDefault="00F67B87" w:rsidP="00BB30AD">
            <w:pPr>
              <w:spacing w:line="240" w:lineRule="auto"/>
              <w:rPr>
                <w:rFonts w:ascii="Times New Roman" w:hAnsi="Times New Roman"/>
                <w:bCs/>
                <w:i/>
              </w:rPr>
            </w:pPr>
            <w:r w:rsidRPr="00082C45">
              <w:rPr>
                <w:rFonts w:ascii="Times New Roman" w:hAnsi="Times New Roman"/>
              </w:rPr>
              <w:t>О</w:t>
            </w:r>
            <w:r w:rsidR="0053187F" w:rsidRPr="00082C45">
              <w:rPr>
                <w:rFonts w:ascii="Times New Roman" w:hAnsi="Times New Roman"/>
              </w:rPr>
              <w:t>К 2. Организовывать собственную деятельность, исходя из цели и способов ее достижения, определенных руководителем.</w:t>
            </w:r>
          </w:p>
        </w:tc>
        <w:tc>
          <w:tcPr>
            <w:tcW w:w="1887" w:type="pct"/>
          </w:tcPr>
          <w:p w14:paraId="3FFA11A1" w14:textId="1C44CB4D" w:rsidR="00651417" w:rsidRPr="00082C45" w:rsidRDefault="00F67B87" w:rsidP="00BB30AD">
            <w:pPr>
              <w:spacing w:line="240" w:lineRule="auto"/>
              <w:rPr>
                <w:rFonts w:ascii="Times New Roman" w:hAnsi="Times New Roman"/>
                <w:bCs/>
                <w:i/>
              </w:rPr>
            </w:pPr>
            <w:r w:rsidRPr="00082C45">
              <w:rPr>
                <w:rFonts w:ascii="Times New Roman" w:hAnsi="Times New Roman"/>
              </w:rPr>
              <w:t>Организует собственную деятельность, исходя из цели и способов ее достижения, определенных руководителем</w:t>
            </w:r>
          </w:p>
        </w:tc>
        <w:tc>
          <w:tcPr>
            <w:tcW w:w="1142" w:type="pct"/>
          </w:tcPr>
          <w:p w14:paraId="7B9A296E" w14:textId="46EE1E56" w:rsidR="00651417" w:rsidRPr="00082C45" w:rsidRDefault="00F67B87" w:rsidP="00BB30AD">
            <w:pPr>
              <w:spacing w:line="240" w:lineRule="auto"/>
              <w:rPr>
                <w:rFonts w:ascii="Times New Roman" w:hAnsi="Times New Roman"/>
                <w:bCs/>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53187F" w:rsidRPr="00082C45" w14:paraId="1C20E541" w14:textId="77777777" w:rsidTr="00F67B87">
        <w:trPr>
          <w:trHeight w:val="144"/>
        </w:trPr>
        <w:tc>
          <w:tcPr>
            <w:tcW w:w="1971" w:type="pct"/>
          </w:tcPr>
          <w:p w14:paraId="173BC69E" w14:textId="4FF0DD46" w:rsidR="0053187F" w:rsidRPr="00082C45" w:rsidRDefault="00F67B87" w:rsidP="00BB30AD">
            <w:pPr>
              <w:spacing w:line="240" w:lineRule="auto"/>
              <w:rPr>
                <w:rFonts w:ascii="Times New Roman" w:hAnsi="Times New Roman"/>
                <w:bCs/>
                <w:i/>
              </w:rPr>
            </w:pPr>
            <w:r w:rsidRPr="00082C45">
              <w:rPr>
                <w:rFonts w:ascii="Times New Roman" w:hAnsi="Times New Roman"/>
              </w:rPr>
              <w:t>ОК 4. Осуществлять поиск информации, необходимой для эффективного выполнения профессиональных задач.</w:t>
            </w:r>
          </w:p>
        </w:tc>
        <w:tc>
          <w:tcPr>
            <w:tcW w:w="1887" w:type="pct"/>
          </w:tcPr>
          <w:p w14:paraId="6B3F5C49" w14:textId="1D73317C" w:rsidR="0053187F" w:rsidRPr="00082C45" w:rsidRDefault="00F67B87" w:rsidP="00BB30AD">
            <w:pPr>
              <w:spacing w:line="240" w:lineRule="auto"/>
              <w:rPr>
                <w:rFonts w:ascii="Times New Roman" w:hAnsi="Times New Roman"/>
                <w:bCs/>
                <w:i/>
              </w:rPr>
            </w:pPr>
            <w:r w:rsidRPr="00082C45">
              <w:rPr>
                <w:rFonts w:ascii="Times New Roman" w:hAnsi="Times New Roman"/>
              </w:rPr>
              <w:t>Осуществляет поиск информации необходимой для эффективного выполнения профессиональных задач</w:t>
            </w:r>
          </w:p>
        </w:tc>
        <w:tc>
          <w:tcPr>
            <w:tcW w:w="1142" w:type="pct"/>
          </w:tcPr>
          <w:p w14:paraId="78C441E5" w14:textId="6529BFCB" w:rsidR="0053187F" w:rsidRPr="00082C45" w:rsidRDefault="00F67B87" w:rsidP="00BB30AD">
            <w:pPr>
              <w:spacing w:line="240" w:lineRule="auto"/>
              <w:rPr>
                <w:rFonts w:ascii="Times New Roman" w:hAnsi="Times New Roman"/>
                <w:bCs/>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53187F" w:rsidRPr="00082C45" w14:paraId="3AD63FEB" w14:textId="77777777" w:rsidTr="00F67B87">
        <w:trPr>
          <w:trHeight w:val="144"/>
        </w:trPr>
        <w:tc>
          <w:tcPr>
            <w:tcW w:w="1971" w:type="pct"/>
          </w:tcPr>
          <w:p w14:paraId="708F8DD3" w14:textId="60BB53A9" w:rsidR="0053187F" w:rsidRPr="00082C45" w:rsidRDefault="00F67B87" w:rsidP="00BB30AD">
            <w:pPr>
              <w:spacing w:line="240" w:lineRule="auto"/>
              <w:rPr>
                <w:rFonts w:ascii="Times New Roman" w:hAnsi="Times New Roman"/>
                <w:bCs/>
                <w:i/>
              </w:rPr>
            </w:pPr>
            <w:r w:rsidRPr="00082C45">
              <w:rPr>
                <w:rFonts w:ascii="Times New Roman" w:hAnsi="Times New Roman"/>
              </w:rPr>
              <w:t>ОК 05. Использовать информационно</w:t>
            </w:r>
            <w:r w:rsidRPr="00082C45">
              <w:rPr>
                <w:rFonts w:ascii="Times New Roman" w:hAnsi="Times New Roman"/>
              </w:rPr>
              <w:t>коммуникационные технологии в профессиональной деятельности</w:t>
            </w:r>
          </w:p>
        </w:tc>
        <w:tc>
          <w:tcPr>
            <w:tcW w:w="1887" w:type="pct"/>
          </w:tcPr>
          <w:p w14:paraId="4E40CA98" w14:textId="3219B2C6" w:rsidR="0053187F" w:rsidRPr="00082C45" w:rsidRDefault="00F67B87" w:rsidP="00BB30AD">
            <w:pPr>
              <w:spacing w:line="240" w:lineRule="auto"/>
              <w:rPr>
                <w:rFonts w:ascii="Times New Roman" w:hAnsi="Times New Roman"/>
                <w:bCs/>
                <w:i/>
              </w:rPr>
            </w:pPr>
            <w:r w:rsidRPr="00082C45">
              <w:rPr>
                <w:rFonts w:ascii="Times New Roman" w:hAnsi="Times New Roman"/>
              </w:rPr>
              <w:t>Использует информационно</w:t>
            </w:r>
            <w:r w:rsidRPr="00082C45">
              <w:rPr>
                <w:rFonts w:ascii="Times New Roman" w:hAnsi="Times New Roman"/>
              </w:rPr>
              <w:t>коммуникативные технологии в профессиональной деятельности</w:t>
            </w:r>
          </w:p>
        </w:tc>
        <w:tc>
          <w:tcPr>
            <w:tcW w:w="1142" w:type="pct"/>
          </w:tcPr>
          <w:p w14:paraId="26A8F546" w14:textId="1560AE12" w:rsidR="0053187F" w:rsidRPr="00082C45" w:rsidRDefault="00F67B87" w:rsidP="00BB30AD">
            <w:pPr>
              <w:spacing w:line="240" w:lineRule="auto"/>
              <w:rPr>
                <w:rFonts w:ascii="Times New Roman" w:hAnsi="Times New Roman"/>
                <w:bCs/>
              </w:rPr>
            </w:pPr>
            <w:r w:rsidRPr="00082C45">
              <w:rPr>
                <w:rFonts w:ascii="Times New Roman" w:hAnsi="Times New Roman"/>
              </w:rPr>
              <w:t xml:space="preserve">Текущий контроль: - устный опрос; - наблюдение; - - выполнение внеаудиторной самостоятельной работы Итоговый </w:t>
            </w:r>
            <w:r w:rsidRPr="00082C45">
              <w:rPr>
                <w:rFonts w:ascii="Times New Roman" w:hAnsi="Times New Roman"/>
              </w:rPr>
              <w:lastRenderedPageBreak/>
              <w:t>контроль: - выполнение комплексного экзаменационного задания в рамках промежуточной аттестации</w:t>
            </w:r>
          </w:p>
        </w:tc>
      </w:tr>
      <w:tr w:rsidR="0053187F" w:rsidRPr="00082C45" w14:paraId="6E358FE3" w14:textId="77777777" w:rsidTr="00F67B87">
        <w:trPr>
          <w:trHeight w:val="144"/>
        </w:trPr>
        <w:tc>
          <w:tcPr>
            <w:tcW w:w="1971" w:type="pct"/>
          </w:tcPr>
          <w:p w14:paraId="65C795F7" w14:textId="13C6539A" w:rsidR="0053187F" w:rsidRPr="00082C45" w:rsidRDefault="00F67B87" w:rsidP="00F67B87">
            <w:pPr>
              <w:tabs>
                <w:tab w:val="left" w:pos="1216"/>
              </w:tabs>
              <w:spacing w:line="240" w:lineRule="auto"/>
              <w:rPr>
                <w:rFonts w:ascii="Times New Roman" w:hAnsi="Times New Roman"/>
                <w:bCs/>
                <w:i/>
              </w:rPr>
            </w:pPr>
            <w:r w:rsidRPr="00082C45">
              <w:rPr>
                <w:rFonts w:ascii="Times New Roman" w:hAnsi="Times New Roman"/>
              </w:rPr>
              <w:lastRenderedPageBreak/>
              <w:t>ОК 6. Работать в команде, эффективно общаться с коллегами, руководством.</w:t>
            </w:r>
          </w:p>
        </w:tc>
        <w:tc>
          <w:tcPr>
            <w:tcW w:w="1887" w:type="pct"/>
          </w:tcPr>
          <w:p w14:paraId="34D10EC1" w14:textId="3F238723" w:rsidR="0053187F" w:rsidRPr="00082C45" w:rsidRDefault="00F67B87" w:rsidP="00BB30AD">
            <w:pPr>
              <w:spacing w:line="240" w:lineRule="auto"/>
              <w:rPr>
                <w:rFonts w:ascii="Times New Roman" w:hAnsi="Times New Roman"/>
                <w:bCs/>
                <w:i/>
              </w:rPr>
            </w:pPr>
            <w:r w:rsidRPr="00082C45">
              <w:rPr>
                <w:rFonts w:ascii="Times New Roman" w:hAnsi="Times New Roman"/>
              </w:rPr>
              <w:t>Умеет работать в команде, эффективно общается с коллегами, руководством</w:t>
            </w:r>
          </w:p>
        </w:tc>
        <w:tc>
          <w:tcPr>
            <w:tcW w:w="1142" w:type="pct"/>
          </w:tcPr>
          <w:p w14:paraId="532FDCC7" w14:textId="327C9753" w:rsidR="0053187F" w:rsidRPr="00082C45" w:rsidRDefault="00F67B87" w:rsidP="00BB30AD">
            <w:pPr>
              <w:spacing w:line="240" w:lineRule="auto"/>
              <w:rPr>
                <w:rFonts w:ascii="Times New Roman" w:hAnsi="Times New Roman"/>
                <w:bCs/>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F67B87" w:rsidRPr="00082C45" w14:paraId="0C714BF6" w14:textId="77777777" w:rsidTr="00F67B87">
        <w:trPr>
          <w:trHeight w:val="144"/>
        </w:trPr>
        <w:tc>
          <w:tcPr>
            <w:tcW w:w="1971" w:type="pct"/>
            <w:vMerge w:val="restart"/>
          </w:tcPr>
          <w:p w14:paraId="1DE857C0" w14:textId="09613CF4" w:rsidR="00F67B87" w:rsidRPr="00082C45" w:rsidRDefault="00F67B87" w:rsidP="00F67B87">
            <w:pPr>
              <w:spacing w:line="240" w:lineRule="auto"/>
              <w:rPr>
                <w:rFonts w:ascii="Times New Roman" w:hAnsi="Times New Roman"/>
                <w:bCs/>
                <w:i/>
              </w:rPr>
            </w:pPr>
            <w:r w:rsidRPr="00082C45">
              <w:rPr>
                <w:rFonts w:ascii="Times New Roman" w:hAnsi="Times New Roman"/>
              </w:rPr>
              <w:t>ПК 1.4.</w:t>
            </w:r>
          </w:p>
        </w:tc>
        <w:tc>
          <w:tcPr>
            <w:tcW w:w="1887" w:type="pct"/>
          </w:tcPr>
          <w:p w14:paraId="757B2FF2" w14:textId="7C81405E" w:rsidR="00F67B87" w:rsidRPr="00082C45" w:rsidRDefault="00F67B87" w:rsidP="00BB30AD">
            <w:pPr>
              <w:spacing w:line="240" w:lineRule="auto"/>
              <w:rPr>
                <w:rFonts w:ascii="Times New Roman" w:hAnsi="Times New Roman"/>
                <w:bCs/>
                <w:i/>
              </w:rPr>
            </w:pPr>
            <w:r w:rsidRPr="00082C45">
              <w:rPr>
                <w:rFonts w:ascii="Times New Roman" w:hAnsi="Times New Roman"/>
              </w:rPr>
              <w:t>Умеет: - пользоваться справочными таблицами для определения свойств материалов; - выбирать материалы для осуществления профессиональной деятельности;</w:t>
            </w:r>
          </w:p>
        </w:tc>
        <w:tc>
          <w:tcPr>
            <w:tcW w:w="1142" w:type="pct"/>
          </w:tcPr>
          <w:p w14:paraId="11EB56E5" w14:textId="61D43D63" w:rsidR="00F67B87" w:rsidRPr="00082C45" w:rsidRDefault="00F67B87" w:rsidP="00F67B87">
            <w:pPr>
              <w:spacing w:line="240" w:lineRule="auto"/>
              <w:jc w:val="both"/>
              <w:rPr>
                <w:rFonts w:ascii="Times New Roman" w:hAnsi="Times New Roman"/>
                <w:bCs/>
              </w:rPr>
            </w:pPr>
            <w:r w:rsidRPr="00082C45">
              <w:rPr>
                <w:rFonts w:ascii="Times New Roman" w:hAnsi="Times New Roman"/>
              </w:rPr>
              <w:t>Текущий контроль: - экспертное наблюдение за ходом выполнения практической работы; - оценивание выполненных работ на практических занятиях по дисциплине; Итоговый контроль: - выполнение комплексного экзаменационного задания в рамках промежуточной аттестаци</w:t>
            </w:r>
            <w:r w:rsidRPr="00082C45">
              <w:rPr>
                <w:rFonts w:ascii="Times New Roman" w:hAnsi="Times New Roman"/>
              </w:rPr>
              <w:t>и</w:t>
            </w:r>
          </w:p>
        </w:tc>
      </w:tr>
      <w:tr w:rsidR="00F67B87" w:rsidRPr="00082C45" w14:paraId="61B6BF10" w14:textId="77777777" w:rsidTr="00F67B87">
        <w:trPr>
          <w:trHeight w:val="144"/>
        </w:trPr>
        <w:tc>
          <w:tcPr>
            <w:tcW w:w="1971" w:type="pct"/>
            <w:vMerge/>
          </w:tcPr>
          <w:p w14:paraId="7F5BAA83" w14:textId="77777777" w:rsidR="00F67B87" w:rsidRPr="00082C45" w:rsidRDefault="00F67B87" w:rsidP="00BB30AD">
            <w:pPr>
              <w:spacing w:line="240" w:lineRule="auto"/>
              <w:rPr>
                <w:rFonts w:ascii="Times New Roman" w:hAnsi="Times New Roman"/>
                <w:bCs/>
                <w:i/>
              </w:rPr>
            </w:pPr>
          </w:p>
        </w:tc>
        <w:tc>
          <w:tcPr>
            <w:tcW w:w="1887" w:type="pct"/>
          </w:tcPr>
          <w:p w14:paraId="7AA96CB5" w14:textId="49A27618" w:rsidR="00F67B87" w:rsidRPr="00082C45" w:rsidRDefault="00F67B87" w:rsidP="00BB30AD">
            <w:pPr>
              <w:spacing w:line="240" w:lineRule="auto"/>
              <w:rPr>
                <w:rFonts w:ascii="Times New Roman" w:hAnsi="Times New Roman"/>
                <w:bCs/>
                <w:i/>
              </w:rPr>
            </w:pPr>
            <w:r w:rsidRPr="00082C45">
              <w:rPr>
                <w:rFonts w:ascii="Times New Roman" w:hAnsi="Times New Roman"/>
              </w:rPr>
              <w:t>Знает: - 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 - правила применения охлаждающих и смазывающих материалов; - механические испытания образцов материалов</w:t>
            </w:r>
          </w:p>
        </w:tc>
        <w:tc>
          <w:tcPr>
            <w:tcW w:w="1142" w:type="pct"/>
          </w:tcPr>
          <w:p w14:paraId="50BC452D" w14:textId="53778B78" w:rsidR="00F67B87" w:rsidRPr="00082C45" w:rsidRDefault="00F67B87" w:rsidP="00BB30AD">
            <w:pPr>
              <w:spacing w:line="240" w:lineRule="auto"/>
              <w:rPr>
                <w:rFonts w:ascii="Times New Roman" w:hAnsi="Times New Roman"/>
                <w:bCs/>
              </w:rPr>
            </w:pPr>
            <w:r w:rsidRPr="00082C45">
              <w:rPr>
                <w:rFonts w:ascii="Times New Roman" w:hAnsi="Times New Roman"/>
              </w:rPr>
              <w:t>Текущий контроль: - устный опрос; - тестирование;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bl>
    <w:p w14:paraId="45727D2E" w14:textId="77777777" w:rsidR="00651417" w:rsidRPr="00082C45" w:rsidRDefault="00651417" w:rsidP="00651417">
      <w:pPr>
        <w:spacing w:after="0"/>
        <w:jc w:val="both"/>
        <w:rPr>
          <w:rFonts w:ascii="Times New Roman" w:hAnsi="Times New Roman"/>
          <w:b/>
          <w:szCs w:val="52"/>
        </w:rPr>
      </w:pPr>
    </w:p>
    <w:p w14:paraId="54393676" w14:textId="77777777" w:rsidR="00651417" w:rsidRPr="00082C45" w:rsidRDefault="00651417" w:rsidP="00651417">
      <w:pPr>
        <w:spacing w:after="0"/>
        <w:jc w:val="both"/>
        <w:rPr>
          <w:rFonts w:ascii="Times New Roman" w:hAnsi="Times New Roman"/>
          <w:b/>
          <w:szCs w:val="52"/>
        </w:rPr>
        <w:sectPr w:rsidR="00651417" w:rsidRPr="00082C45" w:rsidSect="00BB30AD">
          <w:footerReference w:type="even" r:id="rId55"/>
          <w:footerReference w:type="default" r:id="rId56"/>
          <w:pgSz w:w="11906" w:h="16838"/>
          <w:pgMar w:top="1134" w:right="851" w:bottom="1134" w:left="1701" w:header="709" w:footer="709" w:gutter="0"/>
          <w:cols w:space="708"/>
          <w:docGrid w:linePitch="360"/>
        </w:sectPr>
      </w:pPr>
    </w:p>
    <w:p w14:paraId="31EB2429" w14:textId="77777777" w:rsidR="00651417" w:rsidRPr="00082C45" w:rsidRDefault="00651417" w:rsidP="00651417">
      <w:pPr>
        <w:spacing w:after="0"/>
        <w:jc w:val="both"/>
        <w:rPr>
          <w:rFonts w:ascii="Times New Roman" w:hAnsi="Times New Roman"/>
          <w:b/>
          <w:szCs w:val="52"/>
        </w:rPr>
      </w:pPr>
    </w:p>
    <w:p w14:paraId="24D703D3" w14:textId="77777777" w:rsidR="00651417" w:rsidRPr="00082C45" w:rsidRDefault="00651417" w:rsidP="00651417">
      <w:pPr>
        <w:pStyle w:val="a3"/>
        <w:jc w:val="right"/>
        <w:rPr>
          <w:rFonts w:ascii="Times New Roman" w:hAnsi="Times New Roman"/>
          <w:b/>
          <w:bCs/>
        </w:rPr>
      </w:pPr>
      <w:r w:rsidRPr="00082C45">
        <w:rPr>
          <w:rFonts w:ascii="Times New Roman" w:hAnsi="Times New Roman"/>
          <w:b/>
          <w:i/>
          <w:vertAlign w:val="superscript"/>
        </w:rPr>
        <w:t xml:space="preserve"> </w:t>
      </w:r>
      <w:r w:rsidRPr="00082C45">
        <w:rPr>
          <w:rFonts w:ascii="Times New Roman" w:hAnsi="Times New Roman"/>
          <w:b/>
          <w:bCs/>
        </w:rPr>
        <w:t>Приложение 3.6</w:t>
      </w:r>
    </w:p>
    <w:p w14:paraId="67BA81B4" w14:textId="77777777" w:rsidR="00651417" w:rsidRPr="00082C45" w:rsidRDefault="00651417" w:rsidP="00651417">
      <w:pPr>
        <w:spacing w:after="0"/>
        <w:jc w:val="right"/>
        <w:rPr>
          <w:rFonts w:ascii="Times New Roman" w:hAnsi="Times New Roman"/>
          <w:b/>
          <w:sz w:val="24"/>
          <w:szCs w:val="24"/>
        </w:rPr>
      </w:pPr>
      <w:r w:rsidRPr="00082C45">
        <w:rPr>
          <w:rFonts w:ascii="Times New Roman" w:hAnsi="Times New Roman"/>
          <w:bCs/>
          <w:sz w:val="24"/>
          <w:szCs w:val="24"/>
        </w:rPr>
        <w:t>к ПООП-П по профессии</w:t>
      </w:r>
      <w:r w:rsidRPr="00082C45">
        <w:rPr>
          <w:rFonts w:ascii="Times New Roman" w:hAnsi="Times New Roman"/>
          <w:bCs/>
          <w:i/>
          <w:sz w:val="24"/>
          <w:szCs w:val="24"/>
        </w:rPr>
        <w:t xml:space="preserve"> </w:t>
      </w:r>
      <w:r w:rsidRPr="00082C45">
        <w:rPr>
          <w:rFonts w:ascii="Times New Roman" w:hAnsi="Times New Roman"/>
          <w:bCs/>
          <w:i/>
          <w:sz w:val="24"/>
          <w:szCs w:val="24"/>
        </w:rPr>
        <w:br/>
      </w:r>
      <w:r w:rsidRPr="00082C45">
        <w:rPr>
          <w:rFonts w:ascii="Times New Roman" w:hAnsi="Times New Roman"/>
          <w:b/>
          <w:sz w:val="24"/>
          <w:szCs w:val="24"/>
        </w:rPr>
        <w:t xml:space="preserve">15.01.05 Сварщик (ручной и частично </w:t>
      </w:r>
    </w:p>
    <w:p w14:paraId="790EBE3D" w14:textId="77777777" w:rsidR="00651417" w:rsidRPr="00082C45" w:rsidRDefault="00651417" w:rsidP="00651417">
      <w:pPr>
        <w:spacing w:after="0"/>
        <w:jc w:val="right"/>
        <w:rPr>
          <w:rFonts w:ascii="Times New Roman" w:hAnsi="Times New Roman"/>
          <w:sz w:val="18"/>
          <w:szCs w:val="18"/>
        </w:rPr>
      </w:pPr>
      <w:r w:rsidRPr="00082C45">
        <w:rPr>
          <w:rFonts w:ascii="Times New Roman" w:hAnsi="Times New Roman"/>
          <w:b/>
          <w:sz w:val="24"/>
          <w:szCs w:val="24"/>
        </w:rPr>
        <w:t>механизированной сварки(наплавки)</w:t>
      </w:r>
    </w:p>
    <w:p w14:paraId="45A520EC" w14:textId="77777777" w:rsidR="00651417" w:rsidRPr="00082C45" w:rsidRDefault="00651417" w:rsidP="00651417">
      <w:pPr>
        <w:rPr>
          <w:rFonts w:ascii="Times New Roman" w:hAnsi="Times New Roman"/>
          <w:b/>
          <w:i/>
          <w:sz w:val="24"/>
          <w:szCs w:val="24"/>
          <w:vertAlign w:val="superscript"/>
        </w:rPr>
      </w:pPr>
    </w:p>
    <w:p w14:paraId="6AECD3D3" w14:textId="77777777" w:rsidR="00651417" w:rsidRPr="00082C45" w:rsidRDefault="00651417" w:rsidP="00651417">
      <w:pPr>
        <w:jc w:val="right"/>
        <w:rPr>
          <w:rFonts w:ascii="Times New Roman" w:hAnsi="Times New Roman"/>
          <w:b/>
          <w:sz w:val="20"/>
          <w:szCs w:val="48"/>
        </w:rPr>
      </w:pPr>
    </w:p>
    <w:p w14:paraId="1A873A8B"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50DDA7C2"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62799F55"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6EE26242"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7DE06AC5"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256CFDE1"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61547362"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7FDB5DD9" w14:textId="77777777" w:rsidR="00651417" w:rsidRPr="00082C45" w:rsidRDefault="00651417" w:rsidP="0065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14:paraId="1DAC5993"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77F52D19" w14:textId="77777777" w:rsidR="00651417" w:rsidRPr="00082C45" w:rsidRDefault="00651417" w:rsidP="00651417">
      <w:pPr>
        <w:pStyle w:val="af"/>
        <w:ind w:left="720"/>
        <w:jc w:val="center"/>
        <w:rPr>
          <w:b/>
        </w:rPr>
      </w:pPr>
      <w:r w:rsidRPr="00082C45">
        <w:rPr>
          <w:b/>
        </w:rPr>
        <w:t>РАБОЧАЯ ПРОГРАММА УЧЕБНОЙ ДИСЦИПЛИНЫ</w:t>
      </w:r>
    </w:p>
    <w:p w14:paraId="13D009FA" w14:textId="77777777" w:rsidR="00651417" w:rsidRPr="00082C45" w:rsidRDefault="00651417" w:rsidP="00651417">
      <w:pPr>
        <w:pStyle w:val="af"/>
        <w:ind w:left="720"/>
        <w:jc w:val="center"/>
        <w:rPr>
          <w:b/>
          <w:i/>
          <w:u w:val="single"/>
        </w:rPr>
      </w:pPr>
      <w:r w:rsidRPr="00082C45">
        <w:rPr>
          <w:b/>
          <w:iCs/>
          <w:sz w:val="28"/>
          <w:szCs w:val="28"/>
        </w:rPr>
        <w:t>«</w:t>
      </w:r>
      <w:r w:rsidRPr="00082C45">
        <w:rPr>
          <w:b/>
          <w:sz w:val="28"/>
          <w:szCs w:val="28"/>
        </w:rPr>
        <w:t>ОП.06 Допуски и технические измерения»</w:t>
      </w:r>
    </w:p>
    <w:p w14:paraId="1A9CD1D2"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0D2A2176"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245259E0"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064EAE16"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13792EF4"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2B0AF985"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5F13239A"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7C49C54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35230C91"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1CA5D83E"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2165738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4C0DD3F0"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49888C7B"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168232E9"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1BE7E186"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29C39318"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4EEEC926"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39A790F2" w14:textId="5057E5BD"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571569F0" w14:textId="2E6C21AC" w:rsidR="00F67B87" w:rsidRPr="00082C45" w:rsidRDefault="00F67B8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055482BA" w14:textId="47A35F20" w:rsidR="00F67B87" w:rsidRPr="00082C45" w:rsidRDefault="00F67B8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61853A85" w14:textId="77777777" w:rsidR="00F67B87" w:rsidRPr="00082C45" w:rsidRDefault="00F67B8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6C705B18"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2D6396FD"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b/>
          <w:sz w:val="24"/>
          <w:szCs w:val="24"/>
          <w:shd w:val="clear" w:color="auto" w:fill="FFFFFF"/>
        </w:rPr>
      </w:pPr>
    </w:p>
    <w:p w14:paraId="60A437B5"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sidRPr="00082C45">
        <w:rPr>
          <w:rFonts w:ascii="Times New Roman" w:hAnsi="Times New Roman"/>
          <w:bCs/>
          <w:sz w:val="28"/>
          <w:szCs w:val="28"/>
        </w:rPr>
        <w:t>2022 г.</w:t>
      </w:r>
    </w:p>
    <w:p w14:paraId="3CB18101" w14:textId="77777777" w:rsidR="00651417" w:rsidRPr="00082C45" w:rsidRDefault="00651417" w:rsidP="00651417">
      <w:pPr>
        <w:spacing w:after="0"/>
        <w:jc w:val="center"/>
        <w:rPr>
          <w:rFonts w:ascii="Times New Roman" w:hAnsi="Times New Roman"/>
          <w:b/>
          <w:sz w:val="28"/>
          <w:szCs w:val="28"/>
        </w:rPr>
      </w:pPr>
    </w:p>
    <w:p w14:paraId="781F729B" w14:textId="30F83168" w:rsidR="00651417" w:rsidRPr="00082C45" w:rsidRDefault="00651417" w:rsidP="00651417">
      <w:pPr>
        <w:spacing w:after="0"/>
        <w:jc w:val="center"/>
        <w:rPr>
          <w:rFonts w:ascii="Times New Roman" w:hAnsi="Times New Roman"/>
          <w:b/>
          <w:sz w:val="24"/>
          <w:szCs w:val="24"/>
        </w:rPr>
      </w:pPr>
      <w:r w:rsidRPr="00082C45">
        <w:rPr>
          <w:rFonts w:ascii="Times New Roman" w:hAnsi="Times New Roman"/>
          <w:b/>
          <w:sz w:val="24"/>
          <w:szCs w:val="24"/>
        </w:rPr>
        <w:t>СОДЕРЖАНИЕ</w:t>
      </w:r>
    </w:p>
    <w:p w14:paraId="697CAA6E" w14:textId="77777777" w:rsidR="00651417" w:rsidRPr="00082C45" w:rsidRDefault="00651417" w:rsidP="0065141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51417" w:rsidRPr="00082C45" w14:paraId="63355E1B" w14:textId="77777777" w:rsidTr="00BB30AD">
        <w:tc>
          <w:tcPr>
            <w:tcW w:w="7501" w:type="dxa"/>
          </w:tcPr>
          <w:p w14:paraId="6EA31D31" w14:textId="77777777" w:rsidR="00651417" w:rsidRPr="00082C45" w:rsidRDefault="00651417" w:rsidP="00A02475">
            <w:pPr>
              <w:pStyle w:val="a8"/>
              <w:numPr>
                <w:ilvl w:val="0"/>
                <w:numId w:val="29"/>
              </w:numPr>
              <w:suppressAutoHyphens/>
              <w:rPr>
                <w:rFonts w:ascii="Times New Roman" w:hAnsi="Times New Roman"/>
                <w:b/>
                <w:szCs w:val="24"/>
              </w:rPr>
            </w:pPr>
            <w:r w:rsidRPr="00082C45">
              <w:rPr>
                <w:rFonts w:ascii="Times New Roman" w:hAnsi="Times New Roman"/>
                <w:b/>
                <w:szCs w:val="24"/>
              </w:rPr>
              <w:t>ОБЩАЯ ХАРАКТЕРИСТИКА РАБОЧЕЙ ПРОГРАММЫ УЧЕБНОЙ ДИСЦИПЛИНЫ</w:t>
            </w:r>
          </w:p>
        </w:tc>
        <w:tc>
          <w:tcPr>
            <w:tcW w:w="1854" w:type="dxa"/>
          </w:tcPr>
          <w:p w14:paraId="02A3DBD6" w14:textId="77777777" w:rsidR="00651417" w:rsidRPr="00082C45" w:rsidRDefault="00651417" w:rsidP="00BB30AD">
            <w:pPr>
              <w:rPr>
                <w:rFonts w:ascii="Times New Roman" w:hAnsi="Times New Roman"/>
                <w:b/>
                <w:sz w:val="24"/>
                <w:szCs w:val="24"/>
              </w:rPr>
            </w:pPr>
          </w:p>
        </w:tc>
      </w:tr>
      <w:tr w:rsidR="00651417" w:rsidRPr="00082C45" w14:paraId="2020A18F" w14:textId="77777777" w:rsidTr="00BB30AD">
        <w:tc>
          <w:tcPr>
            <w:tcW w:w="7501" w:type="dxa"/>
          </w:tcPr>
          <w:p w14:paraId="116828F3" w14:textId="77777777" w:rsidR="00651417" w:rsidRPr="00082C45" w:rsidRDefault="00651417" w:rsidP="00A02475">
            <w:pPr>
              <w:pStyle w:val="a8"/>
              <w:numPr>
                <w:ilvl w:val="0"/>
                <w:numId w:val="29"/>
              </w:numPr>
              <w:suppressAutoHyphens/>
              <w:rPr>
                <w:rFonts w:ascii="Times New Roman" w:hAnsi="Times New Roman"/>
                <w:b/>
                <w:szCs w:val="24"/>
              </w:rPr>
            </w:pPr>
            <w:r w:rsidRPr="00082C45">
              <w:rPr>
                <w:rFonts w:ascii="Times New Roman" w:hAnsi="Times New Roman"/>
                <w:b/>
                <w:szCs w:val="24"/>
              </w:rPr>
              <w:t>СТРУКТУРА И СОДЕРЖАНИЕ УЧЕБНОЙ ДИСЦИПЛИНЫ</w:t>
            </w:r>
          </w:p>
          <w:p w14:paraId="63F7B569" w14:textId="77777777" w:rsidR="00651417" w:rsidRPr="00082C45" w:rsidRDefault="00651417" w:rsidP="00A02475">
            <w:pPr>
              <w:numPr>
                <w:ilvl w:val="0"/>
                <w:numId w:val="29"/>
              </w:numPr>
              <w:suppressAutoHyphens/>
              <w:rPr>
                <w:rFonts w:ascii="Times New Roman" w:hAnsi="Times New Roman"/>
                <w:b/>
                <w:sz w:val="24"/>
                <w:szCs w:val="24"/>
              </w:rPr>
            </w:pPr>
            <w:r w:rsidRPr="00082C45">
              <w:rPr>
                <w:rFonts w:ascii="Times New Roman" w:hAnsi="Times New Roman"/>
                <w:b/>
                <w:sz w:val="24"/>
                <w:szCs w:val="24"/>
              </w:rPr>
              <w:t>УСЛОВИЯ РЕАЛИЗАЦИИ УЧЕБНОЙ ДИСЦИПЛИНЫ</w:t>
            </w:r>
          </w:p>
        </w:tc>
        <w:tc>
          <w:tcPr>
            <w:tcW w:w="1854" w:type="dxa"/>
          </w:tcPr>
          <w:p w14:paraId="30F773C2" w14:textId="77777777" w:rsidR="00651417" w:rsidRPr="00082C45" w:rsidRDefault="00651417" w:rsidP="00BB30AD">
            <w:pPr>
              <w:ind w:left="644"/>
              <w:rPr>
                <w:rFonts w:ascii="Times New Roman" w:hAnsi="Times New Roman"/>
                <w:b/>
                <w:sz w:val="24"/>
                <w:szCs w:val="24"/>
              </w:rPr>
            </w:pPr>
          </w:p>
        </w:tc>
      </w:tr>
      <w:tr w:rsidR="00651417" w:rsidRPr="00082C45" w14:paraId="0AE4E874" w14:textId="77777777" w:rsidTr="00BB30AD">
        <w:tc>
          <w:tcPr>
            <w:tcW w:w="7501" w:type="dxa"/>
          </w:tcPr>
          <w:p w14:paraId="1EE2BAC0" w14:textId="77777777" w:rsidR="00651417" w:rsidRPr="00082C45" w:rsidRDefault="00651417" w:rsidP="00A02475">
            <w:pPr>
              <w:numPr>
                <w:ilvl w:val="0"/>
                <w:numId w:val="29"/>
              </w:numPr>
              <w:suppressAutoHyphens/>
              <w:rPr>
                <w:rFonts w:ascii="Times New Roman" w:hAnsi="Times New Roman"/>
                <w:b/>
                <w:sz w:val="24"/>
                <w:szCs w:val="24"/>
              </w:rPr>
            </w:pPr>
            <w:r w:rsidRPr="00082C45">
              <w:rPr>
                <w:rFonts w:ascii="Times New Roman" w:hAnsi="Times New Roman"/>
                <w:b/>
                <w:sz w:val="24"/>
                <w:szCs w:val="24"/>
              </w:rPr>
              <w:t>КОНТРОЛЬ И ОЦЕНКА РЕЗУЛЬТАТОВ ОСВОЕНИЯ УЧЕБНОЙ ДИСЦИПЛИНЫ</w:t>
            </w:r>
          </w:p>
          <w:p w14:paraId="7B231C62" w14:textId="77777777" w:rsidR="00651417" w:rsidRPr="00082C45" w:rsidRDefault="00651417" w:rsidP="00BB30AD">
            <w:pPr>
              <w:suppressAutoHyphens/>
              <w:rPr>
                <w:rFonts w:ascii="Times New Roman" w:hAnsi="Times New Roman"/>
                <w:b/>
                <w:sz w:val="24"/>
                <w:szCs w:val="24"/>
              </w:rPr>
            </w:pPr>
          </w:p>
        </w:tc>
        <w:tc>
          <w:tcPr>
            <w:tcW w:w="1854" w:type="dxa"/>
          </w:tcPr>
          <w:p w14:paraId="0D04C421" w14:textId="77777777" w:rsidR="00651417" w:rsidRPr="00082C45" w:rsidRDefault="00651417" w:rsidP="00BB30AD">
            <w:pPr>
              <w:rPr>
                <w:rFonts w:ascii="Times New Roman" w:hAnsi="Times New Roman"/>
                <w:b/>
                <w:sz w:val="24"/>
                <w:szCs w:val="24"/>
              </w:rPr>
            </w:pPr>
          </w:p>
        </w:tc>
      </w:tr>
    </w:tbl>
    <w:p w14:paraId="0AB6620A" w14:textId="77777777" w:rsidR="00651417" w:rsidRPr="00082C45" w:rsidRDefault="00651417" w:rsidP="00A02475">
      <w:pPr>
        <w:numPr>
          <w:ilvl w:val="0"/>
          <w:numId w:val="29"/>
        </w:numPr>
        <w:suppressAutoHyphens/>
        <w:spacing w:after="0"/>
        <w:jc w:val="center"/>
        <w:rPr>
          <w:rFonts w:ascii="Times New Roman" w:hAnsi="Times New Roman"/>
          <w:b/>
          <w:sz w:val="24"/>
          <w:szCs w:val="24"/>
        </w:rPr>
      </w:pPr>
      <w:r w:rsidRPr="00082C45">
        <w:rPr>
          <w:rFonts w:ascii="Times New Roman" w:hAnsi="Times New Roman"/>
          <w:b/>
          <w:i/>
          <w:u w:val="single"/>
        </w:rPr>
        <w:br w:type="page"/>
      </w:r>
      <w:r w:rsidRPr="00082C45">
        <w:rPr>
          <w:rFonts w:ascii="Times New Roman" w:hAnsi="Times New Roman"/>
          <w:b/>
          <w:sz w:val="24"/>
          <w:szCs w:val="24"/>
        </w:rPr>
        <w:lastRenderedPageBreak/>
        <w:t>ОБЩАЯ ХАРАКТЕРИСТИКА РАБОЧЕЙ ПРОГРАММЫ УЧЕБНОЙ ДИСЦИПЛИНЫ</w:t>
      </w:r>
    </w:p>
    <w:p w14:paraId="11DBE071" w14:textId="77777777" w:rsidR="00651417" w:rsidRPr="00082C45" w:rsidRDefault="00651417" w:rsidP="00651417">
      <w:pPr>
        <w:pStyle w:val="af"/>
        <w:ind w:left="720"/>
        <w:jc w:val="center"/>
        <w:rPr>
          <w:b/>
          <w:i/>
          <w:sz w:val="28"/>
          <w:szCs w:val="28"/>
        </w:rPr>
      </w:pPr>
      <w:r w:rsidRPr="00082C45">
        <w:rPr>
          <w:b/>
          <w:iCs/>
          <w:sz w:val="28"/>
          <w:szCs w:val="28"/>
        </w:rPr>
        <w:t>«</w:t>
      </w:r>
      <w:r w:rsidRPr="00082C45">
        <w:rPr>
          <w:b/>
          <w:sz w:val="28"/>
          <w:szCs w:val="28"/>
        </w:rPr>
        <w:t>ОП.06 Допуски и технические измерения»</w:t>
      </w:r>
    </w:p>
    <w:p w14:paraId="3B3E1B7A"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4"/>
          <w:szCs w:val="24"/>
        </w:rPr>
      </w:pPr>
      <w:r w:rsidRPr="00082C45">
        <w:rPr>
          <w:rFonts w:ascii="Times New Roman" w:hAnsi="Times New Roman"/>
          <w:b/>
          <w:color w:val="000000"/>
          <w:sz w:val="24"/>
          <w:szCs w:val="24"/>
        </w:rPr>
        <w:t xml:space="preserve">1.1. Место дисциплины в структуре основной образовательной программы: </w:t>
      </w:r>
    </w:p>
    <w:p w14:paraId="58B0FBA6" w14:textId="77777777" w:rsidR="00196781" w:rsidRPr="00082C45" w:rsidRDefault="00196781" w:rsidP="00F67B87">
      <w:pPr>
        <w:pStyle w:val="af"/>
        <w:spacing w:line="240" w:lineRule="auto"/>
        <w:ind w:firstLine="709"/>
        <w:jc w:val="both"/>
        <w:rPr>
          <w:color w:val="000000"/>
        </w:rPr>
      </w:pPr>
      <w:r w:rsidRPr="00082C45">
        <w:rPr>
          <w:color w:val="000000"/>
        </w:rPr>
        <w:t xml:space="preserve">Учебная дисциплина </w:t>
      </w:r>
      <w:r w:rsidRPr="00082C45">
        <w:rPr>
          <w:b/>
          <w:iCs/>
          <w:color w:val="000000"/>
        </w:rPr>
        <w:t>«</w:t>
      </w:r>
      <w:r w:rsidRPr="00082C45">
        <w:rPr>
          <w:b/>
          <w:color w:val="000000"/>
        </w:rPr>
        <w:t>ОП.06. Допуски и технические измерения»</w:t>
      </w:r>
      <w:r w:rsidRPr="00082C45">
        <w:rPr>
          <w:b/>
          <w:iCs/>
          <w:color w:val="000000"/>
        </w:rPr>
        <w:t xml:space="preserve"> </w:t>
      </w:r>
      <w:r w:rsidRPr="00082C45">
        <w:rPr>
          <w:color w:val="000000"/>
        </w:rPr>
        <w:t xml:space="preserve">является </w:t>
      </w:r>
      <w:r w:rsidRPr="00082C45">
        <w:t>обязательной</w:t>
      </w:r>
      <w:r w:rsidRPr="00082C45">
        <w:rPr>
          <w:color w:val="000000"/>
        </w:rPr>
        <w:t xml:space="preserve"> частью входит в профессиональный цикл общепрофессиональных дисциплин </w:t>
      </w:r>
      <w:r w:rsidRPr="00082C45">
        <w:t>ПООП-П в соответствии с ФГОС СПО по</w:t>
      </w:r>
      <w:r w:rsidRPr="00082C45">
        <w:rPr>
          <w:color w:val="000000"/>
        </w:rPr>
        <w:t xml:space="preserve">   профессии: 15.01.05 Сварщик (ручной и частично механической сварки (наплавки)) дисциплина основной профессиональной образовательной программы.</w:t>
      </w:r>
    </w:p>
    <w:p w14:paraId="18B2F177" w14:textId="7DC2017F" w:rsidR="00196781" w:rsidRPr="00082C45" w:rsidRDefault="00196781" w:rsidP="00F67B87">
      <w:pPr>
        <w:pStyle w:val="a8"/>
        <w:ind w:left="0" w:firstLine="709"/>
        <w:jc w:val="both"/>
        <w:rPr>
          <w:rFonts w:ascii="Times New Roman" w:hAnsi="Times New Roman"/>
        </w:rPr>
      </w:pPr>
      <w:r w:rsidRPr="00082C45">
        <w:rPr>
          <w:rFonts w:ascii="Times New Roman" w:hAnsi="Times New Roman"/>
          <w:color w:val="000000"/>
        </w:rPr>
        <w:t xml:space="preserve">Особое значение дисциплина имеет при формировании и развитии </w:t>
      </w:r>
      <w:r w:rsidR="00F67B87" w:rsidRPr="00082C45">
        <w:rPr>
          <w:rFonts w:ascii="Times New Roman" w:hAnsi="Times New Roman"/>
        </w:rPr>
        <w:t>ОК2, ОК3, ОК4, ОК5, ОК 6, ПК1.6, ПК1.9.</w:t>
      </w:r>
    </w:p>
    <w:p w14:paraId="16C0615F" w14:textId="77777777" w:rsidR="00F67B87" w:rsidRPr="00082C45" w:rsidRDefault="00F67B87" w:rsidP="00F67B87">
      <w:pPr>
        <w:pStyle w:val="a8"/>
        <w:ind w:left="0" w:firstLine="709"/>
        <w:jc w:val="both"/>
        <w:rPr>
          <w:rFonts w:ascii="Times New Roman" w:hAnsi="Times New Roman"/>
          <w:color w:val="000000"/>
        </w:rPr>
      </w:pPr>
    </w:p>
    <w:p w14:paraId="23E613C3" w14:textId="77777777" w:rsidR="00196781" w:rsidRPr="00082C45" w:rsidRDefault="00196781" w:rsidP="00196781">
      <w:pPr>
        <w:spacing w:after="0"/>
        <w:ind w:firstLine="709"/>
        <w:rPr>
          <w:rFonts w:ascii="Times New Roman" w:hAnsi="Times New Roman"/>
          <w:b/>
          <w:sz w:val="24"/>
          <w:szCs w:val="24"/>
        </w:rPr>
      </w:pPr>
      <w:r w:rsidRPr="00082C45">
        <w:rPr>
          <w:rFonts w:ascii="Times New Roman" w:hAnsi="Times New Roman"/>
          <w:b/>
          <w:sz w:val="24"/>
          <w:szCs w:val="24"/>
        </w:rPr>
        <w:t>1.2. Цель и планируемые результаты освоения дисциплины:</w:t>
      </w:r>
    </w:p>
    <w:p w14:paraId="4C90D5CA" w14:textId="77777777" w:rsidR="00196781" w:rsidRPr="00082C45" w:rsidRDefault="00196781" w:rsidP="00196781">
      <w:pPr>
        <w:suppressAutoHyphens/>
        <w:spacing w:after="0" w:line="240" w:lineRule="auto"/>
        <w:ind w:firstLine="709"/>
        <w:jc w:val="both"/>
        <w:rPr>
          <w:rFonts w:ascii="Times New Roman" w:hAnsi="Times New Roman"/>
          <w:sz w:val="24"/>
          <w:szCs w:val="24"/>
        </w:rPr>
      </w:pPr>
      <w:r w:rsidRPr="00082C45">
        <w:rPr>
          <w:rFonts w:ascii="Times New Roman" w:hAnsi="Times New Roman"/>
          <w:sz w:val="24"/>
          <w:szCs w:val="24"/>
        </w:rPr>
        <w:t>В рамках программы учебной дисциплины обучающимися осваиваются умения и знания</w:t>
      </w:r>
    </w:p>
    <w:p w14:paraId="550FEADD" w14:textId="77777777" w:rsidR="00196781" w:rsidRPr="00082C45" w:rsidRDefault="00196781" w:rsidP="00196781">
      <w:pPr>
        <w:suppressAutoHyphens/>
        <w:spacing w:after="0" w:line="240" w:lineRule="auto"/>
        <w:ind w:firstLine="709"/>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4"/>
        <w:gridCol w:w="2569"/>
        <w:gridCol w:w="1276"/>
        <w:gridCol w:w="3055"/>
      </w:tblGrid>
      <w:tr w:rsidR="00196781" w:rsidRPr="00082C45" w14:paraId="2F9A3152" w14:textId="77777777" w:rsidTr="00F67B87">
        <w:trPr>
          <w:trHeight w:val="649"/>
        </w:trPr>
        <w:tc>
          <w:tcPr>
            <w:tcW w:w="1427" w:type="dxa"/>
            <w:hideMark/>
          </w:tcPr>
          <w:p w14:paraId="5EB1FB06" w14:textId="77777777" w:rsidR="00196781" w:rsidRPr="00082C45" w:rsidRDefault="00196781" w:rsidP="00925D7E">
            <w:pPr>
              <w:suppressAutoHyphens/>
              <w:spacing w:after="0" w:line="240" w:lineRule="auto"/>
              <w:jc w:val="center"/>
              <w:rPr>
                <w:rFonts w:ascii="Times New Roman" w:hAnsi="Times New Roman"/>
                <w:sz w:val="24"/>
                <w:szCs w:val="24"/>
              </w:rPr>
            </w:pPr>
            <w:r w:rsidRPr="00082C45">
              <w:rPr>
                <w:rFonts w:ascii="Times New Roman" w:hAnsi="Times New Roman"/>
                <w:sz w:val="24"/>
                <w:szCs w:val="24"/>
              </w:rPr>
              <w:t>Код</w:t>
            </w:r>
          </w:p>
          <w:p w14:paraId="6CF7EDBE" w14:textId="77777777" w:rsidR="00196781" w:rsidRPr="00082C45" w:rsidRDefault="00196781" w:rsidP="00925D7E">
            <w:pPr>
              <w:suppressAutoHyphens/>
              <w:spacing w:after="0" w:line="240" w:lineRule="auto"/>
              <w:jc w:val="center"/>
              <w:rPr>
                <w:rFonts w:ascii="Times New Roman" w:hAnsi="Times New Roman"/>
                <w:sz w:val="24"/>
                <w:szCs w:val="24"/>
              </w:rPr>
            </w:pPr>
            <w:r w:rsidRPr="00082C45">
              <w:rPr>
                <w:rFonts w:ascii="Times New Roman" w:hAnsi="Times New Roman"/>
                <w:sz w:val="24"/>
                <w:szCs w:val="24"/>
              </w:rPr>
              <w:t>ПК, ОК</w:t>
            </w:r>
          </w:p>
        </w:tc>
        <w:tc>
          <w:tcPr>
            <w:tcW w:w="1244" w:type="dxa"/>
          </w:tcPr>
          <w:p w14:paraId="7E6886AF" w14:textId="77777777" w:rsidR="00196781" w:rsidRPr="00082C45" w:rsidRDefault="00196781" w:rsidP="00925D7E">
            <w:pPr>
              <w:suppressAutoHyphens/>
              <w:spacing w:after="0" w:line="240" w:lineRule="auto"/>
              <w:jc w:val="center"/>
              <w:rPr>
                <w:rFonts w:ascii="Times New Roman" w:hAnsi="Times New Roman"/>
                <w:sz w:val="24"/>
                <w:szCs w:val="24"/>
              </w:rPr>
            </w:pPr>
            <w:r w:rsidRPr="00082C45">
              <w:rPr>
                <w:rFonts w:ascii="Times New Roman" w:hAnsi="Times New Roman"/>
                <w:sz w:val="24"/>
                <w:szCs w:val="24"/>
              </w:rPr>
              <w:t>Код умений</w:t>
            </w:r>
          </w:p>
        </w:tc>
        <w:tc>
          <w:tcPr>
            <w:tcW w:w="2569" w:type="dxa"/>
            <w:hideMark/>
          </w:tcPr>
          <w:p w14:paraId="0B03E0BD" w14:textId="77777777" w:rsidR="00196781" w:rsidRPr="00082C45" w:rsidRDefault="00196781" w:rsidP="00925D7E">
            <w:pPr>
              <w:suppressAutoHyphens/>
              <w:spacing w:after="0" w:line="240" w:lineRule="auto"/>
              <w:jc w:val="center"/>
              <w:rPr>
                <w:rFonts w:ascii="Times New Roman" w:hAnsi="Times New Roman"/>
                <w:sz w:val="24"/>
                <w:szCs w:val="24"/>
              </w:rPr>
            </w:pPr>
            <w:r w:rsidRPr="00082C45">
              <w:rPr>
                <w:rFonts w:ascii="Times New Roman" w:hAnsi="Times New Roman"/>
                <w:sz w:val="24"/>
                <w:szCs w:val="24"/>
              </w:rPr>
              <w:t>Умения</w:t>
            </w:r>
          </w:p>
        </w:tc>
        <w:tc>
          <w:tcPr>
            <w:tcW w:w="1276" w:type="dxa"/>
          </w:tcPr>
          <w:p w14:paraId="2ED15B33" w14:textId="77777777" w:rsidR="00196781" w:rsidRPr="00082C45" w:rsidRDefault="00196781" w:rsidP="00925D7E">
            <w:pPr>
              <w:suppressAutoHyphens/>
              <w:spacing w:after="0" w:line="240" w:lineRule="auto"/>
              <w:jc w:val="center"/>
              <w:rPr>
                <w:rFonts w:ascii="Times New Roman" w:hAnsi="Times New Roman"/>
                <w:sz w:val="24"/>
                <w:szCs w:val="24"/>
              </w:rPr>
            </w:pPr>
            <w:r w:rsidRPr="00082C45">
              <w:rPr>
                <w:rFonts w:ascii="Times New Roman" w:hAnsi="Times New Roman"/>
                <w:sz w:val="24"/>
                <w:szCs w:val="24"/>
              </w:rPr>
              <w:t>Код знаний</w:t>
            </w:r>
          </w:p>
        </w:tc>
        <w:tc>
          <w:tcPr>
            <w:tcW w:w="3055" w:type="dxa"/>
            <w:hideMark/>
          </w:tcPr>
          <w:p w14:paraId="30A47145" w14:textId="77777777" w:rsidR="00196781" w:rsidRPr="00082C45" w:rsidRDefault="00196781" w:rsidP="00925D7E">
            <w:pPr>
              <w:suppressAutoHyphens/>
              <w:spacing w:after="0" w:line="240" w:lineRule="auto"/>
              <w:jc w:val="center"/>
              <w:rPr>
                <w:rFonts w:ascii="Times New Roman" w:hAnsi="Times New Roman"/>
                <w:sz w:val="24"/>
                <w:szCs w:val="24"/>
              </w:rPr>
            </w:pPr>
            <w:r w:rsidRPr="00082C45">
              <w:rPr>
                <w:rFonts w:ascii="Times New Roman" w:hAnsi="Times New Roman"/>
                <w:sz w:val="24"/>
                <w:szCs w:val="24"/>
              </w:rPr>
              <w:t>Знания</w:t>
            </w:r>
          </w:p>
        </w:tc>
      </w:tr>
      <w:tr w:rsidR="00F67B87" w:rsidRPr="00082C45" w14:paraId="7A8ACAD5" w14:textId="77777777" w:rsidTr="00F67B87">
        <w:trPr>
          <w:trHeight w:val="212"/>
        </w:trPr>
        <w:tc>
          <w:tcPr>
            <w:tcW w:w="1427" w:type="dxa"/>
            <w:vMerge w:val="restart"/>
          </w:tcPr>
          <w:p w14:paraId="4962D4AE" w14:textId="6AFF7654" w:rsidR="00F67B87" w:rsidRPr="00082C45" w:rsidRDefault="00F67B87" w:rsidP="00925D7E">
            <w:pPr>
              <w:suppressAutoHyphens/>
              <w:spacing w:after="0" w:line="240" w:lineRule="auto"/>
              <w:jc w:val="center"/>
              <w:rPr>
                <w:rFonts w:ascii="Times New Roman" w:hAnsi="Times New Roman"/>
                <w:highlight w:val="yellow"/>
              </w:rPr>
            </w:pPr>
            <w:r w:rsidRPr="00082C45">
              <w:rPr>
                <w:rFonts w:ascii="Times New Roman" w:hAnsi="Times New Roman"/>
              </w:rPr>
              <w:t>ОК 02</w:t>
            </w:r>
          </w:p>
        </w:tc>
        <w:tc>
          <w:tcPr>
            <w:tcW w:w="1244" w:type="dxa"/>
          </w:tcPr>
          <w:p w14:paraId="6F85F265" w14:textId="0D25797F"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02.01</w:t>
            </w:r>
          </w:p>
        </w:tc>
        <w:tc>
          <w:tcPr>
            <w:tcW w:w="2569" w:type="dxa"/>
          </w:tcPr>
          <w:p w14:paraId="00B10F12" w14:textId="63AC67A5"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распознавать задачу и/или проблему в профессиональном и/или социальном контексте; </w:t>
            </w:r>
          </w:p>
        </w:tc>
        <w:tc>
          <w:tcPr>
            <w:tcW w:w="1276" w:type="dxa"/>
          </w:tcPr>
          <w:p w14:paraId="4231237A" w14:textId="2177205D"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02.01</w:t>
            </w:r>
          </w:p>
        </w:tc>
        <w:tc>
          <w:tcPr>
            <w:tcW w:w="3055" w:type="dxa"/>
          </w:tcPr>
          <w:p w14:paraId="345D4E1F" w14:textId="1083A4C6"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актуальный профессиональный и социальный контекст, в котором приходится работать и жить; </w:t>
            </w:r>
          </w:p>
        </w:tc>
      </w:tr>
      <w:tr w:rsidR="00F67B87" w:rsidRPr="00082C45" w14:paraId="7D9B3091" w14:textId="77777777" w:rsidTr="00F67B87">
        <w:trPr>
          <w:trHeight w:val="212"/>
        </w:trPr>
        <w:tc>
          <w:tcPr>
            <w:tcW w:w="1427" w:type="dxa"/>
            <w:vMerge/>
          </w:tcPr>
          <w:p w14:paraId="7FA7FDD1"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6AC147DD" w14:textId="550EAC91"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02.02</w:t>
            </w:r>
          </w:p>
        </w:tc>
        <w:tc>
          <w:tcPr>
            <w:tcW w:w="2569" w:type="dxa"/>
          </w:tcPr>
          <w:p w14:paraId="13EEDCC1" w14:textId="0F3C21C4"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анализировать задачу и/или проблему и выделять еѐ составные части;</w:t>
            </w:r>
          </w:p>
        </w:tc>
        <w:tc>
          <w:tcPr>
            <w:tcW w:w="1276" w:type="dxa"/>
          </w:tcPr>
          <w:p w14:paraId="4D978811" w14:textId="026955FD"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02.02</w:t>
            </w:r>
          </w:p>
        </w:tc>
        <w:tc>
          <w:tcPr>
            <w:tcW w:w="3055" w:type="dxa"/>
          </w:tcPr>
          <w:p w14:paraId="494BD79B" w14:textId="70A1B988"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основные источники информации и ресурсы для решения задач и проблем в профессиональном и/или социальном контексте</w:t>
            </w:r>
          </w:p>
        </w:tc>
      </w:tr>
      <w:tr w:rsidR="00F67B87" w:rsidRPr="00082C45" w14:paraId="00555B4F" w14:textId="77777777" w:rsidTr="00F67B87">
        <w:trPr>
          <w:trHeight w:val="212"/>
        </w:trPr>
        <w:tc>
          <w:tcPr>
            <w:tcW w:w="1427" w:type="dxa"/>
            <w:vMerge/>
          </w:tcPr>
          <w:p w14:paraId="5F811684"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7649AABB" w14:textId="553713E1"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02.03</w:t>
            </w:r>
          </w:p>
        </w:tc>
        <w:tc>
          <w:tcPr>
            <w:tcW w:w="2569" w:type="dxa"/>
          </w:tcPr>
          <w:p w14:paraId="0327AD8A" w14:textId="7446A50F" w:rsidR="00F67B87" w:rsidRPr="00082C45" w:rsidRDefault="00F67B87" w:rsidP="00925D7E">
            <w:pPr>
              <w:spacing w:after="0" w:line="240" w:lineRule="auto"/>
              <w:ind w:firstLine="13"/>
              <w:rPr>
                <w:rFonts w:ascii="Times New Roman" w:hAnsi="Times New Roman"/>
                <w:highlight w:val="green"/>
              </w:rPr>
            </w:pPr>
            <w:r w:rsidRPr="00082C45">
              <w:rPr>
                <w:rFonts w:ascii="Times New Roman" w:hAnsi="Times New Roman"/>
              </w:rPr>
              <w:t>определять этапы решения задачи</w:t>
            </w:r>
          </w:p>
        </w:tc>
        <w:tc>
          <w:tcPr>
            <w:tcW w:w="1276" w:type="dxa"/>
          </w:tcPr>
          <w:p w14:paraId="2439464D" w14:textId="3BBD1DF7"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02.03</w:t>
            </w:r>
          </w:p>
        </w:tc>
        <w:tc>
          <w:tcPr>
            <w:tcW w:w="3055" w:type="dxa"/>
          </w:tcPr>
          <w:p w14:paraId="444AB02C" w14:textId="74168DC1"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 алгоритмы выполнения работ в профессиональной и смежных областях; </w:t>
            </w:r>
          </w:p>
        </w:tc>
      </w:tr>
      <w:tr w:rsidR="00F67B87" w:rsidRPr="00082C45" w14:paraId="56E07D7E" w14:textId="77777777" w:rsidTr="00F67B87">
        <w:trPr>
          <w:trHeight w:val="212"/>
        </w:trPr>
        <w:tc>
          <w:tcPr>
            <w:tcW w:w="1427" w:type="dxa"/>
            <w:vMerge/>
          </w:tcPr>
          <w:p w14:paraId="404264F3"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4E27A3F4" w14:textId="77777777" w:rsidR="00F67B87" w:rsidRPr="00082C45" w:rsidRDefault="00F67B87" w:rsidP="00925D7E">
            <w:pPr>
              <w:spacing w:after="0"/>
              <w:rPr>
                <w:rFonts w:ascii="Times New Roman" w:hAnsi="Times New Roman"/>
                <w:sz w:val="24"/>
                <w:szCs w:val="24"/>
                <w:highlight w:val="yellow"/>
                <w:u w:val="single"/>
              </w:rPr>
            </w:pPr>
          </w:p>
        </w:tc>
        <w:tc>
          <w:tcPr>
            <w:tcW w:w="2569" w:type="dxa"/>
          </w:tcPr>
          <w:p w14:paraId="61C9B423" w14:textId="77777777" w:rsidR="00F67B87" w:rsidRPr="00082C45" w:rsidRDefault="00F67B87" w:rsidP="00925D7E">
            <w:pPr>
              <w:spacing w:after="0" w:line="240" w:lineRule="auto"/>
              <w:ind w:firstLine="13"/>
              <w:rPr>
                <w:rFonts w:ascii="Times New Roman" w:hAnsi="Times New Roman"/>
                <w:highlight w:val="green"/>
              </w:rPr>
            </w:pPr>
          </w:p>
        </w:tc>
        <w:tc>
          <w:tcPr>
            <w:tcW w:w="1276" w:type="dxa"/>
          </w:tcPr>
          <w:p w14:paraId="12107D28" w14:textId="5C2A4003"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02.04</w:t>
            </w:r>
          </w:p>
        </w:tc>
        <w:tc>
          <w:tcPr>
            <w:tcW w:w="3055" w:type="dxa"/>
          </w:tcPr>
          <w:p w14:paraId="1D9E243A" w14:textId="618F93E9" w:rsidR="00F67B87" w:rsidRPr="00082C45" w:rsidRDefault="00F67B87" w:rsidP="00925D7E">
            <w:pPr>
              <w:spacing w:after="0" w:line="240" w:lineRule="auto"/>
              <w:ind w:firstLine="13"/>
              <w:rPr>
                <w:rFonts w:ascii="Times New Roman" w:hAnsi="Times New Roman"/>
                <w:highlight w:val="green"/>
              </w:rPr>
            </w:pPr>
            <w:r w:rsidRPr="00082C45">
              <w:rPr>
                <w:rFonts w:ascii="Times New Roman" w:hAnsi="Times New Roman"/>
              </w:rPr>
              <w:t>методы работы в профессиональной и смежных сферах</w:t>
            </w:r>
          </w:p>
        </w:tc>
      </w:tr>
      <w:tr w:rsidR="00F67B87" w:rsidRPr="00082C45" w14:paraId="45E84298" w14:textId="77777777" w:rsidTr="00F67B87">
        <w:trPr>
          <w:trHeight w:val="212"/>
        </w:trPr>
        <w:tc>
          <w:tcPr>
            <w:tcW w:w="1427" w:type="dxa"/>
            <w:vMerge w:val="restart"/>
          </w:tcPr>
          <w:p w14:paraId="7CB904FA" w14:textId="395E0F6E" w:rsidR="00F67B87" w:rsidRPr="00082C45" w:rsidRDefault="00F67B87" w:rsidP="00925D7E">
            <w:pPr>
              <w:suppressAutoHyphens/>
              <w:spacing w:after="0" w:line="240" w:lineRule="auto"/>
              <w:jc w:val="center"/>
              <w:rPr>
                <w:rFonts w:ascii="Times New Roman" w:hAnsi="Times New Roman"/>
                <w:highlight w:val="yellow"/>
              </w:rPr>
            </w:pPr>
            <w:r w:rsidRPr="00082C45">
              <w:rPr>
                <w:rFonts w:ascii="Times New Roman" w:hAnsi="Times New Roman"/>
              </w:rPr>
              <w:t>ОК 03</w:t>
            </w:r>
          </w:p>
        </w:tc>
        <w:tc>
          <w:tcPr>
            <w:tcW w:w="1244" w:type="dxa"/>
          </w:tcPr>
          <w:p w14:paraId="6100E421" w14:textId="5D8F06AB"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03.01</w:t>
            </w:r>
          </w:p>
        </w:tc>
        <w:tc>
          <w:tcPr>
            <w:tcW w:w="2569" w:type="dxa"/>
          </w:tcPr>
          <w:p w14:paraId="7A3CA2D2" w14:textId="70307D30"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выявлять и эффективно искать информацию, необходимую для решения задачи и/или проблемы; </w:t>
            </w:r>
          </w:p>
        </w:tc>
        <w:tc>
          <w:tcPr>
            <w:tcW w:w="1276" w:type="dxa"/>
          </w:tcPr>
          <w:p w14:paraId="033F5485" w14:textId="04F1BFB6"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03.01</w:t>
            </w:r>
          </w:p>
        </w:tc>
        <w:tc>
          <w:tcPr>
            <w:tcW w:w="3055" w:type="dxa"/>
          </w:tcPr>
          <w:p w14:paraId="2F9A1A1B" w14:textId="19CC1A5A"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структуру плана для решения задач; </w:t>
            </w:r>
          </w:p>
        </w:tc>
      </w:tr>
      <w:tr w:rsidR="00F67B87" w:rsidRPr="00082C45" w14:paraId="3380F779" w14:textId="77777777" w:rsidTr="00F67B87">
        <w:trPr>
          <w:trHeight w:val="212"/>
        </w:trPr>
        <w:tc>
          <w:tcPr>
            <w:tcW w:w="1427" w:type="dxa"/>
            <w:vMerge/>
          </w:tcPr>
          <w:p w14:paraId="6FE0611A"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0DFA220D" w14:textId="072FFFB6"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03.03</w:t>
            </w:r>
          </w:p>
        </w:tc>
        <w:tc>
          <w:tcPr>
            <w:tcW w:w="2569" w:type="dxa"/>
          </w:tcPr>
          <w:p w14:paraId="4FF90D16" w14:textId="6D7F5F89"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составлять план действия; </w:t>
            </w:r>
          </w:p>
        </w:tc>
        <w:tc>
          <w:tcPr>
            <w:tcW w:w="1276" w:type="dxa"/>
          </w:tcPr>
          <w:p w14:paraId="2077DFF5" w14:textId="588EC6C4"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03.02</w:t>
            </w:r>
          </w:p>
        </w:tc>
        <w:tc>
          <w:tcPr>
            <w:tcW w:w="3055" w:type="dxa"/>
          </w:tcPr>
          <w:p w14:paraId="31D7811D" w14:textId="42949116" w:rsidR="00F67B87" w:rsidRPr="00082C45" w:rsidRDefault="00F67B87" w:rsidP="00925D7E">
            <w:pPr>
              <w:spacing w:after="0" w:line="240" w:lineRule="auto"/>
              <w:ind w:firstLine="13"/>
              <w:rPr>
                <w:rFonts w:ascii="Times New Roman" w:hAnsi="Times New Roman"/>
                <w:highlight w:val="green"/>
              </w:rPr>
            </w:pPr>
            <w:r w:rsidRPr="00082C45">
              <w:rPr>
                <w:rFonts w:ascii="Times New Roman" w:hAnsi="Times New Roman"/>
              </w:rPr>
              <w:t>порядок оценки результатов решения задач профессиональной деятельности</w:t>
            </w:r>
          </w:p>
        </w:tc>
      </w:tr>
      <w:tr w:rsidR="00F67B87" w:rsidRPr="00082C45" w14:paraId="2D3D4F13" w14:textId="77777777" w:rsidTr="00F67B87">
        <w:trPr>
          <w:trHeight w:val="212"/>
        </w:trPr>
        <w:tc>
          <w:tcPr>
            <w:tcW w:w="1427" w:type="dxa"/>
            <w:vMerge/>
          </w:tcPr>
          <w:p w14:paraId="60452E4D"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590E2580" w14:textId="54C87A2A"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03.04</w:t>
            </w:r>
          </w:p>
        </w:tc>
        <w:tc>
          <w:tcPr>
            <w:tcW w:w="2569" w:type="dxa"/>
          </w:tcPr>
          <w:p w14:paraId="0EC17E10" w14:textId="62F29B64"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определять необходимые ресурсы; </w:t>
            </w:r>
          </w:p>
        </w:tc>
        <w:tc>
          <w:tcPr>
            <w:tcW w:w="1276" w:type="dxa"/>
          </w:tcPr>
          <w:p w14:paraId="300DE822"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208F1C4C" w14:textId="5BAD9FC6" w:rsidR="00F67B87" w:rsidRPr="00082C45" w:rsidRDefault="00F67B87" w:rsidP="00925D7E">
            <w:pPr>
              <w:spacing w:after="0" w:line="240" w:lineRule="auto"/>
              <w:ind w:firstLine="13"/>
              <w:rPr>
                <w:rFonts w:ascii="Times New Roman" w:hAnsi="Times New Roman"/>
                <w:highlight w:val="green"/>
              </w:rPr>
            </w:pPr>
          </w:p>
        </w:tc>
      </w:tr>
      <w:tr w:rsidR="00F67B87" w:rsidRPr="00082C45" w14:paraId="5A32ED9C" w14:textId="77777777" w:rsidTr="00F67B87">
        <w:trPr>
          <w:trHeight w:val="212"/>
        </w:trPr>
        <w:tc>
          <w:tcPr>
            <w:tcW w:w="1427" w:type="dxa"/>
            <w:vMerge/>
          </w:tcPr>
          <w:p w14:paraId="57E720E2"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58E5576A" w14:textId="07B3DC78"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03.05</w:t>
            </w:r>
          </w:p>
        </w:tc>
        <w:tc>
          <w:tcPr>
            <w:tcW w:w="2569" w:type="dxa"/>
          </w:tcPr>
          <w:p w14:paraId="71576B20" w14:textId="11DA911E"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владеть актуальными методами работы в профессиональной и смежных сферах; </w:t>
            </w:r>
          </w:p>
        </w:tc>
        <w:tc>
          <w:tcPr>
            <w:tcW w:w="1276" w:type="dxa"/>
          </w:tcPr>
          <w:p w14:paraId="41B5A0DD"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6FE90A09" w14:textId="77777777" w:rsidR="00F67B87" w:rsidRPr="00082C45" w:rsidRDefault="00F67B87" w:rsidP="00925D7E">
            <w:pPr>
              <w:spacing w:after="0" w:line="240" w:lineRule="auto"/>
              <w:ind w:firstLine="13"/>
              <w:rPr>
                <w:rFonts w:ascii="Times New Roman" w:hAnsi="Times New Roman"/>
                <w:highlight w:val="green"/>
              </w:rPr>
            </w:pPr>
          </w:p>
        </w:tc>
      </w:tr>
      <w:tr w:rsidR="00F67B87" w:rsidRPr="00082C45" w14:paraId="4BF18DF3" w14:textId="77777777" w:rsidTr="00F67B87">
        <w:trPr>
          <w:trHeight w:val="212"/>
        </w:trPr>
        <w:tc>
          <w:tcPr>
            <w:tcW w:w="1427" w:type="dxa"/>
            <w:vMerge/>
          </w:tcPr>
          <w:p w14:paraId="0391CB4D"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0B3105E5" w14:textId="08FDE5BF"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03.06</w:t>
            </w:r>
          </w:p>
        </w:tc>
        <w:tc>
          <w:tcPr>
            <w:tcW w:w="2569" w:type="dxa"/>
          </w:tcPr>
          <w:p w14:paraId="72BBC927" w14:textId="00FF6A5D"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реализовывать составленный план; с помощью наставника)</w:t>
            </w:r>
          </w:p>
        </w:tc>
        <w:tc>
          <w:tcPr>
            <w:tcW w:w="1276" w:type="dxa"/>
          </w:tcPr>
          <w:p w14:paraId="2920C864"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69B47B78" w14:textId="77777777" w:rsidR="00F67B87" w:rsidRPr="00082C45" w:rsidRDefault="00F67B87" w:rsidP="00925D7E">
            <w:pPr>
              <w:spacing w:after="0" w:line="240" w:lineRule="auto"/>
              <w:ind w:firstLine="13"/>
              <w:rPr>
                <w:rFonts w:ascii="Times New Roman" w:hAnsi="Times New Roman"/>
                <w:highlight w:val="green"/>
              </w:rPr>
            </w:pPr>
          </w:p>
        </w:tc>
      </w:tr>
      <w:tr w:rsidR="00F67B87" w:rsidRPr="00082C45" w14:paraId="43F0C77E" w14:textId="77777777" w:rsidTr="00F67B87">
        <w:trPr>
          <w:trHeight w:val="212"/>
        </w:trPr>
        <w:tc>
          <w:tcPr>
            <w:tcW w:w="1427" w:type="dxa"/>
            <w:vMerge/>
          </w:tcPr>
          <w:p w14:paraId="1BB59ED2" w14:textId="77777777" w:rsidR="00F67B87" w:rsidRPr="00082C45" w:rsidRDefault="00F67B87" w:rsidP="00925D7E">
            <w:pPr>
              <w:suppressAutoHyphens/>
              <w:spacing w:after="0" w:line="240" w:lineRule="auto"/>
              <w:jc w:val="center"/>
              <w:rPr>
                <w:rFonts w:ascii="Times New Roman" w:hAnsi="Times New Roman"/>
                <w:i/>
                <w:highlight w:val="yellow"/>
              </w:rPr>
            </w:pPr>
          </w:p>
        </w:tc>
        <w:tc>
          <w:tcPr>
            <w:tcW w:w="1244" w:type="dxa"/>
          </w:tcPr>
          <w:p w14:paraId="219AABEB" w14:textId="1B46A865"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Уо 03.07</w:t>
            </w:r>
          </w:p>
        </w:tc>
        <w:tc>
          <w:tcPr>
            <w:tcW w:w="2569" w:type="dxa"/>
          </w:tcPr>
          <w:p w14:paraId="45C210BD" w14:textId="1A39177C" w:rsidR="00F67B87" w:rsidRPr="00082C45" w:rsidRDefault="00F67B87" w:rsidP="00925D7E">
            <w:pPr>
              <w:spacing w:after="0" w:line="240" w:lineRule="auto"/>
              <w:ind w:firstLine="13"/>
              <w:rPr>
                <w:rFonts w:ascii="Times New Roman" w:hAnsi="Times New Roman"/>
                <w:highlight w:val="green"/>
              </w:rPr>
            </w:pPr>
            <w:r w:rsidRPr="00082C45">
              <w:rPr>
                <w:rFonts w:ascii="Times New Roman" w:hAnsi="Times New Roman"/>
              </w:rPr>
              <w:t xml:space="preserve">оценивать результат и последствия своих </w:t>
            </w:r>
            <w:r w:rsidRPr="00082C45">
              <w:rPr>
                <w:rFonts w:ascii="Times New Roman" w:hAnsi="Times New Roman"/>
              </w:rPr>
              <w:lastRenderedPageBreak/>
              <w:t>действий (самостоятельно или</w:t>
            </w:r>
          </w:p>
        </w:tc>
        <w:tc>
          <w:tcPr>
            <w:tcW w:w="1276" w:type="dxa"/>
          </w:tcPr>
          <w:p w14:paraId="41090F9B"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13A88B32" w14:textId="77777777" w:rsidR="00F67B87" w:rsidRPr="00082C45" w:rsidRDefault="00F67B87" w:rsidP="00925D7E">
            <w:pPr>
              <w:spacing w:after="0" w:line="240" w:lineRule="auto"/>
              <w:ind w:firstLine="13"/>
              <w:rPr>
                <w:rFonts w:ascii="Times New Roman" w:hAnsi="Times New Roman"/>
                <w:highlight w:val="green"/>
              </w:rPr>
            </w:pPr>
          </w:p>
        </w:tc>
      </w:tr>
      <w:tr w:rsidR="00F67B87" w:rsidRPr="00082C45" w14:paraId="0105829F" w14:textId="77777777" w:rsidTr="00F67B87">
        <w:trPr>
          <w:trHeight w:val="212"/>
        </w:trPr>
        <w:tc>
          <w:tcPr>
            <w:tcW w:w="1427" w:type="dxa"/>
            <w:vMerge w:val="restart"/>
          </w:tcPr>
          <w:p w14:paraId="61BD6325" w14:textId="1E9A22E4" w:rsidR="00F67B87" w:rsidRPr="00082C45" w:rsidRDefault="00F67B87" w:rsidP="00925D7E">
            <w:pPr>
              <w:suppressAutoHyphens/>
              <w:spacing w:after="0" w:line="240" w:lineRule="auto"/>
              <w:jc w:val="center"/>
              <w:rPr>
                <w:rFonts w:ascii="Times New Roman" w:hAnsi="Times New Roman"/>
                <w:highlight w:val="yellow"/>
              </w:rPr>
            </w:pPr>
            <w:r w:rsidRPr="00082C45">
              <w:rPr>
                <w:rFonts w:ascii="Times New Roman" w:hAnsi="Times New Roman"/>
              </w:rPr>
              <w:lastRenderedPageBreak/>
              <w:t>ОК 04</w:t>
            </w:r>
          </w:p>
        </w:tc>
        <w:tc>
          <w:tcPr>
            <w:tcW w:w="1244" w:type="dxa"/>
          </w:tcPr>
          <w:p w14:paraId="39917921" w14:textId="01D79FD6" w:rsidR="00F67B87" w:rsidRPr="00082C45" w:rsidRDefault="00F67B87" w:rsidP="00925D7E">
            <w:pPr>
              <w:spacing w:after="0"/>
              <w:rPr>
                <w:rFonts w:ascii="Times New Roman" w:hAnsi="Times New Roman"/>
              </w:rPr>
            </w:pPr>
            <w:r w:rsidRPr="00082C45">
              <w:rPr>
                <w:rFonts w:ascii="Times New Roman" w:hAnsi="Times New Roman"/>
              </w:rPr>
              <w:t>Уо 04.01</w:t>
            </w:r>
          </w:p>
        </w:tc>
        <w:tc>
          <w:tcPr>
            <w:tcW w:w="2569" w:type="dxa"/>
          </w:tcPr>
          <w:p w14:paraId="1CE0B60A" w14:textId="655977C9" w:rsidR="00F67B87" w:rsidRPr="00082C45" w:rsidRDefault="00F67B87" w:rsidP="00F67B87">
            <w:pPr>
              <w:spacing w:after="0" w:line="240" w:lineRule="auto"/>
              <w:ind w:firstLine="13"/>
              <w:rPr>
                <w:rFonts w:ascii="Times New Roman" w:hAnsi="Times New Roman"/>
              </w:rPr>
            </w:pPr>
            <w:r w:rsidRPr="00082C45">
              <w:rPr>
                <w:rFonts w:ascii="Times New Roman" w:hAnsi="Times New Roman"/>
              </w:rPr>
              <w:t xml:space="preserve">определять задачи для поиска информации; </w:t>
            </w:r>
          </w:p>
        </w:tc>
        <w:tc>
          <w:tcPr>
            <w:tcW w:w="1276" w:type="dxa"/>
          </w:tcPr>
          <w:p w14:paraId="73B4694F" w14:textId="7DEF913B"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04.01</w:t>
            </w:r>
          </w:p>
        </w:tc>
        <w:tc>
          <w:tcPr>
            <w:tcW w:w="3055" w:type="dxa"/>
          </w:tcPr>
          <w:p w14:paraId="6B38E712" w14:textId="0315FF12"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Знания: номенклатура информационных источников, применяемых в профессиональной деятельности; </w:t>
            </w:r>
          </w:p>
        </w:tc>
      </w:tr>
      <w:tr w:rsidR="00F67B87" w:rsidRPr="00082C45" w14:paraId="3DE4EFAA" w14:textId="77777777" w:rsidTr="00F67B87">
        <w:trPr>
          <w:trHeight w:val="212"/>
        </w:trPr>
        <w:tc>
          <w:tcPr>
            <w:tcW w:w="1427" w:type="dxa"/>
            <w:vMerge/>
          </w:tcPr>
          <w:p w14:paraId="7BA65E3B" w14:textId="77777777" w:rsidR="00F67B87" w:rsidRPr="00082C45" w:rsidRDefault="00F67B87" w:rsidP="00925D7E">
            <w:pPr>
              <w:suppressAutoHyphens/>
              <w:spacing w:after="0" w:line="240" w:lineRule="auto"/>
              <w:jc w:val="center"/>
              <w:rPr>
                <w:rFonts w:ascii="Times New Roman" w:hAnsi="Times New Roman"/>
                <w:highlight w:val="yellow"/>
              </w:rPr>
            </w:pPr>
          </w:p>
        </w:tc>
        <w:tc>
          <w:tcPr>
            <w:tcW w:w="1244" w:type="dxa"/>
          </w:tcPr>
          <w:p w14:paraId="3879FF5C" w14:textId="4B97C44D" w:rsidR="00F67B87" w:rsidRPr="00082C45" w:rsidRDefault="00F67B87" w:rsidP="00925D7E">
            <w:pPr>
              <w:spacing w:after="0"/>
              <w:rPr>
                <w:rFonts w:ascii="Times New Roman" w:hAnsi="Times New Roman"/>
              </w:rPr>
            </w:pPr>
            <w:r w:rsidRPr="00082C45">
              <w:rPr>
                <w:rFonts w:ascii="Times New Roman" w:hAnsi="Times New Roman"/>
              </w:rPr>
              <w:t>Уо 04.02</w:t>
            </w:r>
          </w:p>
        </w:tc>
        <w:tc>
          <w:tcPr>
            <w:tcW w:w="2569" w:type="dxa"/>
          </w:tcPr>
          <w:p w14:paraId="3B464510" w14:textId="1D0DA258" w:rsidR="00F67B87" w:rsidRPr="00082C45" w:rsidRDefault="00F67B87" w:rsidP="00F67B87">
            <w:pPr>
              <w:spacing w:after="0" w:line="240" w:lineRule="auto"/>
              <w:ind w:firstLine="13"/>
              <w:rPr>
                <w:rFonts w:ascii="Times New Roman" w:hAnsi="Times New Roman"/>
              </w:rPr>
            </w:pPr>
            <w:r w:rsidRPr="00082C45">
              <w:rPr>
                <w:rFonts w:ascii="Times New Roman" w:hAnsi="Times New Roman"/>
              </w:rPr>
              <w:t xml:space="preserve">определять необходимые источники информации; </w:t>
            </w:r>
          </w:p>
        </w:tc>
        <w:tc>
          <w:tcPr>
            <w:tcW w:w="1276" w:type="dxa"/>
          </w:tcPr>
          <w:p w14:paraId="11D44C16" w14:textId="2CF20384"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04.02</w:t>
            </w:r>
          </w:p>
        </w:tc>
        <w:tc>
          <w:tcPr>
            <w:tcW w:w="3055" w:type="dxa"/>
          </w:tcPr>
          <w:p w14:paraId="1877903B" w14:textId="7DE70AF6" w:rsidR="00F67B87" w:rsidRPr="00082C45" w:rsidRDefault="00F67B87" w:rsidP="00925D7E">
            <w:pPr>
              <w:spacing w:after="0" w:line="240" w:lineRule="auto"/>
              <w:ind w:firstLine="13"/>
              <w:rPr>
                <w:rFonts w:ascii="Times New Roman" w:hAnsi="Times New Roman"/>
                <w:highlight w:val="green"/>
              </w:rPr>
            </w:pPr>
            <w:r w:rsidRPr="00082C45">
              <w:rPr>
                <w:rFonts w:ascii="Times New Roman" w:hAnsi="Times New Roman"/>
              </w:rPr>
              <w:t>приемы структурирования</w:t>
            </w:r>
          </w:p>
        </w:tc>
      </w:tr>
      <w:tr w:rsidR="00F67B87" w:rsidRPr="00082C45" w14:paraId="5AD0C5D0" w14:textId="77777777" w:rsidTr="00F67B87">
        <w:trPr>
          <w:trHeight w:val="212"/>
        </w:trPr>
        <w:tc>
          <w:tcPr>
            <w:tcW w:w="1427" w:type="dxa"/>
            <w:vMerge/>
          </w:tcPr>
          <w:p w14:paraId="7AB77D69" w14:textId="77777777" w:rsidR="00F67B87" w:rsidRPr="00082C45" w:rsidRDefault="00F67B87" w:rsidP="00925D7E">
            <w:pPr>
              <w:suppressAutoHyphens/>
              <w:spacing w:after="0" w:line="240" w:lineRule="auto"/>
              <w:jc w:val="center"/>
              <w:rPr>
                <w:rFonts w:ascii="Times New Roman" w:hAnsi="Times New Roman"/>
                <w:highlight w:val="yellow"/>
              </w:rPr>
            </w:pPr>
          </w:p>
        </w:tc>
        <w:tc>
          <w:tcPr>
            <w:tcW w:w="1244" w:type="dxa"/>
          </w:tcPr>
          <w:p w14:paraId="6C531EAD" w14:textId="5E4A02CD" w:rsidR="00F67B87" w:rsidRPr="00082C45" w:rsidRDefault="00F67B87" w:rsidP="00925D7E">
            <w:pPr>
              <w:spacing w:after="0"/>
              <w:rPr>
                <w:rFonts w:ascii="Times New Roman" w:hAnsi="Times New Roman"/>
              </w:rPr>
            </w:pPr>
            <w:r w:rsidRPr="00082C45">
              <w:rPr>
                <w:rFonts w:ascii="Times New Roman" w:hAnsi="Times New Roman"/>
              </w:rPr>
              <w:t>Уо 04.03</w:t>
            </w:r>
          </w:p>
        </w:tc>
        <w:tc>
          <w:tcPr>
            <w:tcW w:w="2569" w:type="dxa"/>
          </w:tcPr>
          <w:p w14:paraId="4BCCC4AA" w14:textId="354B4E0E" w:rsidR="00F67B87" w:rsidRPr="00082C45" w:rsidRDefault="00F67B87" w:rsidP="00F67B87">
            <w:pPr>
              <w:spacing w:after="0" w:line="240" w:lineRule="auto"/>
              <w:ind w:firstLine="13"/>
              <w:rPr>
                <w:rFonts w:ascii="Times New Roman" w:hAnsi="Times New Roman"/>
              </w:rPr>
            </w:pPr>
            <w:r w:rsidRPr="00082C45">
              <w:rPr>
                <w:rFonts w:ascii="Times New Roman" w:hAnsi="Times New Roman"/>
              </w:rPr>
              <w:t xml:space="preserve">планировать процесспоиска; структурировать получаемую информацию; </w:t>
            </w:r>
          </w:p>
        </w:tc>
        <w:tc>
          <w:tcPr>
            <w:tcW w:w="1276" w:type="dxa"/>
          </w:tcPr>
          <w:p w14:paraId="09A1844E"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145D4FF2" w14:textId="77777777" w:rsidR="00F67B87" w:rsidRPr="00082C45" w:rsidRDefault="00F67B87" w:rsidP="00925D7E">
            <w:pPr>
              <w:spacing w:after="0" w:line="240" w:lineRule="auto"/>
              <w:ind w:firstLine="13"/>
              <w:rPr>
                <w:rFonts w:ascii="Times New Roman" w:hAnsi="Times New Roman"/>
                <w:highlight w:val="green"/>
              </w:rPr>
            </w:pPr>
          </w:p>
        </w:tc>
      </w:tr>
      <w:tr w:rsidR="00F67B87" w:rsidRPr="00082C45" w14:paraId="2BEC5882" w14:textId="77777777" w:rsidTr="00F67B87">
        <w:trPr>
          <w:trHeight w:val="212"/>
        </w:trPr>
        <w:tc>
          <w:tcPr>
            <w:tcW w:w="1427" w:type="dxa"/>
            <w:vMerge/>
          </w:tcPr>
          <w:p w14:paraId="132CB166" w14:textId="77777777" w:rsidR="00F67B87" w:rsidRPr="00082C45" w:rsidRDefault="00F67B87" w:rsidP="00925D7E">
            <w:pPr>
              <w:suppressAutoHyphens/>
              <w:spacing w:after="0" w:line="240" w:lineRule="auto"/>
              <w:jc w:val="center"/>
              <w:rPr>
                <w:rFonts w:ascii="Times New Roman" w:hAnsi="Times New Roman"/>
                <w:highlight w:val="yellow"/>
              </w:rPr>
            </w:pPr>
          </w:p>
        </w:tc>
        <w:tc>
          <w:tcPr>
            <w:tcW w:w="1244" w:type="dxa"/>
          </w:tcPr>
          <w:p w14:paraId="349E55AB" w14:textId="28BB572A" w:rsidR="00F67B87" w:rsidRPr="00082C45" w:rsidRDefault="00F67B87" w:rsidP="00925D7E">
            <w:pPr>
              <w:spacing w:after="0"/>
              <w:rPr>
                <w:rFonts w:ascii="Times New Roman" w:hAnsi="Times New Roman"/>
              </w:rPr>
            </w:pPr>
            <w:r w:rsidRPr="00082C45">
              <w:rPr>
                <w:rFonts w:ascii="Times New Roman" w:hAnsi="Times New Roman"/>
              </w:rPr>
              <w:t>Уо 04.04</w:t>
            </w:r>
          </w:p>
        </w:tc>
        <w:tc>
          <w:tcPr>
            <w:tcW w:w="2569" w:type="dxa"/>
          </w:tcPr>
          <w:p w14:paraId="39496321" w14:textId="0F7FCE0A" w:rsidR="00F67B87" w:rsidRPr="00082C45" w:rsidRDefault="00F67B87" w:rsidP="00F67B87">
            <w:pPr>
              <w:spacing w:after="0" w:line="240" w:lineRule="auto"/>
              <w:ind w:firstLine="13"/>
              <w:rPr>
                <w:rFonts w:ascii="Times New Roman" w:hAnsi="Times New Roman"/>
              </w:rPr>
            </w:pPr>
            <w:r w:rsidRPr="00082C45">
              <w:rPr>
                <w:rFonts w:ascii="Times New Roman" w:hAnsi="Times New Roman"/>
              </w:rPr>
              <w:t xml:space="preserve">выделять наиболее значимое в перечне информации; </w:t>
            </w:r>
          </w:p>
        </w:tc>
        <w:tc>
          <w:tcPr>
            <w:tcW w:w="1276" w:type="dxa"/>
          </w:tcPr>
          <w:p w14:paraId="4F6CB2F1"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1819AC1B" w14:textId="77777777" w:rsidR="00F67B87" w:rsidRPr="00082C45" w:rsidRDefault="00F67B87" w:rsidP="00925D7E">
            <w:pPr>
              <w:spacing w:after="0" w:line="240" w:lineRule="auto"/>
              <w:ind w:firstLine="13"/>
              <w:rPr>
                <w:rFonts w:ascii="Times New Roman" w:hAnsi="Times New Roman"/>
                <w:highlight w:val="green"/>
              </w:rPr>
            </w:pPr>
          </w:p>
        </w:tc>
      </w:tr>
      <w:tr w:rsidR="00F67B87" w:rsidRPr="00082C45" w14:paraId="64B97913" w14:textId="77777777" w:rsidTr="00F67B87">
        <w:trPr>
          <w:trHeight w:val="212"/>
        </w:trPr>
        <w:tc>
          <w:tcPr>
            <w:tcW w:w="1427" w:type="dxa"/>
            <w:vMerge/>
          </w:tcPr>
          <w:p w14:paraId="23460F26" w14:textId="77777777" w:rsidR="00F67B87" w:rsidRPr="00082C45" w:rsidRDefault="00F67B87" w:rsidP="00925D7E">
            <w:pPr>
              <w:suppressAutoHyphens/>
              <w:spacing w:after="0" w:line="240" w:lineRule="auto"/>
              <w:jc w:val="center"/>
              <w:rPr>
                <w:rFonts w:ascii="Times New Roman" w:hAnsi="Times New Roman"/>
                <w:highlight w:val="yellow"/>
              </w:rPr>
            </w:pPr>
          </w:p>
        </w:tc>
        <w:tc>
          <w:tcPr>
            <w:tcW w:w="1244" w:type="dxa"/>
          </w:tcPr>
          <w:p w14:paraId="51BFEC49" w14:textId="19B36622" w:rsidR="00F67B87" w:rsidRPr="00082C45" w:rsidRDefault="00F67B87" w:rsidP="00925D7E">
            <w:pPr>
              <w:spacing w:after="0"/>
              <w:rPr>
                <w:rFonts w:ascii="Times New Roman" w:hAnsi="Times New Roman"/>
              </w:rPr>
            </w:pPr>
            <w:r w:rsidRPr="00082C45">
              <w:rPr>
                <w:rFonts w:ascii="Times New Roman" w:hAnsi="Times New Roman"/>
              </w:rPr>
              <w:t>Уо 04.05</w:t>
            </w:r>
          </w:p>
        </w:tc>
        <w:tc>
          <w:tcPr>
            <w:tcW w:w="2569" w:type="dxa"/>
          </w:tcPr>
          <w:p w14:paraId="4AD8914C" w14:textId="35100E94" w:rsidR="00F67B87" w:rsidRPr="00082C45" w:rsidRDefault="00F67B87" w:rsidP="00925D7E">
            <w:pPr>
              <w:spacing w:after="0" w:line="240" w:lineRule="auto"/>
              <w:ind w:firstLine="13"/>
              <w:rPr>
                <w:rFonts w:ascii="Times New Roman" w:hAnsi="Times New Roman"/>
              </w:rPr>
            </w:pPr>
            <w:r w:rsidRPr="00082C45">
              <w:rPr>
                <w:rFonts w:ascii="Times New Roman" w:hAnsi="Times New Roman"/>
              </w:rPr>
              <w:t>оценивать практическую значимость результатов поиска;</w:t>
            </w:r>
          </w:p>
        </w:tc>
        <w:tc>
          <w:tcPr>
            <w:tcW w:w="1276" w:type="dxa"/>
          </w:tcPr>
          <w:p w14:paraId="714AF636"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63D45B25" w14:textId="77777777" w:rsidR="00F67B87" w:rsidRPr="00082C45" w:rsidRDefault="00F67B87" w:rsidP="00925D7E">
            <w:pPr>
              <w:spacing w:after="0" w:line="240" w:lineRule="auto"/>
              <w:ind w:firstLine="13"/>
              <w:rPr>
                <w:rFonts w:ascii="Times New Roman" w:hAnsi="Times New Roman"/>
                <w:highlight w:val="green"/>
              </w:rPr>
            </w:pPr>
          </w:p>
        </w:tc>
      </w:tr>
      <w:tr w:rsidR="00F67B87" w:rsidRPr="00082C45" w14:paraId="2F3DED00" w14:textId="77777777" w:rsidTr="00F67B87">
        <w:trPr>
          <w:trHeight w:val="212"/>
        </w:trPr>
        <w:tc>
          <w:tcPr>
            <w:tcW w:w="1427" w:type="dxa"/>
            <w:vMerge w:val="restart"/>
          </w:tcPr>
          <w:p w14:paraId="70708529" w14:textId="4711D002" w:rsidR="00F67B87" w:rsidRPr="00082C45" w:rsidRDefault="00F67B87" w:rsidP="00925D7E">
            <w:pPr>
              <w:suppressAutoHyphens/>
              <w:spacing w:after="0" w:line="240" w:lineRule="auto"/>
              <w:jc w:val="center"/>
              <w:rPr>
                <w:rFonts w:ascii="Times New Roman" w:hAnsi="Times New Roman"/>
              </w:rPr>
            </w:pPr>
            <w:r w:rsidRPr="00082C45">
              <w:rPr>
                <w:rFonts w:ascii="Times New Roman" w:hAnsi="Times New Roman"/>
              </w:rPr>
              <w:t>ОК 05</w:t>
            </w:r>
          </w:p>
        </w:tc>
        <w:tc>
          <w:tcPr>
            <w:tcW w:w="1244" w:type="dxa"/>
          </w:tcPr>
          <w:p w14:paraId="27B17C2B" w14:textId="5F2EB24B" w:rsidR="00F67B87" w:rsidRPr="00082C45" w:rsidRDefault="00F67B87" w:rsidP="00925D7E">
            <w:pPr>
              <w:spacing w:after="0"/>
              <w:rPr>
                <w:rFonts w:ascii="Times New Roman" w:hAnsi="Times New Roman"/>
              </w:rPr>
            </w:pPr>
            <w:r w:rsidRPr="00082C45">
              <w:rPr>
                <w:rFonts w:ascii="Times New Roman" w:hAnsi="Times New Roman"/>
              </w:rPr>
              <w:t>Уо 05.01</w:t>
            </w:r>
          </w:p>
        </w:tc>
        <w:tc>
          <w:tcPr>
            <w:tcW w:w="2569" w:type="dxa"/>
          </w:tcPr>
          <w:p w14:paraId="5EF54447" w14:textId="45BA1E3F" w:rsidR="00F67B87" w:rsidRPr="00082C45" w:rsidRDefault="00F67B87" w:rsidP="00F67B87">
            <w:pPr>
              <w:spacing w:after="0" w:line="240" w:lineRule="auto"/>
              <w:ind w:firstLine="13"/>
              <w:rPr>
                <w:rFonts w:ascii="Times New Roman" w:hAnsi="Times New Roman"/>
              </w:rPr>
            </w:pPr>
            <w:r w:rsidRPr="00082C45">
              <w:rPr>
                <w:rFonts w:ascii="Times New Roman" w:hAnsi="Times New Roman"/>
              </w:rPr>
              <w:t xml:space="preserve">оформлять результаты поиска, применять средства информационных технологий для решения профессиональных задач; </w:t>
            </w:r>
          </w:p>
        </w:tc>
        <w:tc>
          <w:tcPr>
            <w:tcW w:w="1276" w:type="dxa"/>
          </w:tcPr>
          <w:p w14:paraId="02493CA7" w14:textId="159D1459"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05.01</w:t>
            </w:r>
          </w:p>
        </w:tc>
        <w:tc>
          <w:tcPr>
            <w:tcW w:w="3055" w:type="dxa"/>
          </w:tcPr>
          <w:p w14:paraId="4EA87283" w14:textId="34B199D8" w:rsidR="00F67B87" w:rsidRPr="00082C45" w:rsidRDefault="00F67B87" w:rsidP="00F67B87">
            <w:pPr>
              <w:spacing w:after="0" w:line="240" w:lineRule="auto"/>
              <w:ind w:firstLine="13"/>
              <w:rPr>
                <w:rFonts w:ascii="Times New Roman" w:hAnsi="Times New Roman"/>
                <w:highlight w:val="green"/>
              </w:rPr>
            </w:pPr>
            <w:r w:rsidRPr="00082C45">
              <w:rPr>
                <w:rFonts w:ascii="Times New Roman" w:hAnsi="Times New Roman"/>
              </w:rPr>
              <w:t xml:space="preserve">формат оформления результатов поиска информации, современные средства и устройства информатизации; </w:t>
            </w:r>
          </w:p>
        </w:tc>
      </w:tr>
      <w:tr w:rsidR="00F67B87" w:rsidRPr="00082C45" w14:paraId="3EB2272D" w14:textId="77777777" w:rsidTr="00F67B87">
        <w:trPr>
          <w:trHeight w:val="212"/>
        </w:trPr>
        <w:tc>
          <w:tcPr>
            <w:tcW w:w="1427" w:type="dxa"/>
            <w:vMerge/>
          </w:tcPr>
          <w:p w14:paraId="2D17DECC" w14:textId="77777777" w:rsidR="00F67B87" w:rsidRPr="00082C45" w:rsidRDefault="00F67B87" w:rsidP="00925D7E">
            <w:pPr>
              <w:suppressAutoHyphens/>
              <w:spacing w:after="0" w:line="240" w:lineRule="auto"/>
              <w:jc w:val="center"/>
              <w:rPr>
                <w:rFonts w:ascii="Times New Roman" w:hAnsi="Times New Roman"/>
              </w:rPr>
            </w:pPr>
          </w:p>
        </w:tc>
        <w:tc>
          <w:tcPr>
            <w:tcW w:w="1244" w:type="dxa"/>
          </w:tcPr>
          <w:p w14:paraId="07CB0BA9" w14:textId="66F0D158" w:rsidR="00F67B87" w:rsidRPr="00082C45" w:rsidRDefault="00F67B87" w:rsidP="00925D7E">
            <w:pPr>
              <w:spacing w:after="0"/>
              <w:rPr>
                <w:rFonts w:ascii="Times New Roman" w:hAnsi="Times New Roman"/>
              </w:rPr>
            </w:pPr>
            <w:r w:rsidRPr="00082C45">
              <w:rPr>
                <w:rFonts w:ascii="Times New Roman" w:hAnsi="Times New Roman"/>
              </w:rPr>
              <w:t>Уо 05.02</w:t>
            </w:r>
          </w:p>
        </w:tc>
        <w:tc>
          <w:tcPr>
            <w:tcW w:w="2569" w:type="dxa"/>
          </w:tcPr>
          <w:p w14:paraId="138AFF51" w14:textId="11DBEF49" w:rsidR="00F67B87" w:rsidRPr="00082C45" w:rsidRDefault="00F67B87" w:rsidP="00F67B87">
            <w:pPr>
              <w:spacing w:after="0" w:line="240" w:lineRule="auto"/>
              <w:ind w:firstLine="13"/>
              <w:rPr>
                <w:rFonts w:ascii="Times New Roman" w:hAnsi="Times New Roman"/>
              </w:rPr>
            </w:pPr>
            <w:r w:rsidRPr="00082C45">
              <w:rPr>
                <w:rFonts w:ascii="Times New Roman" w:hAnsi="Times New Roman"/>
              </w:rPr>
              <w:t xml:space="preserve">использовать современное программное обеспечение; </w:t>
            </w:r>
          </w:p>
        </w:tc>
        <w:tc>
          <w:tcPr>
            <w:tcW w:w="1276" w:type="dxa"/>
          </w:tcPr>
          <w:p w14:paraId="56718900" w14:textId="1374B582" w:rsidR="00F67B87" w:rsidRPr="00082C45" w:rsidRDefault="00F67B87" w:rsidP="00925D7E">
            <w:pPr>
              <w:spacing w:after="0"/>
              <w:rPr>
                <w:rFonts w:ascii="Times New Roman" w:hAnsi="Times New Roman"/>
                <w:sz w:val="24"/>
                <w:szCs w:val="24"/>
                <w:highlight w:val="yellow"/>
                <w:u w:val="single"/>
              </w:rPr>
            </w:pPr>
            <w:r w:rsidRPr="00082C45">
              <w:rPr>
                <w:rFonts w:ascii="Times New Roman" w:hAnsi="Times New Roman"/>
              </w:rPr>
              <w:t>Зо 05.02</w:t>
            </w:r>
          </w:p>
        </w:tc>
        <w:tc>
          <w:tcPr>
            <w:tcW w:w="3055" w:type="dxa"/>
          </w:tcPr>
          <w:p w14:paraId="5CA19A87" w14:textId="5FD1ECC2" w:rsidR="00F67B87" w:rsidRPr="00082C45" w:rsidRDefault="00F67B87" w:rsidP="00925D7E">
            <w:pPr>
              <w:spacing w:after="0" w:line="240" w:lineRule="auto"/>
              <w:ind w:firstLine="13"/>
              <w:rPr>
                <w:rFonts w:ascii="Times New Roman" w:hAnsi="Times New Roman"/>
                <w:highlight w:val="green"/>
              </w:rPr>
            </w:pPr>
            <w:r w:rsidRPr="00082C45">
              <w:rPr>
                <w:rFonts w:ascii="Times New Roman" w:hAnsi="Times New Roman"/>
              </w:rPr>
              <w:t>порядок их применения и программное обеспечение в профессиональной деятельности в том числе с использованием цифровых средств</w:t>
            </w:r>
          </w:p>
        </w:tc>
      </w:tr>
      <w:tr w:rsidR="00F67B87" w:rsidRPr="00082C45" w14:paraId="45BE5764" w14:textId="77777777" w:rsidTr="00F67B87">
        <w:trPr>
          <w:trHeight w:val="212"/>
        </w:trPr>
        <w:tc>
          <w:tcPr>
            <w:tcW w:w="1427" w:type="dxa"/>
            <w:vMerge/>
          </w:tcPr>
          <w:p w14:paraId="0EA675F5" w14:textId="77777777" w:rsidR="00F67B87" w:rsidRPr="00082C45" w:rsidRDefault="00F67B87" w:rsidP="00925D7E">
            <w:pPr>
              <w:suppressAutoHyphens/>
              <w:spacing w:after="0" w:line="240" w:lineRule="auto"/>
              <w:jc w:val="center"/>
              <w:rPr>
                <w:rFonts w:ascii="Times New Roman" w:hAnsi="Times New Roman"/>
              </w:rPr>
            </w:pPr>
          </w:p>
        </w:tc>
        <w:tc>
          <w:tcPr>
            <w:tcW w:w="1244" w:type="dxa"/>
          </w:tcPr>
          <w:p w14:paraId="2307E796" w14:textId="31CAEE81" w:rsidR="00F67B87" w:rsidRPr="00082C45" w:rsidRDefault="00F67B87" w:rsidP="00925D7E">
            <w:pPr>
              <w:spacing w:after="0"/>
              <w:rPr>
                <w:rFonts w:ascii="Times New Roman" w:hAnsi="Times New Roman"/>
              </w:rPr>
            </w:pPr>
            <w:r w:rsidRPr="00082C45">
              <w:rPr>
                <w:rFonts w:ascii="Times New Roman" w:hAnsi="Times New Roman"/>
              </w:rPr>
              <w:t>Уо 05.03</w:t>
            </w:r>
          </w:p>
        </w:tc>
        <w:tc>
          <w:tcPr>
            <w:tcW w:w="2569" w:type="dxa"/>
          </w:tcPr>
          <w:p w14:paraId="014C2616" w14:textId="0B73D445" w:rsidR="00F67B87" w:rsidRPr="00082C45" w:rsidRDefault="00F67B87" w:rsidP="00925D7E">
            <w:pPr>
              <w:spacing w:after="0" w:line="240" w:lineRule="auto"/>
              <w:ind w:firstLine="13"/>
              <w:rPr>
                <w:rFonts w:ascii="Times New Roman" w:hAnsi="Times New Roman"/>
              </w:rPr>
            </w:pPr>
            <w:r w:rsidRPr="00082C45">
              <w:rPr>
                <w:rFonts w:ascii="Times New Roman" w:hAnsi="Times New Roman"/>
              </w:rPr>
              <w:t>использовать различные цифровые средства для решения профессиональных зада</w:t>
            </w:r>
            <w:r w:rsidRPr="00082C45">
              <w:rPr>
                <w:rFonts w:ascii="Times New Roman" w:hAnsi="Times New Roman"/>
              </w:rPr>
              <w:t>ч</w:t>
            </w:r>
          </w:p>
        </w:tc>
        <w:tc>
          <w:tcPr>
            <w:tcW w:w="1276" w:type="dxa"/>
          </w:tcPr>
          <w:p w14:paraId="615DBD22" w14:textId="77777777" w:rsidR="00F67B87" w:rsidRPr="00082C45" w:rsidRDefault="00F67B87" w:rsidP="00925D7E">
            <w:pPr>
              <w:spacing w:after="0"/>
              <w:rPr>
                <w:rFonts w:ascii="Times New Roman" w:hAnsi="Times New Roman"/>
                <w:sz w:val="24"/>
                <w:szCs w:val="24"/>
                <w:highlight w:val="yellow"/>
                <w:u w:val="single"/>
              </w:rPr>
            </w:pPr>
          </w:p>
        </w:tc>
        <w:tc>
          <w:tcPr>
            <w:tcW w:w="3055" w:type="dxa"/>
          </w:tcPr>
          <w:p w14:paraId="642DA275" w14:textId="77777777" w:rsidR="00F67B87" w:rsidRPr="00082C45" w:rsidRDefault="00F67B87" w:rsidP="00925D7E">
            <w:pPr>
              <w:spacing w:after="0" w:line="240" w:lineRule="auto"/>
              <w:ind w:firstLine="13"/>
              <w:rPr>
                <w:rFonts w:ascii="Times New Roman" w:hAnsi="Times New Roman"/>
                <w:highlight w:val="green"/>
              </w:rPr>
            </w:pPr>
          </w:p>
        </w:tc>
      </w:tr>
      <w:tr w:rsidR="0065614C" w:rsidRPr="00082C45" w14:paraId="5FFBD0F4" w14:textId="77777777" w:rsidTr="00F67B87">
        <w:trPr>
          <w:trHeight w:val="212"/>
        </w:trPr>
        <w:tc>
          <w:tcPr>
            <w:tcW w:w="1427" w:type="dxa"/>
            <w:vMerge w:val="restart"/>
          </w:tcPr>
          <w:p w14:paraId="786B65B0" w14:textId="281BB4E0" w:rsidR="0065614C" w:rsidRPr="00082C45" w:rsidRDefault="0065614C" w:rsidP="00925D7E">
            <w:pPr>
              <w:suppressAutoHyphens/>
              <w:spacing w:after="0" w:line="240" w:lineRule="auto"/>
              <w:jc w:val="center"/>
              <w:rPr>
                <w:rFonts w:ascii="Times New Roman" w:hAnsi="Times New Roman"/>
              </w:rPr>
            </w:pPr>
            <w:r w:rsidRPr="00082C45">
              <w:rPr>
                <w:rFonts w:ascii="Times New Roman" w:hAnsi="Times New Roman"/>
              </w:rPr>
              <w:t>ПК1.1</w:t>
            </w:r>
          </w:p>
        </w:tc>
        <w:tc>
          <w:tcPr>
            <w:tcW w:w="1244" w:type="dxa"/>
          </w:tcPr>
          <w:p w14:paraId="4B28FC3C" w14:textId="6111D94C" w:rsidR="0065614C" w:rsidRPr="00082C45" w:rsidRDefault="0065614C" w:rsidP="00925D7E">
            <w:pPr>
              <w:spacing w:after="0"/>
              <w:rPr>
                <w:rFonts w:ascii="Times New Roman" w:hAnsi="Times New Roman"/>
              </w:rPr>
            </w:pPr>
            <w:r w:rsidRPr="00082C45">
              <w:rPr>
                <w:rFonts w:ascii="Times New Roman" w:hAnsi="Times New Roman"/>
              </w:rPr>
              <w:t>У 1.6.01</w:t>
            </w:r>
          </w:p>
        </w:tc>
        <w:tc>
          <w:tcPr>
            <w:tcW w:w="2569" w:type="dxa"/>
          </w:tcPr>
          <w:p w14:paraId="7E6167D4" w14:textId="5B943DC0" w:rsidR="0065614C" w:rsidRPr="00082C45" w:rsidRDefault="0065614C" w:rsidP="00925D7E">
            <w:pPr>
              <w:spacing w:after="0" w:line="240" w:lineRule="auto"/>
              <w:ind w:firstLine="13"/>
              <w:rPr>
                <w:rFonts w:ascii="Times New Roman" w:hAnsi="Times New Roman"/>
              </w:rPr>
            </w:pPr>
            <w:r w:rsidRPr="00082C45">
              <w:rPr>
                <w:rFonts w:ascii="Times New Roman" w:hAnsi="Times New Roman"/>
              </w:rPr>
              <w:t>подготавливать сварочные материалы к сварке;</w:t>
            </w:r>
          </w:p>
        </w:tc>
        <w:tc>
          <w:tcPr>
            <w:tcW w:w="1276" w:type="dxa"/>
          </w:tcPr>
          <w:p w14:paraId="79D92EA4" w14:textId="7994C72A"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1.1.01</w:t>
            </w:r>
          </w:p>
        </w:tc>
        <w:tc>
          <w:tcPr>
            <w:tcW w:w="3055" w:type="dxa"/>
          </w:tcPr>
          <w:p w14:paraId="1BDF48E2" w14:textId="536DDE5F" w:rsidR="0065614C" w:rsidRPr="00082C45" w:rsidRDefault="0065614C" w:rsidP="00F67B87">
            <w:pPr>
              <w:spacing w:after="0" w:line="240" w:lineRule="auto"/>
              <w:ind w:firstLine="13"/>
              <w:rPr>
                <w:rFonts w:ascii="Times New Roman" w:hAnsi="Times New Roman"/>
                <w:highlight w:val="green"/>
              </w:rPr>
            </w:pPr>
            <w:r w:rsidRPr="00082C45">
              <w:rPr>
                <w:rFonts w:ascii="Times New Roman" w:hAnsi="Times New Roman"/>
              </w:rPr>
              <w:t xml:space="preserve">правила подготовки кромок изделий под сварку; </w:t>
            </w:r>
          </w:p>
        </w:tc>
      </w:tr>
      <w:tr w:rsidR="0065614C" w:rsidRPr="00082C45" w14:paraId="0C1B487C" w14:textId="77777777" w:rsidTr="00F67B87">
        <w:trPr>
          <w:trHeight w:val="212"/>
        </w:trPr>
        <w:tc>
          <w:tcPr>
            <w:tcW w:w="1427" w:type="dxa"/>
            <w:vMerge/>
          </w:tcPr>
          <w:p w14:paraId="378E3452" w14:textId="77777777" w:rsidR="0065614C" w:rsidRPr="00082C45" w:rsidRDefault="0065614C" w:rsidP="00925D7E">
            <w:pPr>
              <w:suppressAutoHyphens/>
              <w:spacing w:after="0" w:line="240" w:lineRule="auto"/>
              <w:jc w:val="center"/>
              <w:rPr>
                <w:rFonts w:ascii="Times New Roman" w:hAnsi="Times New Roman"/>
              </w:rPr>
            </w:pPr>
          </w:p>
        </w:tc>
        <w:tc>
          <w:tcPr>
            <w:tcW w:w="1244" w:type="dxa"/>
          </w:tcPr>
          <w:p w14:paraId="657A0F32" w14:textId="77777777" w:rsidR="0065614C" w:rsidRPr="00082C45" w:rsidRDefault="0065614C" w:rsidP="00925D7E">
            <w:pPr>
              <w:spacing w:after="0"/>
              <w:rPr>
                <w:rFonts w:ascii="Times New Roman" w:hAnsi="Times New Roman"/>
              </w:rPr>
            </w:pPr>
          </w:p>
        </w:tc>
        <w:tc>
          <w:tcPr>
            <w:tcW w:w="2569" w:type="dxa"/>
          </w:tcPr>
          <w:p w14:paraId="16A5D01A" w14:textId="77777777" w:rsidR="0065614C" w:rsidRPr="00082C45" w:rsidRDefault="0065614C" w:rsidP="00925D7E">
            <w:pPr>
              <w:spacing w:after="0" w:line="240" w:lineRule="auto"/>
              <w:ind w:firstLine="13"/>
              <w:rPr>
                <w:rFonts w:ascii="Times New Roman" w:hAnsi="Times New Roman"/>
              </w:rPr>
            </w:pPr>
          </w:p>
        </w:tc>
        <w:tc>
          <w:tcPr>
            <w:tcW w:w="1276" w:type="dxa"/>
          </w:tcPr>
          <w:p w14:paraId="722D2E3D" w14:textId="04FF035C"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1.1.02</w:t>
            </w:r>
          </w:p>
        </w:tc>
        <w:tc>
          <w:tcPr>
            <w:tcW w:w="3055" w:type="dxa"/>
          </w:tcPr>
          <w:p w14:paraId="4A53CE39" w14:textId="55154A31" w:rsidR="0065614C" w:rsidRPr="00082C45" w:rsidRDefault="0065614C" w:rsidP="00F67B87">
            <w:pPr>
              <w:spacing w:after="0" w:line="240" w:lineRule="auto"/>
              <w:ind w:firstLine="13"/>
              <w:rPr>
                <w:rFonts w:ascii="Times New Roman" w:hAnsi="Times New Roman"/>
                <w:highlight w:val="green"/>
              </w:rPr>
            </w:pPr>
            <w:r w:rsidRPr="00082C45">
              <w:rPr>
                <w:rFonts w:ascii="Times New Roman" w:hAnsi="Times New Roman"/>
              </w:rPr>
              <w:t xml:space="preserve">устройство вспомогательного оборудования, назначение, правила его эксплуатации и область применения; </w:t>
            </w:r>
          </w:p>
        </w:tc>
      </w:tr>
      <w:tr w:rsidR="0065614C" w:rsidRPr="00082C45" w14:paraId="3AC52538" w14:textId="77777777" w:rsidTr="00F67B87">
        <w:trPr>
          <w:trHeight w:val="212"/>
        </w:trPr>
        <w:tc>
          <w:tcPr>
            <w:tcW w:w="1427" w:type="dxa"/>
            <w:vMerge/>
          </w:tcPr>
          <w:p w14:paraId="3DFBF2C9" w14:textId="77777777" w:rsidR="0065614C" w:rsidRPr="00082C45" w:rsidRDefault="0065614C" w:rsidP="00925D7E">
            <w:pPr>
              <w:suppressAutoHyphens/>
              <w:spacing w:after="0" w:line="240" w:lineRule="auto"/>
              <w:jc w:val="center"/>
              <w:rPr>
                <w:rFonts w:ascii="Times New Roman" w:hAnsi="Times New Roman"/>
              </w:rPr>
            </w:pPr>
          </w:p>
        </w:tc>
        <w:tc>
          <w:tcPr>
            <w:tcW w:w="1244" w:type="dxa"/>
          </w:tcPr>
          <w:p w14:paraId="059DEBC7" w14:textId="77777777" w:rsidR="0065614C" w:rsidRPr="00082C45" w:rsidRDefault="0065614C" w:rsidP="00925D7E">
            <w:pPr>
              <w:spacing w:after="0"/>
              <w:rPr>
                <w:rFonts w:ascii="Times New Roman" w:hAnsi="Times New Roman"/>
              </w:rPr>
            </w:pPr>
          </w:p>
        </w:tc>
        <w:tc>
          <w:tcPr>
            <w:tcW w:w="2569" w:type="dxa"/>
          </w:tcPr>
          <w:p w14:paraId="166AF435" w14:textId="77777777" w:rsidR="0065614C" w:rsidRPr="00082C45" w:rsidRDefault="0065614C" w:rsidP="00925D7E">
            <w:pPr>
              <w:spacing w:after="0" w:line="240" w:lineRule="auto"/>
              <w:ind w:firstLine="13"/>
              <w:rPr>
                <w:rFonts w:ascii="Times New Roman" w:hAnsi="Times New Roman"/>
              </w:rPr>
            </w:pPr>
          </w:p>
        </w:tc>
        <w:tc>
          <w:tcPr>
            <w:tcW w:w="1276" w:type="dxa"/>
          </w:tcPr>
          <w:p w14:paraId="20275099" w14:textId="446084BE"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1.1.03</w:t>
            </w:r>
          </w:p>
        </w:tc>
        <w:tc>
          <w:tcPr>
            <w:tcW w:w="3055" w:type="dxa"/>
          </w:tcPr>
          <w:p w14:paraId="1F4BD207" w14:textId="4DA815FE" w:rsidR="0065614C" w:rsidRPr="00082C45" w:rsidRDefault="0065614C" w:rsidP="00925D7E">
            <w:pPr>
              <w:spacing w:after="0" w:line="240" w:lineRule="auto"/>
              <w:ind w:firstLine="13"/>
              <w:rPr>
                <w:rFonts w:ascii="Times New Roman" w:hAnsi="Times New Roman"/>
                <w:highlight w:val="green"/>
              </w:rPr>
            </w:pPr>
            <w:r w:rsidRPr="00082C45">
              <w:rPr>
                <w:rFonts w:ascii="Times New Roman" w:hAnsi="Times New Roman"/>
              </w:rPr>
              <w:t>правила сборки элементов конструкции под сварку</w:t>
            </w:r>
          </w:p>
        </w:tc>
      </w:tr>
      <w:tr w:rsidR="0065614C" w:rsidRPr="00082C45" w14:paraId="6156FD43" w14:textId="77777777" w:rsidTr="00F67B87">
        <w:trPr>
          <w:trHeight w:val="212"/>
        </w:trPr>
        <w:tc>
          <w:tcPr>
            <w:tcW w:w="1427" w:type="dxa"/>
            <w:vMerge w:val="restart"/>
          </w:tcPr>
          <w:p w14:paraId="74D91237" w14:textId="7CE75EF8" w:rsidR="0065614C" w:rsidRPr="00082C45" w:rsidRDefault="0065614C" w:rsidP="00925D7E">
            <w:pPr>
              <w:suppressAutoHyphens/>
              <w:spacing w:after="0" w:line="240" w:lineRule="auto"/>
              <w:jc w:val="center"/>
              <w:rPr>
                <w:rFonts w:ascii="Times New Roman" w:hAnsi="Times New Roman"/>
              </w:rPr>
            </w:pPr>
            <w:r w:rsidRPr="00082C45">
              <w:rPr>
                <w:rFonts w:ascii="Times New Roman" w:hAnsi="Times New Roman"/>
              </w:rPr>
              <w:t>ПК 1.6.</w:t>
            </w:r>
          </w:p>
        </w:tc>
        <w:tc>
          <w:tcPr>
            <w:tcW w:w="1244" w:type="dxa"/>
          </w:tcPr>
          <w:p w14:paraId="469CB274" w14:textId="538297F2" w:rsidR="0065614C" w:rsidRPr="00082C45" w:rsidRDefault="0065614C" w:rsidP="00925D7E">
            <w:pPr>
              <w:spacing w:after="0"/>
              <w:rPr>
                <w:rFonts w:ascii="Times New Roman" w:hAnsi="Times New Roman"/>
              </w:rPr>
            </w:pPr>
            <w:r w:rsidRPr="00082C45">
              <w:rPr>
                <w:rFonts w:ascii="Times New Roman" w:hAnsi="Times New Roman"/>
              </w:rPr>
              <w:t>У 1.6.01</w:t>
            </w:r>
          </w:p>
        </w:tc>
        <w:tc>
          <w:tcPr>
            <w:tcW w:w="2569" w:type="dxa"/>
          </w:tcPr>
          <w:p w14:paraId="0476EA54" w14:textId="1DBF6B42" w:rsidR="0065614C" w:rsidRPr="00082C45" w:rsidRDefault="0065614C" w:rsidP="00925D7E">
            <w:pPr>
              <w:spacing w:after="0" w:line="240" w:lineRule="auto"/>
              <w:ind w:firstLine="13"/>
              <w:rPr>
                <w:rFonts w:ascii="Times New Roman" w:hAnsi="Times New Roman"/>
              </w:rPr>
            </w:pPr>
            <w:r w:rsidRPr="00082C45">
              <w:rPr>
                <w:rFonts w:ascii="Times New Roman" w:hAnsi="Times New Roman"/>
              </w:rPr>
              <w:t>подготавливать сварочные материалы к сварке;</w:t>
            </w:r>
          </w:p>
        </w:tc>
        <w:tc>
          <w:tcPr>
            <w:tcW w:w="1276" w:type="dxa"/>
          </w:tcPr>
          <w:p w14:paraId="6108585A" w14:textId="7AD8D50B"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1.1.01</w:t>
            </w:r>
          </w:p>
        </w:tc>
        <w:tc>
          <w:tcPr>
            <w:tcW w:w="3055" w:type="dxa"/>
          </w:tcPr>
          <w:p w14:paraId="18326B9C" w14:textId="6FDFC29E" w:rsidR="0065614C" w:rsidRPr="00082C45" w:rsidRDefault="0065614C" w:rsidP="00F67B87">
            <w:pPr>
              <w:spacing w:after="0" w:line="240" w:lineRule="auto"/>
              <w:ind w:firstLine="13"/>
              <w:rPr>
                <w:rFonts w:ascii="Times New Roman" w:hAnsi="Times New Roman"/>
                <w:highlight w:val="green"/>
              </w:rPr>
            </w:pPr>
            <w:r w:rsidRPr="00082C45">
              <w:rPr>
                <w:rFonts w:ascii="Times New Roman" w:hAnsi="Times New Roman"/>
              </w:rPr>
              <w:t xml:space="preserve">правила подготовки кромок изделий под сварку; </w:t>
            </w:r>
          </w:p>
        </w:tc>
      </w:tr>
      <w:tr w:rsidR="0065614C" w:rsidRPr="00082C45" w14:paraId="7AE14599" w14:textId="77777777" w:rsidTr="00F67B87">
        <w:trPr>
          <w:trHeight w:val="212"/>
        </w:trPr>
        <w:tc>
          <w:tcPr>
            <w:tcW w:w="1427" w:type="dxa"/>
            <w:vMerge/>
          </w:tcPr>
          <w:p w14:paraId="3E890823" w14:textId="77777777" w:rsidR="0065614C" w:rsidRPr="00082C45" w:rsidRDefault="0065614C" w:rsidP="00925D7E">
            <w:pPr>
              <w:suppressAutoHyphens/>
              <w:spacing w:after="0" w:line="240" w:lineRule="auto"/>
              <w:jc w:val="center"/>
              <w:rPr>
                <w:rFonts w:ascii="Times New Roman" w:hAnsi="Times New Roman"/>
              </w:rPr>
            </w:pPr>
          </w:p>
        </w:tc>
        <w:tc>
          <w:tcPr>
            <w:tcW w:w="1244" w:type="dxa"/>
          </w:tcPr>
          <w:p w14:paraId="2A09F5FE" w14:textId="77777777" w:rsidR="0065614C" w:rsidRPr="00082C45" w:rsidRDefault="0065614C" w:rsidP="00925D7E">
            <w:pPr>
              <w:spacing w:after="0"/>
              <w:rPr>
                <w:rFonts w:ascii="Times New Roman" w:hAnsi="Times New Roman"/>
              </w:rPr>
            </w:pPr>
          </w:p>
        </w:tc>
        <w:tc>
          <w:tcPr>
            <w:tcW w:w="2569" w:type="dxa"/>
          </w:tcPr>
          <w:p w14:paraId="5B2ECB7E" w14:textId="77777777" w:rsidR="0065614C" w:rsidRPr="00082C45" w:rsidRDefault="0065614C" w:rsidP="00925D7E">
            <w:pPr>
              <w:spacing w:after="0" w:line="240" w:lineRule="auto"/>
              <w:ind w:firstLine="13"/>
              <w:rPr>
                <w:rFonts w:ascii="Times New Roman" w:hAnsi="Times New Roman"/>
              </w:rPr>
            </w:pPr>
          </w:p>
        </w:tc>
        <w:tc>
          <w:tcPr>
            <w:tcW w:w="1276" w:type="dxa"/>
          </w:tcPr>
          <w:p w14:paraId="2D417FC9" w14:textId="033F2CE5"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1.1.02</w:t>
            </w:r>
          </w:p>
        </w:tc>
        <w:tc>
          <w:tcPr>
            <w:tcW w:w="3055" w:type="dxa"/>
          </w:tcPr>
          <w:p w14:paraId="44D001C9" w14:textId="40AD68CC" w:rsidR="0065614C" w:rsidRPr="00082C45" w:rsidRDefault="0065614C" w:rsidP="00F67B87">
            <w:pPr>
              <w:spacing w:after="0" w:line="240" w:lineRule="auto"/>
              <w:ind w:firstLine="13"/>
              <w:rPr>
                <w:rFonts w:ascii="Times New Roman" w:hAnsi="Times New Roman"/>
                <w:highlight w:val="green"/>
              </w:rPr>
            </w:pPr>
            <w:r w:rsidRPr="00082C45">
              <w:rPr>
                <w:rFonts w:ascii="Times New Roman" w:hAnsi="Times New Roman"/>
              </w:rPr>
              <w:t xml:space="preserve">устройство вспомогательного оборудования, назначение, правила его эксплуатации и область применения; </w:t>
            </w:r>
          </w:p>
        </w:tc>
      </w:tr>
      <w:tr w:rsidR="0065614C" w:rsidRPr="00082C45" w14:paraId="5DECF7B3" w14:textId="77777777" w:rsidTr="00F67B87">
        <w:trPr>
          <w:trHeight w:val="212"/>
        </w:trPr>
        <w:tc>
          <w:tcPr>
            <w:tcW w:w="1427" w:type="dxa"/>
            <w:vMerge/>
          </w:tcPr>
          <w:p w14:paraId="17ABFC86" w14:textId="77777777" w:rsidR="0065614C" w:rsidRPr="00082C45" w:rsidRDefault="0065614C" w:rsidP="00925D7E">
            <w:pPr>
              <w:suppressAutoHyphens/>
              <w:spacing w:after="0" w:line="240" w:lineRule="auto"/>
              <w:jc w:val="center"/>
              <w:rPr>
                <w:rFonts w:ascii="Times New Roman" w:hAnsi="Times New Roman"/>
              </w:rPr>
            </w:pPr>
          </w:p>
        </w:tc>
        <w:tc>
          <w:tcPr>
            <w:tcW w:w="1244" w:type="dxa"/>
          </w:tcPr>
          <w:p w14:paraId="3C0365B0" w14:textId="77777777" w:rsidR="0065614C" w:rsidRPr="00082C45" w:rsidRDefault="0065614C" w:rsidP="00925D7E">
            <w:pPr>
              <w:spacing w:after="0"/>
              <w:rPr>
                <w:rFonts w:ascii="Times New Roman" w:hAnsi="Times New Roman"/>
              </w:rPr>
            </w:pPr>
          </w:p>
        </w:tc>
        <w:tc>
          <w:tcPr>
            <w:tcW w:w="2569" w:type="dxa"/>
          </w:tcPr>
          <w:p w14:paraId="6960F5F0" w14:textId="77777777" w:rsidR="0065614C" w:rsidRPr="00082C45" w:rsidRDefault="0065614C" w:rsidP="00925D7E">
            <w:pPr>
              <w:spacing w:after="0" w:line="240" w:lineRule="auto"/>
              <w:ind w:firstLine="13"/>
              <w:rPr>
                <w:rFonts w:ascii="Times New Roman" w:hAnsi="Times New Roman"/>
              </w:rPr>
            </w:pPr>
          </w:p>
        </w:tc>
        <w:tc>
          <w:tcPr>
            <w:tcW w:w="1276" w:type="dxa"/>
          </w:tcPr>
          <w:p w14:paraId="47C7F2B2" w14:textId="36EA6552"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1.1.03</w:t>
            </w:r>
          </w:p>
        </w:tc>
        <w:tc>
          <w:tcPr>
            <w:tcW w:w="3055" w:type="dxa"/>
          </w:tcPr>
          <w:p w14:paraId="5CB66FD4" w14:textId="49E024A3" w:rsidR="0065614C" w:rsidRPr="00082C45" w:rsidRDefault="0065614C" w:rsidP="00925D7E">
            <w:pPr>
              <w:spacing w:after="0" w:line="240" w:lineRule="auto"/>
              <w:ind w:firstLine="13"/>
              <w:rPr>
                <w:rFonts w:ascii="Times New Roman" w:hAnsi="Times New Roman"/>
                <w:highlight w:val="green"/>
              </w:rPr>
            </w:pPr>
            <w:r w:rsidRPr="00082C45">
              <w:rPr>
                <w:rFonts w:ascii="Times New Roman" w:hAnsi="Times New Roman"/>
              </w:rPr>
              <w:t>правила сборки элементов конструкции под сварку</w:t>
            </w:r>
          </w:p>
        </w:tc>
      </w:tr>
      <w:tr w:rsidR="0065614C" w:rsidRPr="00082C45" w14:paraId="6B51A6C2" w14:textId="77777777" w:rsidTr="00F67B87">
        <w:trPr>
          <w:trHeight w:val="212"/>
        </w:trPr>
        <w:tc>
          <w:tcPr>
            <w:tcW w:w="1427" w:type="dxa"/>
            <w:vMerge w:val="restart"/>
          </w:tcPr>
          <w:p w14:paraId="0CCA8315" w14:textId="1AC45A75" w:rsidR="0065614C" w:rsidRPr="00082C45" w:rsidRDefault="0065614C" w:rsidP="00925D7E">
            <w:pPr>
              <w:suppressAutoHyphens/>
              <w:spacing w:after="0" w:line="240" w:lineRule="auto"/>
              <w:jc w:val="center"/>
              <w:rPr>
                <w:rFonts w:ascii="Times New Roman" w:hAnsi="Times New Roman"/>
              </w:rPr>
            </w:pPr>
            <w:r w:rsidRPr="00082C45">
              <w:rPr>
                <w:rFonts w:ascii="Times New Roman" w:hAnsi="Times New Roman"/>
              </w:rPr>
              <w:lastRenderedPageBreak/>
              <w:t>ПК 1.9</w:t>
            </w:r>
          </w:p>
        </w:tc>
        <w:tc>
          <w:tcPr>
            <w:tcW w:w="1244" w:type="dxa"/>
          </w:tcPr>
          <w:p w14:paraId="50138742" w14:textId="19ABD110" w:rsidR="0065614C" w:rsidRPr="00082C45" w:rsidRDefault="0065614C" w:rsidP="00925D7E">
            <w:pPr>
              <w:spacing w:after="0"/>
              <w:rPr>
                <w:rFonts w:ascii="Times New Roman" w:hAnsi="Times New Roman"/>
              </w:rPr>
            </w:pPr>
            <w:r w:rsidRPr="00082C45">
              <w:rPr>
                <w:rFonts w:ascii="Times New Roman" w:hAnsi="Times New Roman"/>
              </w:rPr>
              <w:t>У19.01</w:t>
            </w:r>
          </w:p>
        </w:tc>
        <w:tc>
          <w:tcPr>
            <w:tcW w:w="2569" w:type="dxa"/>
          </w:tcPr>
          <w:p w14:paraId="1838C586" w14:textId="0A2DCA05" w:rsidR="0065614C" w:rsidRPr="00082C45" w:rsidRDefault="0065614C" w:rsidP="00925D7E">
            <w:pPr>
              <w:spacing w:after="0" w:line="240" w:lineRule="auto"/>
              <w:ind w:firstLine="13"/>
              <w:rPr>
                <w:rFonts w:ascii="Times New Roman" w:hAnsi="Times New Roman"/>
              </w:rPr>
            </w:pPr>
            <w:r w:rsidRPr="00082C45">
              <w:rPr>
                <w:rFonts w:ascii="Times New Roman" w:hAnsi="Times New Roman"/>
              </w:rPr>
              <w:t>контролировать качество выполняемых работ</w:t>
            </w:r>
          </w:p>
        </w:tc>
        <w:tc>
          <w:tcPr>
            <w:tcW w:w="1276" w:type="dxa"/>
          </w:tcPr>
          <w:p w14:paraId="54FE5149" w14:textId="2A874455"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1.9.01</w:t>
            </w:r>
          </w:p>
        </w:tc>
        <w:tc>
          <w:tcPr>
            <w:tcW w:w="3055" w:type="dxa"/>
          </w:tcPr>
          <w:p w14:paraId="3B8152C8" w14:textId="10CD6231" w:rsidR="0065614C" w:rsidRPr="00082C45" w:rsidRDefault="0065614C" w:rsidP="0065614C">
            <w:pPr>
              <w:spacing w:after="0" w:line="240" w:lineRule="auto"/>
              <w:ind w:firstLine="13"/>
              <w:rPr>
                <w:rFonts w:ascii="Times New Roman" w:hAnsi="Times New Roman"/>
                <w:highlight w:val="green"/>
              </w:rPr>
            </w:pPr>
            <w:r w:rsidRPr="00082C45">
              <w:rPr>
                <w:rFonts w:ascii="Times New Roman" w:hAnsi="Times New Roman"/>
              </w:rPr>
              <w:t xml:space="preserve">системы допусков и посадок, точность обработки, квалитеты, классы точности; </w:t>
            </w:r>
          </w:p>
        </w:tc>
      </w:tr>
      <w:tr w:rsidR="0065614C" w:rsidRPr="00082C45" w14:paraId="7F884E0C" w14:textId="77777777" w:rsidTr="00F67B87">
        <w:trPr>
          <w:trHeight w:val="212"/>
        </w:trPr>
        <w:tc>
          <w:tcPr>
            <w:tcW w:w="1427" w:type="dxa"/>
            <w:vMerge/>
          </w:tcPr>
          <w:p w14:paraId="156342E7" w14:textId="77777777" w:rsidR="0065614C" w:rsidRPr="00082C45" w:rsidRDefault="0065614C" w:rsidP="00925D7E">
            <w:pPr>
              <w:suppressAutoHyphens/>
              <w:spacing w:after="0" w:line="240" w:lineRule="auto"/>
              <w:jc w:val="center"/>
              <w:rPr>
                <w:rFonts w:ascii="Times New Roman" w:hAnsi="Times New Roman"/>
              </w:rPr>
            </w:pPr>
          </w:p>
        </w:tc>
        <w:tc>
          <w:tcPr>
            <w:tcW w:w="1244" w:type="dxa"/>
          </w:tcPr>
          <w:p w14:paraId="1C0A44E1" w14:textId="77777777" w:rsidR="0065614C" w:rsidRPr="00082C45" w:rsidRDefault="0065614C" w:rsidP="00925D7E">
            <w:pPr>
              <w:spacing w:after="0"/>
              <w:rPr>
                <w:rFonts w:ascii="Times New Roman" w:hAnsi="Times New Roman"/>
              </w:rPr>
            </w:pPr>
          </w:p>
        </w:tc>
        <w:tc>
          <w:tcPr>
            <w:tcW w:w="2569" w:type="dxa"/>
          </w:tcPr>
          <w:p w14:paraId="51011E9D" w14:textId="77777777" w:rsidR="0065614C" w:rsidRPr="00082C45" w:rsidRDefault="0065614C" w:rsidP="00925D7E">
            <w:pPr>
              <w:spacing w:after="0" w:line="240" w:lineRule="auto"/>
              <w:ind w:firstLine="13"/>
              <w:rPr>
                <w:rFonts w:ascii="Times New Roman" w:hAnsi="Times New Roman"/>
              </w:rPr>
            </w:pPr>
          </w:p>
        </w:tc>
        <w:tc>
          <w:tcPr>
            <w:tcW w:w="1276" w:type="dxa"/>
          </w:tcPr>
          <w:p w14:paraId="330053B0" w14:textId="04E4FBD4" w:rsidR="0065614C" w:rsidRPr="00082C45" w:rsidRDefault="0065614C" w:rsidP="00925D7E">
            <w:pPr>
              <w:spacing w:after="0"/>
              <w:rPr>
                <w:rFonts w:ascii="Times New Roman" w:hAnsi="Times New Roman"/>
                <w:sz w:val="24"/>
                <w:szCs w:val="24"/>
                <w:highlight w:val="yellow"/>
                <w:u w:val="single"/>
              </w:rPr>
            </w:pPr>
            <w:r w:rsidRPr="00082C45">
              <w:rPr>
                <w:rFonts w:ascii="Times New Roman" w:hAnsi="Times New Roman"/>
              </w:rPr>
              <w:t>З 1.9.02</w:t>
            </w:r>
          </w:p>
        </w:tc>
        <w:tc>
          <w:tcPr>
            <w:tcW w:w="3055" w:type="dxa"/>
          </w:tcPr>
          <w:p w14:paraId="2E975AEF" w14:textId="35908903" w:rsidR="0065614C" w:rsidRPr="00082C45" w:rsidRDefault="0065614C" w:rsidP="00925D7E">
            <w:pPr>
              <w:spacing w:after="0" w:line="240" w:lineRule="auto"/>
              <w:ind w:firstLine="13"/>
              <w:rPr>
                <w:rFonts w:ascii="Times New Roman" w:hAnsi="Times New Roman"/>
                <w:highlight w:val="green"/>
              </w:rPr>
            </w:pPr>
            <w:r w:rsidRPr="00082C45">
              <w:rPr>
                <w:rFonts w:ascii="Times New Roman" w:hAnsi="Times New Roman"/>
              </w:rPr>
              <w:t>допуски и отклонения формы и расположения поверхностей</w:t>
            </w:r>
          </w:p>
        </w:tc>
      </w:tr>
    </w:tbl>
    <w:p w14:paraId="399449D6" w14:textId="77777777" w:rsidR="00651417" w:rsidRPr="00082C45" w:rsidRDefault="00651417" w:rsidP="00651417">
      <w:pPr>
        <w:suppressAutoHyphens/>
        <w:spacing w:after="240" w:line="240" w:lineRule="auto"/>
        <w:ind w:firstLine="709"/>
        <w:rPr>
          <w:rFonts w:ascii="Times New Roman" w:hAnsi="Times New Roman"/>
          <w:b/>
        </w:rPr>
      </w:pPr>
    </w:p>
    <w:p w14:paraId="03CC343D" w14:textId="77777777" w:rsidR="00196781" w:rsidRPr="00082C45" w:rsidRDefault="00196781" w:rsidP="00651417">
      <w:pPr>
        <w:suppressAutoHyphens/>
        <w:spacing w:after="240" w:line="240" w:lineRule="auto"/>
        <w:ind w:firstLine="709"/>
        <w:rPr>
          <w:rFonts w:ascii="Times New Roman" w:hAnsi="Times New Roman"/>
          <w:b/>
        </w:rPr>
      </w:pPr>
    </w:p>
    <w:p w14:paraId="4BFCA83B" w14:textId="77777777" w:rsidR="00651417" w:rsidRPr="00082C45" w:rsidRDefault="00651417" w:rsidP="00651417">
      <w:pPr>
        <w:suppressAutoHyphens/>
        <w:spacing w:after="240" w:line="240" w:lineRule="auto"/>
        <w:jc w:val="center"/>
        <w:rPr>
          <w:rFonts w:ascii="Times New Roman" w:hAnsi="Times New Roman"/>
          <w:b/>
          <w:sz w:val="24"/>
          <w:szCs w:val="24"/>
        </w:rPr>
      </w:pPr>
      <w:r w:rsidRPr="00082C45">
        <w:rPr>
          <w:rFonts w:ascii="Times New Roman" w:hAnsi="Times New Roman"/>
          <w:b/>
          <w:sz w:val="24"/>
          <w:szCs w:val="24"/>
        </w:rPr>
        <w:t>2. СТРУКТУРА И СОДЕРЖАНИЕ УЧЕБНОЙ ДИСЦИПЛИНЫ</w:t>
      </w:r>
    </w:p>
    <w:p w14:paraId="36CEAF62" w14:textId="77777777" w:rsidR="00651417" w:rsidRPr="00082C45" w:rsidRDefault="00651417" w:rsidP="00651417">
      <w:pPr>
        <w:suppressAutoHyphens/>
        <w:spacing w:after="240" w:line="240" w:lineRule="auto"/>
        <w:ind w:firstLine="709"/>
        <w:rPr>
          <w:rFonts w:ascii="Times New Roman" w:hAnsi="Times New Roman"/>
          <w:b/>
          <w:sz w:val="24"/>
          <w:szCs w:val="24"/>
        </w:rPr>
      </w:pPr>
      <w:r w:rsidRPr="00082C4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51417" w:rsidRPr="00082C45" w14:paraId="324E2F34" w14:textId="77777777" w:rsidTr="00BB30AD">
        <w:trPr>
          <w:trHeight w:val="490"/>
        </w:trPr>
        <w:tc>
          <w:tcPr>
            <w:tcW w:w="3685" w:type="pct"/>
            <w:vAlign w:val="center"/>
          </w:tcPr>
          <w:p w14:paraId="322B152C" w14:textId="77777777" w:rsidR="00651417" w:rsidRPr="00082C45" w:rsidRDefault="00651417" w:rsidP="00BB30AD">
            <w:pPr>
              <w:suppressAutoHyphens/>
              <w:rPr>
                <w:rFonts w:ascii="Times New Roman" w:hAnsi="Times New Roman"/>
                <w:b/>
              </w:rPr>
            </w:pPr>
            <w:r w:rsidRPr="00082C45">
              <w:rPr>
                <w:rFonts w:ascii="Times New Roman" w:hAnsi="Times New Roman"/>
                <w:b/>
              </w:rPr>
              <w:t>Вид учебной работы</w:t>
            </w:r>
          </w:p>
        </w:tc>
        <w:tc>
          <w:tcPr>
            <w:tcW w:w="1315" w:type="pct"/>
            <w:vAlign w:val="center"/>
          </w:tcPr>
          <w:p w14:paraId="39D81945" w14:textId="77777777" w:rsidR="00651417" w:rsidRPr="00082C45" w:rsidRDefault="00651417" w:rsidP="00BB30AD">
            <w:pPr>
              <w:suppressAutoHyphens/>
              <w:rPr>
                <w:rFonts w:ascii="Times New Roman" w:hAnsi="Times New Roman"/>
                <w:b/>
                <w:iCs/>
              </w:rPr>
            </w:pPr>
            <w:r w:rsidRPr="00082C45">
              <w:rPr>
                <w:rFonts w:ascii="Times New Roman" w:hAnsi="Times New Roman"/>
                <w:b/>
                <w:iCs/>
              </w:rPr>
              <w:t>Объем в часах</w:t>
            </w:r>
          </w:p>
        </w:tc>
      </w:tr>
      <w:tr w:rsidR="00651417" w:rsidRPr="00082C45" w14:paraId="0F36EBD9" w14:textId="77777777" w:rsidTr="00BB30AD">
        <w:trPr>
          <w:trHeight w:val="490"/>
        </w:trPr>
        <w:tc>
          <w:tcPr>
            <w:tcW w:w="3685" w:type="pct"/>
            <w:vAlign w:val="center"/>
          </w:tcPr>
          <w:p w14:paraId="7C75AE23" w14:textId="77777777" w:rsidR="00651417" w:rsidRPr="00082C45" w:rsidRDefault="00651417" w:rsidP="00BB30AD">
            <w:pPr>
              <w:suppressAutoHyphens/>
              <w:spacing w:after="0"/>
              <w:rPr>
                <w:rFonts w:ascii="Times New Roman" w:hAnsi="Times New Roman"/>
                <w:b/>
              </w:rPr>
            </w:pPr>
            <w:r w:rsidRPr="00082C45">
              <w:rPr>
                <w:rFonts w:ascii="Times New Roman" w:hAnsi="Times New Roman"/>
                <w:b/>
              </w:rPr>
              <w:t>Объем образовательной программы учебной дисциплины</w:t>
            </w:r>
          </w:p>
        </w:tc>
        <w:tc>
          <w:tcPr>
            <w:tcW w:w="1315" w:type="pct"/>
            <w:vAlign w:val="center"/>
          </w:tcPr>
          <w:p w14:paraId="49A66329"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b/>
              </w:rPr>
              <w:t>54</w:t>
            </w:r>
          </w:p>
        </w:tc>
      </w:tr>
      <w:tr w:rsidR="0065614C" w:rsidRPr="00082C45" w14:paraId="0A1FC168" w14:textId="77777777" w:rsidTr="00BB30AD">
        <w:trPr>
          <w:trHeight w:val="490"/>
        </w:trPr>
        <w:tc>
          <w:tcPr>
            <w:tcW w:w="3685" w:type="pct"/>
            <w:vAlign w:val="center"/>
          </w:tcPr>
          <w:p w14:paraId="10EC2D16" w14:textId="322D92B3" w:rsidR="0065614C" w:rsidRPr="00082C45" w:rsidRDefault="0065614C" w:rsidP="00BB30AD">
            <w:pPr>
              <w:suppressAutoHyphens/>
              <w:spacing w:after="0"/>
              <w:rPr>
                <w:rFonts w:ascii="Times New Roman" w:hAnsi="Times New Roman"/>
                <w:b/>
              </w:rPr>
            </w:pPr>
            <w:r w:rsidRPr="00082C45">
              <w:rPr>
                <w:rFonts w:ascii="Times New Roman" w:hAnsi="Times New Roman"/>
              </w:rPr>
              <w:t>в т.ч. в форме практической подготовки</w:t>
            </w:r>
          </w:p>
        </w:tc>
        <w:tc>
          <w:tcPr>
            <w:tcW w:w="1315" w:type="pct"/>
            <w:vAlign w:val="center"/>
          </w:tcPr>
          <w:p w14:paraId="4F8A5D07" w14:textId="2CF7809C" w:rsidR="0065614C" w:rsidRPr="00082C45" w:rsidRDefault="0065614C" w:rsidP="00BB30AD">
            <w:pPr>
              <w:suppressAutoHyphens/>
              <w:spacing w:after="0"/>
              <w:rPr>
                <w:rFonts w:ascii="Times New Roman" w:hAnsi="Times New Roman"/>
                <w:b/>
              </w:rPr>
            </w:pPr>
            <w:r w:rsidRPr="00082C45">
              <w:rPr>
                <w:rFonts w:ascii="Times New Roman" w:hAnsi="Times New Roman"/>
                <w:b/>
              </w:rPr>
              <w:t>16</w:t>
            </w:r>
          </w:p>
        </w:tc>
      </w:tr>
      <w:tr w:rsidR="00651417" w:rsidRPr="00082C45" w14:paraId="025CAFEB" w14:textId="77777777" w:rsidTr="00BB30AD">
        <w:trPr>
          <w:trHeight w:val="336"/>
        </w:trPr>
        <w:tc>
          <w:tcPr>
            <w:tcW w:w="5000" w:type="pct"/>
            <w:gridSpan w:val="2"/>
            <w:vAlign w:val="center"/>
          </w:tcPr>
          <w:p w14:paraId="4902900A"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rPr>
              <w:t>в т. ч.:</w:t>
            </w:r>
          </w:p>
        </w:tc>
      </w:tr>
      <w:tr w:rsidR="00651417" w:rsidRPr="00082C45" w14:paraId="3CC11B68" w14:textId="77777777" w:rsidTr="00BB30AD">
        <w:trPr>
          <w:trHeight w:val="490"/>
        </w:trPr>
        <w:tc>
          <w:tcPr>
            <w:tcW w:w="3685" w:type="pct"/>
            <w:vAlign w:val="center"/>
          </w:tcPr>
          <w:p w14:paraId="38D58D82" w14:textId="77777777" w:rsidR="00651417" w:rsidRPr="00082C45" w:rsidRDefault="00651417" w:rsidP="00BB30AD">
            <w:pPr>
              <w:suppressAutoHyphens/>
              <w:spacing w:after="0"/>
              <w:rPr>
                <w:rFonts w:ascii="Times New Roman" w:hAnsi="Times New Roman"/>
              </w:rPr>
            </w:pPr>
            <w:r w:rsidRPr="00082C45">
              <w:rPr>
                <w:rFonts w:ascii="Times New Roman" w:hAnsi="Times New Roman"/>
              </w:rPr>
              <w:t>теоретическое обучение</w:t>
            </w:r>
          </w:p>
        </w:tc>
        <w:tc>
          <w:tcPr>
            <w:tcW w:w="1315" w:type="pct"/>
            <w:vAlign w:val="center"/>
          </w:tcPr>
          <w:p w14:paraId="73A28479"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iCs/>
              </w:rPr>
              <w:t>8</w:t>
            </w:r>
          </w:p>
        </w:tc>
      </w:tr>
      <w:tr w:rsidR="00651417" w:rsidRPr="00082C45" w14:paraId="64320A7C" w14:textId="77777777" w:rsidTr="00BB30AD">
        <w:trPr>
          <w:trHeight w:val="490"/>
        </w:trPr>
        <w:tc>
          <w:tcPr>
            <w:tcW w:w="3685" w:type="pct"/>
            <w:vAlign w:val="center"/>
          </w:tcPr>
          <w:p w14:paraId="57452B96" w14:textId="77777777" w:rsidR="00651417" w:rsidRPr="00082C45" w:rsidRDefault="00651417" w:rsidP="00BB30AD">
            <w:pPr>
              <w:suppressAutoHyphens/>
              <w:spacing w:after="0"/>
              <w:rPr>
                <w:rFonts w:ascii="Times New Roman" w:hAnsi="Times New Roman"/>
              </w:rPr>
            </w:pPr>
            <w:r w:rsidRPr="00082C45">
              <w:rPr>
                <w:rFonts w:ascii="Times New Roman" w:hAnsi="Times New Roman"/>
              </w:rPr>
              <w:t>лабораторные работы</w:t>
            </w:r>
            <w:r w:rsidRPr="00082C45">
              <w:rPr>
                <w:rFonts w:ascii="Times New Roman" w:hAnsi="Times New Roman"/>
                <w:i/>
              </w:rPr>
              <w:t xml:space="preserve"> ,</w:t>
            </w:r>
            <w:r w:rsidRPr="00082C45">
              <w:rPr>
                <w:rFonts w:ascii="Times New Roman" w:hAnsi="Times New Roman"/>
              </w:rPr>
              <w:t xml:space="preserve"> практические занятия</w:t>
            </w:r>
            <w:r w:rsidRPr="00082C45">
              <w:rPr>
                <w:rFonts w:ascii="Times New Roman" w:hAnsi="Times New Roman"/>
                <w:i/>
              </w:rPr>
              <w:t xml:space="preserve"> </w:t>
            </w:r>
          </w:p>
        </w:tc>
        <w:tc>
          <w:tcPr>
            <w:tcW w:w="1315" w:type="pct"/>
            <w:vAlign w:val="center"/>
          </w:tcPr>
          <w:p w14:paraId="13A60C49"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iCs/>
              </w:rPr>
              <w:t>28</w:t>
            </w:r>
          </w:p>
        </w:tc>
      </w:tr>
      <w:tr w:rsidR="00651417" w:rsidRPr="00082C45" w14:paraId="1C0F500C" w14:textId="77777777" w:rsidTr="00BB30AD">
        <w:trPr>
          <w:trHeight w:val="267"/>
        </w:trPr>
        <w:tc>
          <w:tcPr>
            <w:tcW w:w="3685" w:type="pct"/>
            <w:vAlign w:val="center"/>
          </w:tcPr>
          <w:p w14:paraId="6EC91933" w14:textId="77777777" w:rsidR="00651417" w:rsidRPr="00082C45" w:rsidRDefault="00651417" w:rsidP="00BB30AD">
            <w:pPr>
              <w:suppressAutoHyphens/>
              <w:spacing w:after="0"/>
              <w:rPr>
                <w:rFonts w:ascii="Times New Roman" w:hAnsi="Times New Roman"/>
              </w:rPr>
            </w:pPr>
            <w:r w:rsidRPr="00082C45">
              <w:rPr>
                <w:rFonts w:ascii="Times New Roman" w:hAnsi="Times New Roman"/>
              </w:rPr>
              <w:t xml:space="preserve">Самостоятельная работа </w:t>
            </w:r>
          </w:p>
        </w:tc>
        <w:tc>
          <w:tcPr>
            <w:tcW w:w="1315" w:type="pct"/>
            <w:vAlign w:val="center"/>
          </w:tcPr>
          <w:p w14:paraId="33D8B7C8" w14:textId="77777777" w:rsidR="00651417" w:rsidRPr="00082C45" w:rsidRDefault="00651417" w:rsidP="00BB30AD">
            <w:pPr>
              <w:suppressAutoHyphens/>
              <w:spacing w:after="0"/>
              <w:rPr>
                <w:rFonts w:ascii="Times New Roman" w:hAnsi="Times New Roman"/>
                <w:iCs/>
              </w:rPr>
            </w:pPr>
            <w:r w:rsidRPr="00082C45">
              <w:rPr>
                <w:rFonts w:ascii="Times New Roman" w:hAnsi="Times New Roman"/>
                <w:iCs/>
              </w:rPr>
              <w:t>18</w:t>
            </w:r>
          </w:p>
        </w:tc>
      </w:tr>
      <w:tr w:rsidR="00651417" w:rsidRPr="00082C45" w14:paraId="1AD49DFA" w14:textId="77777777" w:rsidTr="00BB30AD">
        <w:trPr>
          <w:trHeight w:val="331"/>
        </w:trPr>
        <w:tc>
          <w:tcPr>
            <w:tcW w:w="5000" w:type="pct"/>
            <w:gridSpan w:val="2"/>
            <w:vAlign w:val="center"/>
          </w:tcPr>
          <w:p w14:paraId="127E8E6A" w14:textId="77777777" w:rsidR="00651417" w:rsidRPr="00082C45" w:rsidRDefault="00651417" w:rsidP="00BB30AD">
            <w:pPr>
              <w:suppressAutoHyphens/>
              <w:spacing w:after="0" w:line="240" w:lineRule="auto"/>
              <w:rPr>
                <w:rFonts w:ascii="Times New Roman" w:hAnsi="Times New Roman"/>
                <w:i/>
              </w:rPr>
            </w:pPr>
            <w:r w:rsidRPr="00082C45">
              <w:rPr>
                <w:rFonts w:ascii="Times New Roman" w:hAnsi="Times New Roman"/>
                <w:b/>
                <w:iCs/>
              </w:rPr>
              <w:t>Промежуточная аттестация дифференцированный зачет</w:t>
            </w:r>
          </w:p>
          <w:p w14:paraId="1C2A38E0" w14:textId="77777777" w:rsidR="00651417" w:rsidRPr="00082C45" w:rsidRDefault="00651417" w:rsidP="00BB30AD">
            <w:pPr>
              <w:suppressAutoHyphens/>
              <w:spacing w:after="0"/>
              <w:rPr>
                <w:rFonts w:ascii="Times New Roman" w:hAnsi="Times New Roman"/>
                <w:iCs/>
              </w:rPr>
            </w:pPr>
          </w:p>
        </w:tc>
      </w:tr>
    </w:tbl>
    <w:p w14:paraId="69BD46ED" w14:textId="77777777" w:rsidR="00651417" w:rsidRPr="00082C45" w:rsidRDefault="00651417" w:rsidP="00651417">
      <w:pPr>
        <w:rPr>
          <w:rFonts w:ascii="Times New Roman" w:hAnsi="Times New Roman"/>
          <w:b/>
          <w:i/>
        </w:rPr>
        <w:sectPr w:rsidR="00651417" w:rsidRPr="00082C45" w:rsidSect="00BB30AD">
          <w:pgSz w:w="11906" w:h="16838"/>
          <w:pgMar w:top="1134" w:right="850" w:bottom="284" w:left="1701" w:header="708" w:footer="708" w:gutter="0"/>
          <w:cols w:space="720"/>
          <w:docGrid w:linePitch="299"/>
        </w:sectPr>
      </w:pPr>
    </w:p>
    <w:p w14:paraId="1D56DA66" w14:textId="77777777" w:rsidR="00651417" w:rsidRPr="00082C45" w:rsidRDefault="00651417" w:rsidP="00651417">
      <w:pPr>
        <w:pStyle w:val="af"/>
        <w:ind w:left="720"/>
        <w:jc w:val="center"/>
        <w:rPr>
          <w:b/>
          <w:i/>
        </w:rPr>
      </w:pPr>
      <w:r w:rsidRPr="00082C45">
        <w:rPr>
          <w:b/>
        </w:rPr>
        <w:lastRenderedPageBreak/>
        <w:t xml:space="preserve">2.2. Тематический план и содержание учебной дисциплины </w:t>
      </w:r>
      <w:r w:rsidRPr="00082C45">
        <w:rPr>
          <w:b/>
          <w:iCs/>
        </w:rPr>
        <w:t>«</w:t>
      </w:r>
      <w:r w:rsidRPr="00082C45">
        <w:rPr>
          <w:b/>
        </w:rPr>
        <w:t>ОП.06 Допуски и технические измерения»</w:t>
      </w:r>
    </w:p>
    <w:p w14:paraId="28054EE7" w14:textId="77777777" w:rsidR="00651417" w:rsidRPr="00082C45" w:rsidRDefault="00651417" w:rsidP="0065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p>
    <w:tbl>
      <w:tblPr>
        <w:tblW w:w="153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7226"/>
        <w:gridCol w:w="1559"/>
        <w:gridCol w:w="1559"/>
        <w:gridCol w:w="2523"/>
      </w:tblGrid>
      <w:tr w:rsidR="0065614C" w:rsidRPr="00082C45" w14:paraId="0D1BA675" w14:textId="77777777" w:rsidTr="0065614C">
        <w:tc>
          <w:tcPr>
            <w:tcW w:w="2447" w:type="dxa"/>
          </w:tcPr>
          <w:p w14:paraId="6EB0B135"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Наименование разделов и тем</w:t>
            </w:r>
          </w:p>
        </w:tc>
        <w:tc>
          <w:tcPr>
            <w:tcW w:w="7226" w:type="dxa"/>
          </w:tcPr>
          <w:p w14:paraId="0B8B2E6D"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Содержание учебного материала и формы организации деятельности обучающихся</w:t>
            </w:r>
          </w:p>
        </w:tc>
        <w:tc>
          <w:tcPr>
            <w:tcW w:w="1559" w:type="dxa"/>
          </w:tcPr>
          <w:p w14:paraId="7580BBEC"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Объем часов</w:t>
            </w:r>
          </w:p>
        </w:tc>
        <w:tc>
          <w:tcPr>
            <w:tcW w:w="1559" w:type="dxa"/>
          </w:tcPr>
          <w:p w14:paraId="66B65301" w14:textId="77777777" w:rsidR="00651417" w:rsidRPr="00082C45" w:rsidRDefault="00651417" w:rsidP="00BB30AD">
            <w:pPr>
              <w:suppressAutoHyphens/>
              <w:jc w:val="center"/>
              <w:rPr>
                <w:rFonts w:ascii="Times New Roman" w:hAnsi="Times New Roman"/>
                <w:b/>
                <w:bCs/>
              </w:rPr>
            </w:pPr>
            <w:r w:rsidRPr="00082C45">
              <w:rPr>
                <w:rFonts w:ascii="Times New Roman" w:hAnsi="Times New Roman"/>
                <w:b/>
                <w:sz w:val="24"/>
                <w:szCs w:val="24"/>
              </w:rPr>
              <w:t>Код ПК, ОК</w:t>
            </w:r>
          </w:p>
        </w:tc>
        <w:tc>
          <w:tcPr>
            <w:tcW w:w="2523" w:type="dxa"/>
          </w:tcPr>
          <w:p w14:paraId="7B9B3A61" w14:textId="77777777" w:rsidR="00651417" w:rsidRPr="00082C45" w:rsidRDefault="00651417" w:rsidP="00BB30AD">
            <w:pPr>
              <w:suppressAutoHyphens/>
              <w:jc w:val="center"/>
              <w:rPr>
                <w:rFonts w:ascii="Times New Roman" w:hAnsi="Times New Roman"/>
                <w:b/>
                <w:bCs/>
              </w:rPr>
            </w:pPr>
            <w:r w:rsidRPr="00082C45">
              <w:rPr>
                <w:rFonts w:ascii="Times New Roman" w:hAnsi="Times New Roman"/>
                <w:b/>
                <w:sz w:val="24"/>
                <w:szCs w:val="24"/>
              </w:rPr>
              <w:t>Код Н/У/З</w:t>
            </w:r>
          </w:p>
        </w:tc>
      </w:tr>
      <w:tr w:rsidR="0065614C" w:rsidRPr="00082C45" w14:paraId="7747FB80" w14:textId="77777777" w:rsidTr="0065614C">
        <w:tc>
          <w:tcPr>
            <w:tcW w:w="2447" w:type="dxa"/>
          </w:tcPr>
          <w:p w14:paraId="78CD9CDC"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1</w:t>
            </w:r>
          </w:p>
        </w:tc>
        <w:tc>
          <w:tcPr>
            <w:tcW w:w="7226" w:type="dxa"/>
          </w:tcPr>
          <w:p w14:paraId="03079345"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2</w:t>
            </w:r>
          </w:p>
        </w:tc>
        <w:tc>
          <w:tcPr>
            <w:tcW w:w="1559" w:type="dxa"/>
          </w:tcPr>
          <w:p w14:paraId="54A96E8B" w14:textId="77777777" w:rsidR="00651417" w:rsidRPr="00082C45" w:rsidRDefault="00651417" w:rsidP="00BB30AD">
            <w:pPr>
              <w:spacing w:after="0" w:line="240" w:lineRule="auto"/>
              <w:jc w:val="center"/>
              <w:rPr>
                <w:rFonts w:ascii="Times New Roman" w:hAnsi="Times New Roman"/>
                <w:b/>
                <w:sz w:val="24"/>
                <w:szCs w:val="24"/>
              </w:rPr>
            </w:pPr>
            <w:r w:rsidRPr="00082C45">
              <w:rPr>
                <w:rFonts w:ascii="Times New Roman" w:hAnsi="Times New Roman"/>
                <w:b/>
                <w:sz w:val="24"/>
                <w:szCs w:val="24"/>
              </w:rPr>
              <w:t>3</w:t>
            </w:r>
          </w:p>
        </w:tc>
        <w:tc>
          <w:tcPr>
            <w:tcW w:w="1559" w:type="dxa"/>
          </w:tcPr>
          <w:p w14:paraId="0302B859"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2C45">
              <w:rPr>
                <w:rFonts w:ascii="Times New Roman" w:hAnsi="Times New Roman"/>
                <w:b/>
                <w:bCs/>
                <w:sz w:val="24"/>
                <w:szCs w:val="24"/>
              </w:rPr>
              <w:t>4</w:t>
            </w:r>
          </w:p>
        </w:tc>
        <w:tc>
          <w:tcPr>
            <w:tcW w:w="2523" w:type="dxa"/>
          </w:tcPr>
          <w:p w14:paraId="1A66DD6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5614C" w:rsidRPr="00082C45" w14:paraId="344892D5" w14:textId="77777777" w:rsidTr="0065614C">
        <w:tc>
          <w:tcPr>
            <w:tcW w:w="9673" w:type="dxa"/>
            <w:gridSpan w:val="2"/>
          </w:tcPr>
          <w:p w14:paraId="1F885ADB" w14:textId="77777777" w:rsidR="00651417" w:rsidRPr="00082C45" w:rsidRDefault="00651417" w:rsidP="00BB30AD">
            <w:pPr>
              <w:rPr>
                <w:rFonts w:ascii="Times New Roman" w:hAnsi="Times New Roman"/>
                <w:bCs/>
                <w:i/>
                <w:sz w:val="24"/>
                <w:szCs w:val="24"/>
              </w:rPr>
            </w:pPr>
            <w:r w:rsidRPr="00082C45">
              <w:rPr>
                <w:rFonts w:ascii="Times New Roman" w:hAnsi="Times New Roman"/>
                <w:b/>
                <w:sz w:val="24"/>
                <w:szCs w:val="24"/>
              </w:rPr>
              <w:t xml:space="preserve">Раздел 1. </w:t>
            </w:r>
            <w:r w:rsidRPr="00082C45">
              <w:rPr>
                <w:rFonts w:ascii="Times New Roman" w:hAnsi="Times New Roman"/>
                <w:b/>
              </w:rPr>
              <w:t>«Основные сведения о размерах и соединениях в машиностроении»</w:t>
            </w:r>
          </w:p>
        </w:tc>
        <w:tc>
          <w:tcPr>
            <w:tcW w:w="1559" w:type="dxa"/>
          </w:tcPr>
          <w:p w14:paraId="4D12590D"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1559" w:type="dxa"/>
          </w:tcPr>
          <w:p w14:paraId="53EF2B3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2523" w:type="dxa"/>
          </w:tcPr>
          <w:p w14:paraId="195A324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5614C" w:rsidRPr="00082C45" w14:paraId="4D94F177" w14:textId="77777777" w:rsidTr="0065614C">
        <w:tc>
          <w:tcPr>
            <w:tcW w:w="2447" w:type="dxa"/>
            <w:vMerge w:val="restart"/>
          </w:tcPr>
          <w:p w14:paraId="5F35CD91" w14:textId="77777777" w:rsidR="00651417" w:rsidRPr="00082C45" w:rsidRDefault="00651417" w:rsidP="00BB30AD">
            <w:pPr>
              <w:spacing w:after="0"/>
              <w:rPr>
                <w:rFonts w:ascii="Times New Roman" w:hAnsi="Times New Roman"/>
                <w:b/>
              </w:rPr>
            </w:pPr>
            <w:r w:rsidRPr="00082C45">
              <w:rPr>
                <w:rFonts w:ascii="Times New Roman" w:hAnsi="Times New Roman"/>
                <w:b/>
              </w:rPr>
              <w:t>Тема 1.1.</w:t>
            </w:r>
          </w:p>
          <w:p w14:paraId="2E1C2BDD" w14:textId="77777777" w:rsidR="00651417" w:rsidRPr="00082C45" w:rsidRDefault="00651417" w:rsidP="00BB30AD">
            <w:pPr>
              <w:spacing w:after="0"/>
              <w:rPr>
                <w:rFonts w:ascii="Times New Roman" w:hAnsi="Times New Roman"/>
                <w:bCs/>
                <w:sz w:val="24"/>
                <w:szCs w:val="24"/>
              </w:rPr>
            </w:pPr>
            <w:r w:rsidRPr="00082C45">
              <w:rPr>
                <w:rFonts w:ascii="Times New Roman" w:hAnsi="Times New Roman"/>
                <w:b/>
              </w:rPr>
              <w:t>«Основные сведения о размерах и сопряжениях»</w:t>
            </w:r>
          </w:p>
        </w:tc>
        <w:tc>
          <w:tcPr>
            <w:tcW w:w="7226" w:type="dxa"/>
          </w:tcPr>
          <w:p w14:paraId="09CB7E40" w14:textId="29787840" w:rsidR="00651417" w:rsidRPr="00082C45" w:rsidRDefault="00651417"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559" w:type="dxa"/>
          </w:tcPr>
          <w:p w14:paraId="5EB7233B" w14:textId="3E74FBE6" w:rsidR="00651417"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12/2</w:t>
            </w:r>
          </w:p>
        </w:tc>
        <w:tc>
          <w:tcPr>
            <w:tcW w:w="1559" w:type="dxa"/>
          </w:tcPr>
          <w:p w14:paraId="32CF814D" w14:textId="713DB923"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303DCAAC" w14:textId="4CBC5CB7" w:rsidR="00651417" w:rsidRPr="00082C45" w:rsidRDefault="00651417"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65614C" w:rsidRPr="00082C45" w14:paraId="0950BA2B" w14:textId="77777777" w:rsidTr="0065614C">
        <w:tc>
          <w:tcPr>
            <w:tcW w:w="2447" w:type="dxa"/>
            <w:vMerge/>
          </w:tcPr>
          <w:p w14:paraId="660038EC"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19495A5"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rPr>
              <w:t>1.Понятие о неизбежности возникновения погрешности при изготовлении деталей и сборке машин. Виды погрешностей</w:t>
            </w:r>
          </w:p>
          <w:p w14:paraId="2C3DA19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2.Основные понятия о взаимозаменяемости деталей, узлов и механизмов</w:t>
            </w:r>
          </w:p>
          <w:p w14:paraId="536D4F6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3.Унификация, нормализация и стандартизация в машиностроении.</w:t>
            </w:r>
          </w:p>
          <w:p w14:paraId="238D41E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4.Системы конструкторской и технологической документации.</w:t>
            </w:r>
          </w:p>
          <w:p w14:paraId="7D25CF98"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5.Номинальный размер. Погрешности размера. Действительный размер. Действительное отклонение. Предельные размеры. Предельные отклонения. Обозначения номинальных размеров и предельных отклонений размеров на чертежах.</w:t>
            </w:r>
          </w:p>
          <w:p w14:paraId="2E99FF84"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6.Размеры сопрягаемые и несопрягаемые. Сопряжение (соединение) двух деталей с зазором или с натягом.</w:t>
            </w:r>
          </w:p>
        </w:tc>
        <w:tc>
          <w:tcPr>
            <w:tcW w:w="1559" w:type="dxa"/>
          </w:tcPr>
          <w:p w14:paraId="64EC4A2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6</w:t>
            </w:r>
          </w:p>
        </w:tc>
        <w:tc>
          <w:tcPr>
            <w:tcW w:w="1559" w:type="dxa"/>
          </w:tcPr>
          <w:p w14:paraId="57E6E81B" w14:textId="392647FD" w:rsidR="00651417"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02A963E5"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1BFB2656"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7B1D5E41"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257E06AD"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615C8FCD"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38C4BB30"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73BAD8B7"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4A8ED168"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1C8119F3"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13AF4E4D"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6FF5D7B0"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50633763" w14:textId="556E0322" w:rsidR="00651417"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65614C" w:rsidRPr="00082C45" w14:paraId="6BEDFF32" w14:textId="77777777" w:rsidTr="0065614C">
        <w:tc>
          <w:tcPr>
            <w:tcW w:w="2447" w:type="dxa"/>
            <w:vMerge/>
          </w:tcPr>
          <w:p w14:paraId="3F748AE0"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5008B1D" w14:textId="33FA3D3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82C45">
              <w:rPr>
                <w:rFonts w:ascii="Times New Roman" w:hAnsi="Times New Roman"/>
              </w:rPr>
              <w:t>В том числе практических и лабораторных занятий</w:t>
            </w:r>
          </w:p>
        </w:tc>
        <w:tc>
          <w:tcPr>
            <w:tcW w:w="1559" w:type="dxa"/>
          </w:tcPr>
          <w:p w14:paraId="30E5CC46" w14:textId="21F8C4BC"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559" w:type="dxa"/>
          </w:tcPr>
          <w:p w14:paraId="7ADA7344"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2984EFBD" w14:textId="77777777" w:rsidR="0065614C" w:rsidRPr="00082C45" w:rsidRDefault="0065614C"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08FE0054" w14:textId="77777777" w:rsidTr="0065614C">
        <w:tc>
          <w:tcPr>
            <w:tcW w:w="2447" w:type="dxa"/>
            <w:vMerge/>
          </w:tcPr>
          <w:p w14:paraId="7902B7FE"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8598A33"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b/>
              </w:rPr>
              <w:t>7.Практическое занятие № 1:</w:t>
            </w:r>
            <w:r w:rsidRPr="00082C45">
              <w:rPr>
                <w:rFonts w:ascii="Times New Roman" w:hAnsi="Times New Roman"/>
                <w:i/>
              </w:rPr>
              <w:t xml:space="preserve"> «</w:t>
            </w:r>
            <w:r w:rsidRPr="00082C45">
              <w:rPr>
                <w:rFonts w:ascii="Times New Roman" w:hAnsi="Times New Roman"/>
                <w:b/>
                <w:i/>
              </w:rPr>
              <w:t>Подсчет значений предельных размеров и допуска размера на изготовление по данным чертежа. Определение годности заданного действительного размера».</w:t>
            </w:r>
          </w:p>
        </w:tc>
        <w:tc>
          <w:tcPr>
            <w:tcW w:w="1559" w:type="dxa"/>
          </w:tcPr>
          <w:p w14:paraId="1E17BB58"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val="restart"/>
          </w:tcPr>
          <w:p w14:paraId="0F7AD957" w14:textId="675D136E"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5CF965B8"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66C02B05"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753F3D39"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161CAED1"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656B4C2F"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6056931F"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7456E340"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44590A08"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26E2B172"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61BE2267"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563AA7E7"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76F0A52F" w14:textId="234824A2"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65614C" w:rsidRPr="00082C45" w14:paraId="4D44266D" w14:textId="77777777" w:rsidTr="0065614C">
        <w:tc>
          <w:tcPr>
            <w:tcW w:w="2447" w:type="dxa"/>
            <w:vMerge/>
          </w:tcPr>
          <w:p w14:paraId="135F3A8F"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7564196"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82C45">
              <w:rPr>
                <w:rFonts w:ascii="Times New Roman" w:hAnsi="Times New Roman"/>
                <w:b/>
              </w:rPr>
              <w:t>8.Практическое занятие № 1:</w:t>
            </w:r>
            <w:r w:rsidRPr="00082C45">
              <w:rPr>
                <w:rFonts w:ascii="Times New Roman" w:hAnsi="Times New Roman"/>
                <w:i/>
              </w:rPr>
              <w:t xml:space="preserve"> «</w:t>
            </w:r>
            <w:r w:rsidRPr="00082C45">
              <w:rPr>
                <w:rFonts w:ascii="Times New Roman" w:hAnsi="Times New Roman"/>
                <w:b/>
                <w:i/>
              </w:rPr>
              <w:t>Подсчет значений предельных размеров и допуска размера на изготовление по данным чертежа. Определение годности заданного действительного размера».</w:t>
            </w:r>
          </w:p>
        </w:tc>
        <w:tc>
          <w:tcPr>
            <w:tcW w:w="1559" w:type="dxa"/>
          </w:tcPr>
          <w:p w14:paraId="531EF5D3"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65C993CA"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01379B0E" w14:textId="77777777" w:rsidR="00651417" w:rsidRPr="00082C45" w:rsidRDefault="00651417" w:rsidP="00BB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08A202FC" w14:textId="77777777" w:rsidTr="0065614C">
        <w:trPr>
          <w:trHeight w:val="782"/>
        </w:trPr>
        <w:tc>
          <w:tcPr>
            <w:tcW w:w="2447" w:type="dxa"/>
            <w:vMerge/>
          </w:tcPr>
          <w:p w14:paraId="4A83023C"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1EF9868D" w14:textId="77777777" w:rsidR="0065614C" w:rsidRPr="00082C45" w:rsidRDefault="0065614C" w:rsidP="0065614C">
            <w:pPr>
              <w:spacing w:after="0" w:line="240" w:lineRule="auto"/>
              <w:jc w:val="both"/>
              <w:rPr>
                <w:rFonts w:ascii="Times New Roman" w:hAnsi="Times New Roman"/>
                <w:b/>
                <w:sz w:val="24"/>
                <w:szCs w:val="24"/>
              </w:rPr>
            </w:pPr>
            <w:r w:rsidRPr="00082C45">
              <w:rPr>
                <w:rFonts w:ascii="Times New Roman" w:hAnsi="Times New Roman"/>
                <w:b/>
                <w:sz w:val="24"/>
                <w:szCs w:val="24"/>
              </w:rPr>
              <w:t xml:space="preserve">Самостоятельная работа обучающихся.  </w:t>
            </w:r>
          </w:p>
          <w:p w14:paraId="65AB7F06" w14:textId="77777777" w:rsidR="0065614C" w:rsidRPr="00082C45" w:rsidRDefault="0065614C" w:rsidP="0065614C">
            <w:pPr>
              <w:spacing w:after="0"/>
              <w:rPr>
                <w:rFonts w:ascii="Times New Roman" w:hAnsi="Times New Roman"/>
              </w:rPr>
            </w:pPr>
            <w:r w:rsidRPr="00082C45">
              <w:rPr>
                <w:rFonts w:ascii="Times New Roman" w:hAnsi="Times New Roman"/>
              </w:rPr>
              <w:t xml:space="preserve">1.Систематическая проработка конспектов занятий, учебной и специальной литературы по вопросам данных тем. </w:t>
            </w:r>
          </w:p>
          <w:p w14:paraId="7F350508" w14:textId="77777777" w:rsidR="0065614C" w:rsidRPr="00082C45" w:rsidRDefault="0065614C" w:rsidP="0065614C">
            <w:pPr>
              <w:spacing w:after="0"/>
              <w:rPr>
                <w:rFonts w:ascii="Times New Roman" w:hAnsi="Times New Roman"/>
              </w:rPr>
            </w:pPr>
            <w:r w:rsidRPr="00082C45">
              <w:rPr>
                <w:rFonts w:ascii="Times New Roman" w:hAnsi="Times New Roman"/>
              </w:rPr>
              <w:t xml:space="preserve">2.Подготовка к практическим занятиям с использованием методических рекомендаций преподавателя, оформление отчетов и подготовка к их защите. </w:t>
            </w:r>
          </w:p>
          <w:p w14:paraId="300F0DC7" w14:textId="77777777" w:rsidR="0065614C" w:rsidRPr="00082C45" w:rsidRDefault="0065614C" w:rsidP="0065614C">
            <w:pPr>
              <w:spacing w:after="0"/>
              <w:rPr>
                <w:rFonts w:ascii="Times New Roman" w:hAnsi="Times New Roman"/>
              </w:rPr>
            </w:pPr>
            <w:r w:rsidRPr="00082C45">
              <w:rPr>
                <w:rFonts w:ascii="Times New Roman" w:hAnsi="Times New Roman"/>
              </w:rPr>
              <w:t xml:space="preserve">3.Подготовка рефератов по темам: «Основные сведения о взаимозаменяемости и ее видах. </w:t>
            </w:r>
          </w:p>
          <w:p w14:paraId="4C904729" w14:textId="77777777" w:rsidR="0065614C" w:rsidRPr="00082C45" w:rsidRDefault="0065614C" w:rsidP="0065614C">
            <w:pPr>
              <w:spacing w:after="0"/>
              <w:rPr>
                <w:rFonts w:ascii="Times New Roman" w:hAnsi="Times New Roman"/>
              </w:rPr>
            </w:pPr>
            <w:r w:rsidRPr="00082C45">
              <w:rPr>
                <w:rFonts w:ascii="Times New Roman" w:hAnsi="Times New Roman"/>
              </w:rPr>
              <w:t>Унификация, нормализация и стандартизация в машиностроении», «Типы посадок и примеры применения отдельных посадок».</w:t>
            </w:r>
          </w:p>
          <w:p w14:paraId="5606CEC1"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1559" w:type="dxa"/>
          </w:tcPr>
          <w:p w14:paraId="5E369A4D"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559" w:type="dxa"/>
          </w:tcPr>
          <w:p w14:paraId="6FCA7428" w14:textId="44C62F69"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0215A637"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13964202"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066EF8C9"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6A4AE805"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56B40013"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5273C732"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3EADB164"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287B1635"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150FB0AB"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15F9598E"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19ED505D"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44D709DB" w14:textId="4030C6F8"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65614C" w:rsidRPr="00082C45" w14:paraId="46CDC027" w14:textId="77777777" w:rsidTr="0065614C">
        <w:trPr>
          <w:trHeight w:val="417"/>
        </w:trPr>
        <w:tc>
          <w:tcPr>
            <w:tcW w:w="2447" w:type="dxa"/>
            <w:vMerge w:val="restart"/>
          </w:tcPr>
          <w:p w14:paraId="4A592AA7" w14:textId="77777777" w:rsidR="0065614C" w:rsidRPr="00082C45" w:rsidRDefault="0065614C" w:rsidP="0065614C">
            <w:pPr>
              <w:spacing w:after="0"/>
              <w:rPr>
                <w:rFonts w:ascii="Times New Roman" w:hAnsi="Times New Roman"/>
                <w:b/>
              </w:rPr>
            </w:pPr>
            <w:r w:rsidRPr="00082C45">
              <w:rPr>
                <w:rFonts w:ascii="Times New Roman" w:hAnsi="Times New Roman"/>
                <w:b/>
              </w:rPr>
              <w:lastRenderedPageBreak/>
              <w:t>Тема 1.2.</w:t>
            </w:r>
          </w:p>
          <w:p w14:paraId="59C62FD8" w14:textId="77777777" w:rsidR="0065614C" w:rsidRPr="00082C45" w:rsidRDefault="0065614C" w:rsidP="0065614C">
            <w:pPr>
              <w:spacing w:after="0" w:line="240" w:lineRule="auto"/>
              <w:rPr>
                <w:rFonts w:ascii="Times New Roman" w:hAnsi="Times New Roman"/>
                <w:bCs/>
                <w:sz w:val="24"/>
                <w:szCs w:val="24"/>
              </w:rPr>
            </w:pPr>
            <w:r w:rsidRPr="00082C45">
              <w:rPr>
                <w:rFonts w:ascii="Times New Roman" w:hAnsi="Times New Roman"/>
                <w:b/>
              </w:rPr>
              <w:t>«Допуски и посадки».</w:t>
            </w:r>
          </w:p>
        </w:tc>
        <w:tc>
          <w:tcPr>
            <w:tcW w:w="7226" w:type="dxa"/>
          </w:tcPr>
          <w:p w14:paraId="23264FE1" w14:textId="11338050"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559" w:type="dxa"/>
          </w:tcPr>
          <w:p w14:paraId="0FD33F7C" w14:textId="614F69F8"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8/2</w:t>
            </w:r>
          </w:p>
        </w:tc>
        <w:tc>
          <w:tcPr>
            <w:tcW w:w="1559" w:type="dxa"/>
            <w:vMerge w:val="restart"/>
          </w:tcPr>
          <w:p w14:paraId="36373C3C" w14:textId="7F5321F2"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334A3D85"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4226F3DA"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6B65D88C"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3D315158"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280A78C2"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34C77182"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625A698F"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41906AEA"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5C627649"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4860C235"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4307567A"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4C53D2E0" w14:textId="0B8D5D64"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Зо 06.02 У 1.6.01 З 1.1.01 З 1.1.02 З 1.1.03</w:t>
            </w:r>
          </w:p>
        </w:tc>
      </w:tr>
      <w:tr w:rsidR="0065614C" w:rsidRPr="00082C45" w14:paraId="411BD4F3" w14:textId="77777777" w:rsidTr="0065614C">
        <w:tc>
          <w:tcPr>
            <w:tcW w:w="2447" w:type="dxa"/>
            <w:vMerge/>
          </w:tcPr>
          <w:p w14:paraId="5E517DC5"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752D417" w14:textId="77777777" w:rsidR="0065614C" w:rsidRPr="00082C45" w:rsidRDefault="0065614C" w:rsidP="00196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82C45">
              <w:rPr>
                <w:rFonts w:ascii="Times New Roman" w:hAnsi="Times New Roman"/>
              </w:rPr>
              <w:t>1.Допуск размера. Поле допуска. Схема расположения полей допусков. Условия годности размера деталей.</w:t>
            </w:r>
          </w:p>
        </w:tc>
        <w:tc>
          <w:tcPr>
            <w:tcW w:w="1559" w:type="dxa"/>
          </w:tcPr>
          <w:p w14:paraId="3F9F7B47"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6449359F"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79B0501"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4B963E0C" w14:textId="77777777" w:rsidTr="0065614C">
        <w:trPr>
          <w:trHeight w:val="450"/>
        </w:trPr>
        <w:tc>
          <w:tcPr>
            <w:tcW w:w="2447" w:type="dxa"/>
            <w:vMerge/>
          </w:tcPr>
          <w:p w14:paraId="63C54318"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21ABE13D" w14:textId="77777777" w:rsidR="0065614C" w:rsidRPr="00082C45" w:rsidRDefault="0065614C" w:rsidP="00196781">
            <w:pPr>
              <w:spacing w:after="0" w:line="240" w:lineRule="auto"/>
              <w:rPr>
                <w:rFonts w:ascii="Times New Roman" w:hAnsi="Times New Roman"/>
              </w:rPr>
            </w:pPr>
            <w:r w:rsidRPr="00082C45">
              <w:rPr>
                <w:rFonts w:ascii="Times New Roman" w:hAnsi="Times New Roman"/>
              </w:rPr>
              <w:t xml:space="preserve">2.Посадка. Наибольший и наименьший зазор и натяг. Допуск посадки. Типы посадок. Обозначения посадок на чертежах. Понятие о системе допусков и посадок. Единая система допусков и посадок (ЕСДП). Система отверстия и система вала.  </w:t>
            </w:r>
          </w:p>
        </w:tc>
        <w:tc>
          <w:tcPr>
            <w:tcW w:w="1559" w:type="dxa"/>
          </w:tcPr>
          <w:p w14:paraId="59EC9BC1"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65201699"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B0FE378"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05B8714E" w14:textId="77777777" w:rsidTr="0065614C">
        <w:trPr>
          <w:trHeight w:val="300"/>
        </w:trPr>
        <w:tc>
          <w:tcPr>
            <w:tcW w:w="2447" w:type="dxa"/>
            <w:vMerge/>
          </w:tcPr>
          <w:p w14:paraId="5DD728D3"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22461805" w14:textId="77777777" w:rsidR="0065614C" w:rsidRPr="00082C45" w:rsidRDefault="0065614C" w:rsidP="00196781">
            <w:pPr>
              <w:jc w:val="both"/>
              <w:rPr>
                <w:rFonts w:ascii="Times New Roman" w:hAnsi="Times New Roman"/>
                <w:b/>
              </w:rPr>
            </w:pPr>
            <w:r w:rsidRPr="00082C45">
              <w:rPr>
                <w:rFonts w:ascii="Times New Roman" w:hAnsi="Times New Roman"/>
              </w:rPr>
              <w:t>3.Единица допуска и величина допуска. Квалитеты в ЕСДП. Поля допусков отверстий и валов в ЕСДП и их обозначение на чертежах. Таблица предельных отклонений размеров в системе ЕСДП. Предельное отклонение размеров с неуказанными допусками (свободные размеры).</w:t>
            </w:r>
          </w:p>
        </w:tc>
        <w:tc>
          <w:tcPr>
            <w:tcW w:w="1559" w:type="dxa"/>
          </w:tcPr>
          <w:p w14:paraId="76144AD5"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0387D77A"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0D620DCF"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78979EFB" w14:textId="77777777" w:rsidTr="0065614C">
        <w:trPr>
          <w:trHeight w:val="85"/>
        </w:trPr>
        <w:tc>
          <w:tcPr>
            <w:tcW w:w="2447" w:type="dxa"/>
            <w:vMerge/>
          </w:tcPr>
          <w:p w14:paraId="56ACD143"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EE4C99D" w14:textId="56C43F48" w:rsidR="0065614C" w:rsidRPr="00082C45" w:rsidRDefault="0065614C" w:rsidP="0065614C">
            <w:pPr>
              <w:spacing w:after="0"/>
              <w:jc w:val="both"/>
              <w:rPr>
                <w:rFonts w:ascii="Times New Roman" w:hAnsi="Times New Roman"/>
                <w:b/>
              </w:rPr>
            </w:pPr>
            <w:r w:rsidRPr="00082C45">
              <w:rPr>
                <w:rFonts w:ascii="Times New Roman" w:hAnsi="Times New Roman"/>
              </w:rPr>
              <w:t>В том числе практических и лабораторных занятий</w:t>
            </w:r>
          </w:p>
        </w:tc>
        <w:tc>
          <w:tcPr>
            <w:tcW w:w="1559" w:type="dxa"/>
          </w:tcPr>
          <w:p w14:paraId="6A175071" w14:textId="4465BE2E"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559" w:type="dxa"/>
            <w:vMerge w:val="restart"/>
          </w:tcPr>
          <w:p w14:paraId="1B75F909" w14:textId="4A73452E"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4331D5D8"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69E59B07"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28795A66"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528DC263"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236726CF"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47489AAE"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lastRenderedPageBreak/>
              <w:t xml:space="preserve">Уо 03.06 Уо 03.07 </w:t>
            </w:r>
          </w:p>
          <w:p w14:paraId="4762E9FD"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38B77484"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70FDAB1D"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4E9A7C75"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17A57756" w14:textId="77777777"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17DF9D06" w14:textId="41DFE81F" w:rsidR="0065614C" w:rsidRPr="00082C45" w:rsidRDefault="0065614C" w:rsidP="0065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65614C" w:rsidRPr="00082C45" w14:paraId="1AABF15F" w14:textId="77777777" w:rsidTr="0065614C">
        <w:trPr>
          <w:trHeight w:val="719"/>
        </w:trPr>
        <w:tc>
          <w:tcPr>
            <w:tcW w:w="2447" w:type="dxa"/>
            <w:vMerge/>
          </w:tcPr>
          <w:p w14:paraId="0FDF6C2B"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09457542" w14:textId="77777777" w:rsidR="0065614C" w:rsidRPr="00082C45" w:rsidRDefault="0065614C" w:rsidP="00196781">
            <w:pPr>
              <w:spacing w:after="0"/>
              <w:jc w:val="both"/>
              <w:rPr>
                <w:rFonts w:ascii="Times New Roman" w:hAnsi="Times New Roman"/>
              </w:rPr>
            </w:pPr>
            <w:r w:rsidRPr="00082C45">
              <w:rPr>
                <w:rFonts w:ascii="Times New Roman" w:hAnsi="Times New Roman"/>
                <w:b/>
              </w:rPr>
              <w:t>4.Практическое занятие № 2: «</w:t>
            </w:r>
            <w:r w:rsidRPr="00082C45">
              <w:rPr>
                <w:rFonts w:ascii="Times New Roman" w:hAnsi="Times New Roman"/>
                <w:b/>
                <w:bCs/>
                <w:i/>
                <w:iCs/>
              </w:rPr>
              <w:t>Определение характера сопряжения (типа посадки) по данным чертежа сопрягаемых деталей. Подсчет наибольшего и наименьшего зазора и натяга».</w:t>
            </w:r>
          </w:p>
        </w:tc>
        <w:tc>
          <w:tcPr>
            <w:tcW w:w="1559" w:type="dxa"/>
          </w:tcPr>
          <w:p w14:paraId="48B00AF7"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24A18318"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32EEFA1"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3C0F5FBE" w14:textId="77777777" w:rsidTr="0065614C">
        <w:trPr>
          <w:trHeight w:val="300"/>
        </w:trPr>
        <w:tc>
          <w:tcPr>
            <w:tcW w:w="2447" w:type="dxa"/>
            <w:vMerge/>
          </w:tcPr>
          <w:p w14:paraId="515782FB"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vMerge w:val="restart"/>
          </w:tcPr>
          <w:p w14:paraId="46CA139B" w14:textId="77777777" w:rsidR="0065614C" w:rsidRPr="00082C45" w:rsidRDefault="0065614C" w:rsidP="00196781">
            <w:pPr>
              <w:spacing w:after="0"/>
              <w:rPr>
                <w:rFonts w:ascii="Times New Roman" w:hAnsi="Times New Roman"/>
                <w:b/>
              </w:rPr>
            </w:pPr>
            <w:r w:rsidRPr="00082C45">
              <w:rPr>
                <w:rFonts w:ascii="Times New Roman" w:hAnsi="Times New Roman"/>
                <w:b/>
              </w:rPr>
              <w:t>5.Практическое занятие № 2: «</w:t>
            </w:r>
            <w:r w:rsidRPr="00082C45">
              <w:rPr>
                <w:rFonts w:ascii="Times New Roman" w:hAnsi="Times New Roman"/>
                <w:b/>
                <w:bCs/>
                <w:i/>
                <w:iCs/>
              </w:rPr>
              <w:t>Определение характера сопряжения (типа посадки) по данным чертежа сопрягаемых деталей. Подсчет наибольшего и наименьшего зазора и натяга».</w:t>
            </w:r>
          </w:p>
          <w:p w14:paraId="515F0A82" w14:textId="77777777" w:rsidR="0065614C" w:rsidRPr="00082C45" w:rsidRDefault="0065614C" w:rsidP="00196781">
            <w:pPr>
              <w:spacing w:after="0"/>
              <w:jc w:val="both"/>
              <w:rPr>
                <w:rFonts w:ascii="Times New Roman" w:hAnsi="Times New Roman"/>
                <w:b/>
                <w:bCs/>
              </w:rPr>
            </w:pPr>
          </w:p>
          <w:p w14:paraId="4622F7F7" w14:textId="77777777" w:rsidR="0065614C" w:rsidRPr="00082C45" w:rsidRDefault="0065614C" w:rsidP="00196781">
            <w:pPr>
              <w:spacing w:after="0"/>
              <w:jc w:val="both"/>
              <w:rPr>
                <w:rFonts w:ascii="Times New Roman" w:hAnsi="Times New Roman"/>
                <w:b/>
                <w:bCs/>
              </w:rPr>
            </w:pPr>
          </w:p>
          <w:p w14:paraId="468F974C" w14:textId="77777777" w:rsidR="0065614C" w:rsidRPr="00082C45" w:rsidRDefault="0065614C" w:rsidP="00196781">
            <w:pPr>
              <w:spacing w:after="0"/>
              <w:jc w:val="both"/>
              <w:rPr>
                <w:rFonts w:ascii="Times New Roman" w:hAnsi="Times New Roman"/>
                <w:b/>
                <w:bCs/>
              </w:rPr>
            </w:pPr>
          </w:p>
          <w:p w14:paraId="0DAC0CEA" w14:textId="77777777" w:rsidR="0065614C" w:rsidRPr="00082C45" w:rsidRDefault="0065614C" w:rsidP="00196781">
            <w:pPr>
              <w:spacing w:after="0"/>
              <w:jc w:val="both"/>
              <w:rPr>
                <w:rFonts w:ascii="Times New Roman" w:hAnsi="Times New Roman"/>
                <w:b/>
                <w:bCs/>
              </w:rPr>
            </w:pPr>
          </w:p>
          <w:p w14:paraId="1C78195E" w14:textId="77777777" w:rsidR="0065614C" w:rsidRPr="00082C45" w:rsidRDefault="0065614C" w:rsidP="00196781">
            <w:pPr>
              <w:spacing w:after="0"/>
              <w:jc w:val="both"/>
              <w:rPr>
                <w:rFonts w:ascii="Times New Roman" w:hAnsi="Times New Roman"/>
                <w:b/>
                <w:bCs/>
              </w:rPr>
            </w:pPr>
          </w:p>
          <w:p w14:paraId="4671F301" w14:textId="77777777" w:rsidR="0065614C" w:rsidRPr="00082C45" w:rsidRDefault="0065614C" w:rsidP="00196781">
            <w:pPr>
              <w:spacing w:after="0"/>
              <w:jc w:val="both"/>
              <w:rPr>
                <w:rFonts w:ascii="Times New Roman" w:hAnsi="Times New Roman"/>
                <w:b/>
                <w:bCs/>
              </w:rPr>
            </w:pPr>
          </w:p>
          <w:p w14:paraId="1C844E9F" w14:textId="77777777" w:rsidR="0065614C" w:rsidRPr="00082C45" w:rsidRDefault="0065614C" w:rsidP="00196781">
            <w:pPr>
              <w:spacing w:after="0"/>
              <w:jc w:val="both"/>
              <w:rPr>
                <w:rFonts w:ascii="Times New Roman" w:hAnsi="Times New Roman"/>
                <w:b/>
                <w:bCs/>
              </w:rPr>
            </w:pPr>
          </w:p>
          <w:p w14:paraId="2548BD3D"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1559" w:type="dxa"/>
          </w:tcPr>
          <w:p w14:paraId="72908FC5" w14:textId="28E5BBC2"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559" w:type="dxa"/>
            <w:vMerge/>
          </w:tcPr>
          <w:p w14:paraId="2EE864C4"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246E71C5"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4D37A94C" w14:textId="77777777" w:rsidTr="0065614C">
        <w:trPr>
          <w:trHeight w:val="2113"/>
        </w:trPr>
        <w:tc>
          <w:tcPr>
            <w:tcW w:w="2447" w:type="dxa"/>
            <w:vMerge/>
          </w:tcPr>
          <w:p w14:paraId="34D8D94F"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vMerge/>
          </w:tcPr>
          <w:p w14:paraId="7E5B7A51"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1559" w:type="dxa"/>
          </w:tcPr>
          <w:p w14:paraId="167065F9" w14:textId="0E0ADFC4"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7104AE56"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5BA111E0" w14:textId="77777777" w:rsidR="0065614C" w:rsidRPr="00082C45" w:rsidRDefault="0065614C"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56CDA318" w14:textId="77777777" w:rsidTr="007B5B77">
        <w:trPr>
          <w:trHeight w:val="1828"/>
        </w:trPr>
        <w:tc>
          <w:tcPr>
            <w:tcW w:w="2447" w:type="dxa"/>
            <w:vMerge/>
          </w:tcPr>
          <w:p w14:paraId="001A322B"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052DBF53" w14:textId="77777777" w:rsidR="007B5B77" w:rsidRPr="00082C45" w:rsidRDefault="007B5B77" w:rsidP="007B5B77">
            <w:pPr>
              <w:spacing w:after="0"/>
              <w:jc w:val="both"/>
              <w:rPr>
                <w:rFonts w:ascii="Times New Roman" w:hAnsi="Times New Roman"/>
              </w:rPr>
            </w:pPr>
            <w:r w:rsidRPr="00082C45">
              <w:rPr>
                <w:rFonts w:ascii="Times New Roman" w:hAnsi="Times New Roman"/>
                <w:b/>
                <w:bCs/>
              </w:rPr>
              <w:t>Самостоятельная работа (внеаудиторная)</w:t>
            </w:r>
            <w:r w:rsidRPr="00082C45">
              <w:rPr>
                <w:rFonts w:ascii="Times New Roman" w:hAnsi="Times New Roman"/>
              </w:rPr>
              <w:t xml:space="preserve"> 1. Систематическая проработка конспектов занятий, учебной и специальной литературы по вопросам данных тем. </w:t>
            </w:r>
          </w:p>
          <w:p w14:paraId="08033EEB" w14:textId="0D2689C4"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82C45">
              <w:rPr>
                <w:rFonts w:ascii="Times New Roman" w:hAnsi="Times New Roman"/>
              </w:rPr>
              <w:t>2. Подготовка к практическим занятиям с использованием методических рекомендаций преподавателя, оформление отчетов и подготовка к их защите</w:t>
            </w:r>
          </w:p>
        </w:tc>
        <w:tc>
          <w:tcPr>
            <w:tcW w:w="1559" w:type="dxa"/>
          </w:tcPr>
          <w:p w14:paraId="7F915FB0" w14:textId="3E2BAC94"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3</w:t>
            </w:r>
          </w:p>
        </w:tc>
        <w:tc>
          <w:tcPr>
            <w:tcW w:w="1559" w:type="dxa"/>
          </w:tcPr>
          <w:p w14:paraId="0710D280" w14:textId="157579A3"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56C82413"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571CE024"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09CFACDC"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7F2716FC"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19A9C20D"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208633FB"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5784F40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2293AF0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16AF6A21"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628736BF"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784C3784"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2B682E86" w14:textId="1EFAC601"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7B5B77" w:rsidRPr="00082C45" w14:paraId="06CFC280" w14:textId="77777777" w:rsidTr="0065614C">
        <w:tc>
          <w:tcPr>
            <w:tcW w:w="2447" w:type="dxa"/>
            <w:vMerge w:val="restart"/>
          </w:tcPr>
          <w:p w14:paraId="6B66AA2A" w14:textId="77777777" w:rsidR="007B5B77" w:rsidRPr="00082C45" w:rsidRDefault="007B5B77" w:rsidP="007B5B77">
            <w:pPr>
              <w:spacing w:after="0"/>
              <w:rPr>
                <w:rFonts w:ascii="Times New Roman" w:hAnsi="Times New Roman"/>
                <w:b/>
              </w:rPr>
            </w:pPr>
            <w:r w:rsidRPr="00082C45">
              <w:rPr>
                <w:rFonts w:ascii="Times New Roman" w:hAnsi="Times New Roman"/>
                <w:b/>
              </w:rPr>
              <w:t>Тема 1.3.</w:t>
            </w:r>
          </w:p>
          <w:p w14:paraId="5C9AFA21" w14:textId="77777777" w:rsidR="007B5B77" w:rsidRPr="00082C45" w:rsidRDefault="007B5B77" w:rsidP="007B5B77">
            <w:pPr>
              <w:spacing w:after="0" w:line="240" w:lineRule="auto"/>
              <w:rPr>
                <w:rFonts w:ascii="Times New Roman" w:hAnsi="Times New Roman"/>
                <w:bCs/>
                <w:sz w:val="24"/>
                <w:szCs w:val="24"/>
              </w:rPr>
            </w:pPr>
            <w:r w:rsidRPr="00082C45">
              <w:rPr>
                <w:rFonts w:ascii="Times New Roman" w:hAnsi="Times New Roman"/>
                <w:b/>
              </w:rPr>
              <w:t>«Допуски и отклонения формы. Шероховатость поверхности».</w:t>
            </w:r>
          </w:p>
        </w:tc>
        <w:tc>
          <w:tcPr>
            <w:tcW w:w="7226" w:type="dxa"/>
          </w:tcPr>
          <w:p w14:paraId="407A9AFB" w14:textId="51133723"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559" w:type="dxa"/>
          </w:tcPr>
          <w:p w14:paraId="3A98649A" w14:textId="5B046332"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8/2</w:t>
            </w:r>
          </w:p>
        </w:tc>
        <w:tc>
          <w:tcPr>
            <w:tcW w:w="1559" w:type="dxa"/>
            <w:vMerge w:val="restart"/>
          </w:tcPr>
          <w:p w14:paraId="0358447C" w14:textId="659E8E48"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0EC53F65"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401DB3FF"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4E8F2137"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63FA242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0E4AD374"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679EBB57"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4F85ED45"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5FEC42C9"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05CB073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58E1906A"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606E29D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60891AA3" w14:textId="7D49110C"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lastRenderedPageBreak/>
              <w:t>Зо 06.02 У 1.6.01 З 1.1.01 З 1.1.02 З 1.1.03</w:t>
            </w:r>
          </w:p>
        </w:tc>
      </w:tr>
      <w:tr w:rsidR="0065614C" w:rsidRPr="00082C45" w14:paraId="00405E5B" w14:textId="77777777" w:rsidTr="0065614C">
        <w:trPr>
          <w:trHeight w:val="240"/>
        </w:trPr>
        <w:tc>
          <w:tcPr>
            <w:tcW w:w="2447" w:type="dxa"/>
            <w:vMerge/>
          </w:tcPr>
          <w:p w14:paraId="6B654F76"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28A64D17" w14:textId="77777777" w:rsidR="00196781" w:rsidRPr="00082C45" w:rsidRDefault="00196781" w:rsidP="00196781">
            <w:pPr>
              <w:spacing w:after="0" w:line="240" w:lineRule="auto"/>
              <w:rPr>
                <w:rFonts w:ascii="Times New Roman" w:hAnsi="Times New Roman"/>
                <w:bCs/>
              </w:rPr>
            </w:pPr>
            <w:r w:rsidRPr="00082C45">
              <w:rPr>
                <w:rFonts w:ascii="Times New Roman" w:hAnsi="Times New Roman"/>
              </w:rPr>
              <w:t>1.Допуски формы, допуски расположения, суммарные допуски формы и расположения поверхностей. Их обозначение на чертежах по ЕСКД.</w:t>
            </w:r>
          </w:p>
        </w:tc>
        <w:tc>
          <w:tcPr>
            <w:tcW w:w="1559" w:type="dxa"/>
          </w:tcPr>
          <w:p w14:paraId="0EE84280"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7F4BE57D"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DAFE712"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48ABF40F" w14:textId="77777777" w:rsidTr="007B5B77">
        <w:trPr>
          <w:trHeight w:val="1044"/>
        </w:trPr>
        <w:tc>
          <w:tcPr>
            <w:tcW w:w="2447" w:type="dxa"/>
            <w:vMerge/>
          </w:tcPr>
          <w:p w14:paraId="4070811B"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715BD8E" w14:textId="77777777" w:rsidR="00196781" w:rsidRPr="00082C45" w:rsidRDefault="00196781" w:rsidP="00196781">
            <w:pPr>
              <w:spacing w:line="240" w:lineRule="auto"/>
              <w:jc w:val="both"/>
              <w:rPr>
                <w:rFonts w:ascii="Times New Roman" w:hAnsi="Times New Roman"/>
              </w:rPr>
            </w:pPr>
            <w:r w:rsidRPr="00082C45">
              <w:rPr>
                <w:rFonts w:ascii="Times New Roman" w:hAnsi="Times New Roman"/>
              </w:rPr>
              <w:t xml:space="preserve">2.Отклонения цилиндрических и плоских поверхностей. Допуски и отклонения расположения поверхностей. Суммарные допуски формы и расположения поверхностей.  Основные сведения о методах контроля отклонений формы и расположения поверхностей. </w:t>
            </w:r>
          </w:p>
        </w:tc>
        <w:tc>
          <w:tcPr>
            <w:tcW w:w="1559" w:type="dxa"/>
          </w:tcPr>
          <w:p w14:paraId="5815C328"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55ECB5D0"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7507D60F"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614C" w:rsidRPr="00082C45" w14:paraId="1C7FACB1" w14:textId="77777777" w:rsidTr="0065614C">
        <w:trPr>
          <w:trHeight w:val="210"/>
        </w:trPr>
        <w:tc>
          <w:tcPr>
            <w:tcW w:w="2447" w:type="dxa"/>
            <w:vMerge/>
          </w:tcPr>
          <w:p w14:paraId="07BED1F9"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E89EDDC" w14:textId="77777777" w:rsidR="00196781" w:rsidRPr="00082C45" w:rsidRDefault="00196781" w:rsidP="00196781">
            <w:pPr>
              <w:spacing w:after="0" w:line="240" w:lineRule="auto"/>
              <w:rPr>
                <w:rFonts w:ascii="Times New Roman" w:hAnsi="Times New Roman"/>
              </w:rPr>
            </w:pPr>
            <w:r w:rsidRPr="00082C45">
              <w:rPr>
                <w:rFonts w:ascii="Times New Roman" w:hAnsi="Times New Roman"/>
              </w:rPr>
              <w:t>3.Шероховатость поверхности. Обозначение шероховатости на чертежах.</w:t>
            </w:r>
          </w:p>
        </w:tc>
        <w:tc>
          <w:tcPr>
            <w:tcW w:w="1559" w:type="dxa"/>
          </w:tcPr>
          <w:p w14:paraId="4C76F7CC"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0B0D3603"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4DDCFF5" w14:textId="77777777" w:rsidR="00196781" w:rsidRPr="00082C45" w:rsidRDefault="00196781" w:rsidP="0019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00233111" w14:textId="77777777" w:rsidTr="0065614C">
        <w:trPr>
          <w:trHeight w:val="210"/>
        </w:trPr>
        <w:tc>
          <w:tcPr>
            <w:tcW w:w="2447" w:type="dxa"/>
            <w:vMerge/>
          </w:tcPr>
          <w:p w14:paraId="31EEDEF9"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3ECC2F6" w14:textId="0DD4469A" w:rsidR="007B5B77" w:rsidRPr="00082C45" w:rsidRDefault="007B5B77" w:rsidP="007B5B77">
            <w:pPr>
              <w:tabs>
                <w:tab w:val="left" w:pos="7981"/>
              </w:tabs>
              <w:spacing w:after="0"/>
              <w:rPr>
                <w:rFonts w:ascii="Times New Roman" w:hAnsi="Times New Roman"/>
                <w:b/>
              </w:rPr>
            </w:pPr>
            <w:r w:rsidRPr="00082C45">
              <w:rPr>
                <w:rFonts w:ascii="Times New Roman" w:hAnsi="Times New Roman"/>
              </w:rPr>
              <w:t>В том числе практических и лабораторных занятий</w:t>
            </w:r>
          </w:p>
        </w:tc>
        <w:tc>
          <w:tcPr>
            <w:tcW w:w="1559" w:type="dxa"/>
          </w:tcPr>
          <w:p w14:paraId="1D001C4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559" w:type="dxa"/>
          </w:tcPr>
          <w:p w14:paraId="284A9402"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501CE8FE"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140FB673" w14:textId="77777777" w:rsidTr="0065614C">
        <w:trPr>
          <w:trHeight w:val="210"/>
        </w:trPr>
        <w:tc>
          <w:tcPr>
            <w:tcW w:w="2447" w:type="dxa"/>
            <w:vMerge/>
          </w:tcPr>
          <w:p w14:paraId="6910CF1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34B2505" w14:textId="4FC4DBB2" w:rsidR="00082C45" w:rsidRPr="00082C45" w:rsidRDefault="00082C45" w:rsidP="00082C45">
            <w:pPr>
              <w:tabs>
                <w:tab w:val="left" w:pos="7981"/>
              </w:tabs>
              <w:spacing w:after="0"/>
              <w:rPr>
                <w:rFonts w:ascii="Times New Roman" w:hAnsi="Times New Roman"/>
                <w:b/>
                <w:bCs/>
              </w:rPr>
            </w:pPr>
            <w:r w:rsidRPr="00082C45">
              <w:rPr>
                <w:rFonts w:ascii="Times New Roman" w:hAnsi="Times New Roman"/>
                <w:b/>
              </w:rPr>
              <w:t xml:space="preserve">4.Практическое занятие № 3: </w:t>
            </w:r>
            <w:r w:rsidRPr="00082C45">
              <w:rPr>
                <w:rFonts w:ascii="Times New Roman" w:hAnsi="Times New Roman"/>
                <w:b/>
                <w:bCs/>
              </w:rPr>
              <w:t>«Расшифровка обозначений шероховатости поверхности»</w:t>
            </w:r>
          </w:p>
        </w:tc>
        <w:tc>
          <w:tcPr>
            <w:tcW w:w="1559" w:type="dxa"/>
          </w:tcPr>
          <w:p w14:paraId="24D821E3" w14:textId="2AEA96C1"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p w14:paraId="1298B8B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559" w:type="dxa"/>
          </w:tcPr>
          <w:p w14:paraId="07F20CC3" w14:textId="72FD537C"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7B78B43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60A722C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06ED58E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5A78430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52B0245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4A6F957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35C5F15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05C85AC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724FDC7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7CC975F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57BFF33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6BE039A1" w14:textId="79E2D833"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19E307C0" w14:textId="77777777" w:rsidTr="0065614C">
        <w:trPr>
          <w:trHeight w:val="270"/>
        </w:trPr>
        <w:tc>
          <w:tcPr>
            <w:tcW w:w="2447" w:type="dxa"/>
            <w:vMerge/>
          </w:tcPr>
          <w:p w14:paraId="454F274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08A388E5" w14:textId="77777777" w:rsidR="00082C45" w:rsidRPr="00082C45" w:rsidRDefault="00082C45" w:rsidP="00082C45">
            <w:pPr>
              <w:spacing w:after="0"/>
              <w:jc w:val="both"/>
              <w:rPr>
                <w:rFonts w:ascii="Times New Roman" w:hAnsi="Times New Roman"/>
                <w:b/>
              </w:rPr>
            </w:pPr>
            <w:r w:rsidRPr="00082C45">
              <w:rPr>
                <w:rFonts w:ascii="Times New Roman" w:hAnsi="Times New Roman"/>
                <w:b/>
              </w:rPr>
              <w:t xml:space="preserve">Самостоятельная работа обучающихся:  </w:t>
            </w:r>
          </w:p>
          <w:p w14:paraId="04C77D74" w14:textId="77777777" w:rsidR="00082C45" w:rsidRPr="00082C45" w:rsidRDefault="00082C45" w:rsidP="00082C45">
            <w:pPr>
              <w:spacing w:after="0"/>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742490D2" w14:textId="77777777" w:rsidR="00082C45" w:rsidRPr="00082C45" w:rsidRDefault="00082C45" w:rsidP="00082C45">
            <w:pPr>
              <w:spacing w:after="0"/>
              <w:jc w:val="both"/>
              <w:rPr>
                <w:rFonts w:ascii="Times New Roman" w:hAnsi="Times New Roman"/>
              </w:rPr>
            </w:pPr>
            <w:r w:rsidRPr="00082C45">
              <w:rPr>
                <w:rFonts w:ascii="Times New Roman" w:hAnsi="Times New Roman"/>
              </w:rPr>
              <w:t>2. Подготовка к практическим занятиям с использованием методических рекомендаций преподавателя, оформление отчетов и подготовка к их защите. 3. Подготовка реферата по темам: «Виды отклонений цилиндрических поверхностей», «Виды отклонений плоских поверхностей».</w:t>
            </w:r>
          </w:p>
          <w:p w14:paraId="39D4C5A5" w14:textId="77777777" w:rsidR="00082C45" w:rsidRPr="00082C45" w:rsidRDefault="00082C45" w:rsidP="00082C45">
            <w:pPr>
              <w:spacing w:after="0" w:line="240" w:lineRule="auto"/>
              <w:rPr>
                <w:rFonts w:ascii="Times New Roman" w:hAnsi="Times New Roman"/>
              </w:rPr>
            </w:pPr>
          </w:p>
        </w:tc>
        <w:tc>
          <w:tcPr>
            <w:tcW w:w="1559" w:type="dxa"/>
          </w:tcPr>
          <w:p w14:paraId="32AF207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3</w:t>
            </w:r>
          </w:p>
        </w:tc>
        <w:tc>
          <w:tcPr>
            <w:tcW w:w="1559" w:type="dxa"/>
          </w:tcPr>
          <w:p w14:paraId="037C25D5" w14:textId="197FF23E"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5C7CFF1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425271D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6FE61B3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69AE420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5D28D45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02673C3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4D7CDFD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4AA341B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741D3D2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20C0176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044E853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4CC4183F" w14:textId="535A3F30"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7B5B77" w:rsidRPr="00082C45" w14:paraId="075CF9C0" w14:textId="77777777" w:rsidTr="0065614C">
        <w:trPr>
          <w:trHeight w:val="382"/>
        </w:trPr>
        <w:tc>
          <w:tcPr>
            <w:tcW w:w="9673" w:type="dxa"/>
            <w:gridSpan w:val="2"/>
          </w:tcPr>
          <w:p w14:paraId="35AD0294"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Раздел 2. Общие сведения о неметаллах</w:t>
            </w:r>
          </w:p>
        </w:tc>
        <w:tc>
          <w:tcPr>
            <w:tcW w:w="1559" w:type="dxa"/>
          </w:tcPr>
          <w:p w14:paraId="4948B996"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559" w:type="dxa"/>
          </w:tcPr>
          <w:p w14:paraId="060496D2"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5383EE62"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7B5B77" w:rsidRPr="00082C45" w14:paraId="2B029E6A" w14:textId="77777777" w:rsidTr="0065614C">
        <w:tc>
          <w:tcPr>
            <w:tcW w:w="2447" w:type="dxa"/>
            <w:vMerge w:val="restart"/>
          </w:tcPr>
          <w:p w14:paraId="14E5ED8E" w14:textId="77777777" w:rsidR="007B5B77" w:rsidRPr="00082C45" w:rsidRDefault="007B5B77" w:rsidP="007B5B77">
            <w:pPr>
              <w:rPr>
                <w:rFonts w:ascii="Times New Roman" w:hAnsi="Times New Roman"/>
                <w:bCs/>
                <w:sz w:val="24"/>
                <w:szCs w:val="24"/>
              </w:rPr>
            </w:pPr>
            <w:r w:rsidRPr="00082C45">
              <w:rPr>
                <w:rFonts w:ascii="Times New Roman" w:hAnsi="Times New Roman"/>
                <w:b/>
              </w:rPr>
              <w:t>Тема 2.1.«Основы метрологии».</w:t>
            </w:r>
          </w:p>
        </w:tc>
        <w:tc>
          <w:tcPr>
            <w:tcW w:w="7226" w:type="dxa"/>
          </w:tcPr>
          <w:p w14:paraId="53D719E8" w14:textId="0C8884DF" w:rsidR="007B5B77" w:rsidRPr="00082C45" w:rsidRDefault="007B5B77"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2C45">
              <w:rPr>
                <w:rFonts w:ascii="Times New Roman" w:hAnsi="Times New Roman"/>
                <w:b/>
                <w:sz w:val="24"/>
                <w:szCs w:val="24"/>
              </w:rPr>
              <w:t xml:space="preserve">Содержание </w:t>
            </w:r>
          </w:p>
        </w:tc>
        <w:tc>
          <w:tcPr>
            <w:tcW w:w="1559" w:type="dxa"/>
          </w:tcPr>
          <w:p w14:paraId="7E09B165" w14:textId="5629FF9B" w:rsidR="007B5B77"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6</w:t>
            </w:r>
          </w:p>
        </w:tc>
        <w:tc>
          <w:tcPr>
            <w:tcW w:w="1559" w:type="dxa"/>
            <w:vMerge w:val="restart"/>
          </w:tcPr>
          <w:p w14:paraId="54E760E8" w14:textId="41BCE4BA" w:rsidR="007B5B77"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4 ОК 5 ОК 6 ПК 1.6,</w:t>
            </w:r>
          </w:p>
        </w:tc>
        <w:tc>
          <w:tcPr>
            <w:tcW w:w="2523" w:type="dxa"/>
            <w:vMerge w:val="restart"/>
          </w:tcPr>
          <w:p w14:paraId="57B35DD1"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02.01 Уо 02.02 </w:t>
            </w:r>
          </w:p>
          <w:p w14:paraId="6C35AC05"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02.03 Зо 02.01 </w:t>
            </w:r>
          </w:p>
          <w:p w14:paraId="36370DBE"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35EB7DD0"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 У</w:t>
            </w:r>
          </w:p>
          <w:p w14:paraId="7ABE268A"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lastRenderedPageBreak/>
              <w:t xml:space="preserve">о 03.04 Уо 03.05 </w:t>
            </w:r>
          </w:p>
          <w:p w14:paraId="724E912D"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5D7965E9"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47BD83AA"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04.01 Уо 04.02 </w:t>
            </w:r>
          </w:p>
          <w:p w14:paraId="16A15A71"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04.03 Уо 04.04 </w:t>
            </w:r>
          </w:p>
          <w:p w14:paraId="081A9577"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04.05 Зо 04.01</w:t>
            </w:r>
          </w:p>
          <w:p w14:paraId="1354DF3F"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05.01 Уо 05.02 </w:t>
            </w:r>
          </w:p>
          <w:p w14:paraId="0925873F"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71577473"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0A16B03C" w14:textId="77777777" w:rsidR="00082C45"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4B7D8FCE" w14:textId="2797EAC8" w:rsidR="007B5B77"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7B5B77" w:rsidRPr="00082C45" w14:paraId="7E1A80CC" w14:textId="77777777" w:rsidTr="0065614C">
        <w:tc>
          <w:tcPr>
            <w:tcW w:w="2447" w:type="dxa"/>
            <w:vMerge/>
          </w:tcPr>
          <w:p w14:paraId="1E84146A"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C0FDA0F" w14:textId="77777777" w:rsidR="007B5B77" w:rsidRPr="00082C45" w:rsidRDefault="007B5B77" w:rsidP="007B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sidRPr="00082C45">
              <w:rPr>
                <w:rFonts w:ascii="Times New Roman" w:hAnsi="Times New Roman"/>
              </w:rPr>
              <w:t>1.Единицы измерения в машиностроительной метрологии. Государственная система измерений. Метод измерения: непосредственный и сравнением с мерой.</w:t>
            </w:r>
          </w:p>
        </w:tc>
        <w:tc>
          <w:tcPr>
            <w:tcW w:w="1559" w:type="dxa"/>
          </w:tcPr>
          <w:p w14:paraId="172D4A18"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3F8029A0"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32C9ADBA"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5A821792" w14:textId="77777777" w:rsidTr="0065614C">
        <w:tc>
          <w:tcPr>
            <w:tcW w:w="2447" w:type="dxa"/>
            <w:vMerge/>
          </w:tcPr>
          <w:p w14:paraId="59CC1635"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057CD217" w14:textId="77777777" w:rsidR="007B5B77" w:rsidRPr="00082C45" w:rsidRDefault="007B5B77" w:rsidP="007B5B77">
            <w:pPr>
              <w:spacing w:line="240" w:lineRule="auto"/>
              <w:jc w:val="both"/>
              <w:rPr>
                <w:rFonts w:ascii="Times New Roman" w:hAnsi="Times New Roman"/>
              </w:rPr>
            </w:pPr>
            <w:r w:rsidRPr="00082C45">
              <w:rPr>
                <w:rFonts w:ascii="Times New Roman" w:hAnsi="Times New Roman"/>
              </w:rPr>
              <w:t>2.Измерения: прямое и косвенное, контактное и бесконтактное, поэлементное и комплексное.</w:t>
            </w:r>
          </w:p>
        </w:tc>
        <w:tc>
          <w:tcPr>
            <w:tcW w:w="1559" w:type="dxa"/>
          </w:tcPr>
          <w:p w14:paraId="20945FE0"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772ECB98"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59458166"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7E05466A" w14:textId="77777777" w:rsidTr="0065614C">
        <w:tc>
          <w:tcPr>
            <w:tcW w:w="2447" w:type="dxa"/>
            <w:vMerge/>
          </w:tcPr>
          <w:p w14:paraId="4BCF1CFF"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63983E1F" w14:textId="77777777" w:rsidR="007B5B77" w:rsidRPr="00082C45" w:rsidRDefault="007B5B77" w:rsidP="007B5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082C45">
              <w:rPr>
                <w:rFonts w:ascii="Times New Roman" w:hAnsi="Times New Roman"/>
              </w:rPr>
              <w:t>3.Основные метрологические характеристики средств измерения: интервал деления шкалы, цена деления шкалы, диапазон показателей, диапазон измерений, измерительное усилие.</w:t>
            </w:r>
          </w:p>
        </w:tc>
        <w:tc>
          <w:tcPr>
            <w:tcW w:w="1559" w:type="dxa"/>
          </w:tcPr>
          <w:p w14:paraId="62942325"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68153441"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10829E72"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34558D03" w14:textId="77777777" w:rsidTr="0065614C">
        <w:tc>
          <w:tcPr>
            <w:tcW w:w="2447" w:type="dxa"/>
            <w:vMerge/>
          </w:tcPr>
          <w:p w14:paraId="2B6B49E5"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DFE938F" w14:textId="77777777" w:rsidR="007B5B77" w:rsidRPr="00082C45" w:rsidRDefault="007B5B77" w:rsidP="007B5B77">
            <w:pPr>
              <w:jc w:val="both"/>
              <w:rPr>
                <w:rFonts w:ascii="Times New Roman" w:eastAsia="MS Mincho" w:hAnsi="Times New Roman"/>
              </w:rPr>
            </w:pPr>
            <w:r w:rsidRPr="00082C45">
              <w:rPr>
                <w:rFonts w:ascii="Times New Roman" w:hAnsi="Times New Roman"/>
              </w:rPr>
              <w:t>4.Погрешность измерения и составляющие ее факторы. Понятие о поверке измерительных средств.</w:t>
            </w:r>
          </w:p>
        </w:tc>
        <w:tc>
          <w:tcPr>
            <w:tcW w:w="1559" w:type="dxa"/>
          </w:tcPr>
          <w:p w14:paraId="3A6FA5B9"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68357CB3"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6FDDEB4"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3B496C11" w14:textId="77777777" w:rsidTr="0065614C">
        <w:tc>
          <w:tcPr>
            <w:tcW w:w="2447" w:type="dxa"/>
            <w:vMerge/>
          </w:tcPr>
          <w:p w14:paraId="510F7BF6"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5A137E55" w14:textId="77777777" w:rsidR="007B5B77" w:rsidRPr="00082C45" w:rsidRDefault="007B5B77" w:rsidP="007B5B77">
            <w:pPr>
              <w:spacing w:after="0"/>
              <w:jc w:val="both"/>
              <w:rPr>
                <w:rFonts w:ascii="Times New Roman" w:hAnsi="Times New Roman"/>
                <w:b/>
              </w:rPr>
            </w:pPr>
            <w:r w:rsidRPr="00082C45">
              <w:rPr>
                <w:rFonts w:ascii="Times New Roman" w:hAnsi="Times New Roman"/>
                <w:b/>
              </w:rPr>
              <w:t xml:space="preserve">Самостоятельная работа обучающихся:  </w:t>
            </w:r>
          </w:p>
          <w:p w14:paraId="38E26749" w14:textId="77777777" w:rsidR="007B5B77" w:rsidRPr="00082C45" w:rsidRDefault="007B5B77" w:rsidP="007B5B77">
            <w:pPr>
              <w:spacing w:after="0"/>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60A11E47" w14:textId="77777777" w:rsidR="007B5B77" w:rsidRPr="00082C45" w:rsidRDefault="007B5B77" w:rsidP="007B5B77">
            <w:pPr>
              <w:spacing w:after="0"/>
              <w:jc w:val="both"/>
              <w:rPr>
                <w:rFonts w:ascii="Times New Roman" w:hAnsi="Times New Roman"/>
              </w:rPr>
            </w:pPr>
            <w:r w:rsidRPr="00082C45">
              <w:rPr>
                <w:rFonts w:ascii="Times New Roman" w:hAnsi="Times New Roman"/>
              </w:rPr>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14:paraId="201383EE" w14:textId="77777777" w:rsidR="007B5B77" w:rsidRPr="00082C45" w:rsidRDefault="007B5B77" w:rsidP="007B5B77">
            <w:pPr>
              <w:rPr>
                <w:rFonts w:ascii="Times New Roman" w:hAnsi="Times New Roman"/>
                <w:bCs/>
              </w:rPr>
            </w:pPr>
          </w:p>
        </w:tc>
        <w:tc>
          <w:tcPr>
            <w:tcW w:w="1559" w:type="dxa"/>
          </w:tcPr>
          <w:p w14:paraId="27B8F7C9"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559" w:type="dxa"/>
            <w:vMerge/>
          </w:tcPr>
          <w:p w14:paraId="7E06A7F1"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6065C528"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B5B77" w:rsidRPr="00082C45" w14:paraId="5CE18815" w14:textId="77777777" w:rsidTr="0065614C">
        <w:tc>
          <w:tcPr>
            <w:tcW w:w="2447" w:type="dxa"/>
            <w:vMerge w:val="restart"/>
          </w:tcPr>
          <w:p w14:paraId="0AC3AE88" w14:textId="77777777" w:rsidR="007B5B77" w:rsidRPr="00082C45" w:rsidRDefault="007B5B77" w:rsidP="007B5B77">
            <w:pPr>
              <w:rPr>
                <w:rFonts w:ascii="Times New Roman" w:hAnsi="Times New Roman"/>
                <w:bCs/>
                <w:sz w:val="24"/>
                <w:szCs w:val="24"/>
              </w:rPr>
            </w:pPr>
            <w:r w:rsidRPr="00082C45">
              <w:rPr>
                <w:rFonts w:ascii="Times New Roman" w:hAnsi="Times New Roman"/>
                <w:b/>
              </w:rPr>
              <w:t>Тема 2.2.«Средства измерения линейных размеров».</w:t>
            </w:r>
          </w:p>
        </w:tc>
        <w:tc>
          <w:tcPr>
            <w:tcW w:w="7226" w:type="dxa"/>
          </w:tcPr>
          <w:p w14:paraId="100B4F88" w14:textId="54D7FCAD" w:rsidR="007B5B77" w:rsidRPr="00082C45" w:rsidRDefault="00082C45" w:rsidP="007B5B77">
            <w:pPr>
              <w:spacing w:after="0"/>
              <w:jc w:val="both"/>
              <w:rPr>
                <w:rFonts w:ascii="Times New Roman" w:hAnsi="Times New Roman"/>
                <w:b/>
              </w:rPr>
            </w:pPr>
            <w:r w:rsidRPr="00082C45">
              <w:rPr>
                <w:rFonts w:ascii="Times New Roman" w:hAnsi="Times New Roman"/>
                <w:b/>
              </w:rPr>
              <w:t>Содержание</w:t>
            </w:r>
          </w:p>
        </w:tc>
        <w:tc>
          <w:tcPr>
            <w:tcW w:w="1559" w:type="dxa"/>
          </w:tcPr>
          <w:p w14:paraId="1CF6C9C2" w14:textId="4EDA998C" w:rsidR="007B5B77" w:rsidRPr="00082C45" w:rsidRDefault="00082C45"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7/1</w:t>
            </w:r>
          </w:p>
        </w:tc>
        <w:tc>
          <w:tcPr>
            <w:tcW w:w="1559" w:type="dxa"/>
          </w:tcPr>
          <w:p w14:paraId="42A6D78A"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15A7AE97" w14:textId="77777777" w:rsidR="007B5B77" w:rsidRPr="00082C45" w:rsidRDefault="007B5B77" w:rsidP="007B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3F5E89CC" w14:textId="77777777" w:rsidTr="0065614C">
        <w:tc>
          <w:tcPr>
            <w:tcW w:w="2447" w:type="dxa"/>
            <w:vMerge/>
          </w:tcPr>
          <w:p w14:paraId="366EF31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5970B07D" w14:textId="51BCC942" w:rsidR="00082C45" w:rsidRPr="00082C45" w:rsidRDefault="00082C45" w:rsidP="00082C45">
            <w:pPr>
              <w:spacing w:after="0"/>
              <w:jc w:val="both"/>
              <w:rPr>
                <w:rFonts w:ascii="Times New Roman" w:hAnsi="Times New Roman"/>
              </w:rPr>
            </w:pPr>
            <w:r w:rsidRPr="00082C45">
              <w:rPr>
                <w:rFonts w:ascii="Times New Roman" w:hAnsi="Times New Roman"/>
              </w:rPr>
              <w:t xml:space="preserve">1.Плоскопараллельные концевые меры длины и их назначение.  </w:t>
            </w:r>
          </w:p>
        </w:tc>
        <w:tc>
          <w:tcPr>
            <w:tcW w:w="1559" w:type="dxa"/>
          </w:tcPr>
          <w:p w14:paraId="532FA445" w14:textId="5281C6C9"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tcPr>
          <w:p w14:paraId="65BDC46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3C23AAD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82C45" w:rsidRPr="00082C45" w14:paraId="13775D0E" w14:textId="77777777" w:rsidTr="0065614C">
        <w:tc>
          <w:tcPr>
            <w:tcW w:w="2447" w:type="dxa"/>
            <w:vMerge/>
          </w:tcPr>
          <w:p w14:paraId="532E746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83581E5" w14:textId="77777777" w:rsidR="00082C45" w:rsidRPr="00082C45" w:rsidRDefault="00082C45" w:rsidP="00082C45">
            <w:pPr>
              <w:spacing w:after="0"/>
              <w:jc w:val="both"/>
              <w:rPr>
                <w:rFonts w:ascii="Times New Roman" w:hAnsi="Times New Roman"/>
                <w:b/>
              </w:rPr>
            </w:pPr>
            <w:r w:rsidRPr="00082C45">
              <w:rPr>
                <w:rFonts w:ascii="Times New Roman" w:hAnsi="Times New Roman"/>
              </w:rPr>
              <w:t>2.Универсальные средства для измерения линейных размеров: штанге инструмент, измерительные головки с механической передачей, нутромеры и глубиномеры. Скобы с отсчетным устройством.</w:t>
            </w:r>
          </w:p>
        </w:tc>
        <w:tc>
          <w:tcPr>
            <w:tcW w:w="1559" w:type="dxa"/>
          </w:tcPr>
          <w:p w14:paraId="77C4F12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val="restart"/>
          </w:tcPr>
          <w:p w14:paraId="59653405" w14:textId="2673D466"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44A8192F"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7FDAE88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0C1775B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7B0A911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5F6DFDD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19B1231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3B9AE87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40D5EEC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6A3653A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41344E8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0EB5DD4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21534B2A" w14:textId="71F78C4A"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2BBE43D2" w14:textId="77777777" w:rsidTr="0065614C">
        <w:tc>
          <w:tcPr>
            <w:tcW w:w="2447" w:type="dxa"/>
            <w:vMerge/>
          </w:tcPr>
          <w:p w14:paraId="6539B0E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144B7C7" w14:textId="77777777" w:rsidR="00082C45" w:rsidRPr="00082C45" w:rsidRDefault="00082C45" w:rsidP="00082C45">
            <w:pPr>
              <w:spacing w:after="0"/>
              <w:jc w:val="both"/>
              <w:rPr>
                <w:rFonts w:ascii="Times New Roman" w:hAnsi="Times New Roman"/>
                <w:b/>
              </w:rPr>
            </w:pPr>
            <w:r w:rsidRPr="00082C45">
              <w:rPr>
                <w:rFonts w:ascii="Times New Roman" w:hAnsi="Times New Roman"/>
              </w:rPr>
              <w:t>3.Основные сведения о методах и средствах контроля формы и расположения поверхностей. Линейки и поверочные плиты. Щупы.</w:t>
            </w:r>
          </w:p>
        </w:tc>
        <w:tc>
          <w:tcPr>
            <w:tcW w:w="1559" w:type="dxa"/>
          </w:tcPr>
          <w:p w14:paraId="744B450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06A4019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5CDD2AC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0F658A3B" w14:textId="77777777" w:rsidTr="0065614C">
        <w:tc>
          <w:tcPr>
            <w:tcW w:w="2447" w:type="dxa"/>
            <w:vMerge/>
          </w:tcPr>
          <w:p w14:paraId="3D3CA5F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5AB86E17" w14:textId="77777777" w:rsidR="00082C45" w:rsidRPr="00082C45" w:rsidRDefault="00082C45" w:rsidP="00082C45">
            <w:pPr>
              <w:spacing w:after="0"/>
              <w:jc w:val="both"/>
              <w:rPr>
                <w:rFonts w:ascii="Times New Roman" w:hAnsi="Times New Roman"/>
                <w:b/>
              </w:rPr>
            </w:pPr>
            <w:r w:rsidRPr="00082C45">
              <w:rPr>
                <w:rFonts w:ascii="Times New Roman" w:hAnsi="Times New Roman"/>
              </w:rPr>
              <w:t>4.Средства контроля и измерения шероховатости поверхности. Калибры гладкие и калибры для контроля длин, высот и уступов.</w:t>
            </w:r>
          </w:p>
        </w:tc>
        <w:tc>
          <w:tcPr>
            <w:tcW w:w="1559" w:type="dxa"/>
          </w:tcPr>
          <w:p w14:paraId="7064556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542C28B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3D23544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6C82E74F" w14:textId="77777777" w:rsidTr="0065614C">
        <w:tc>
          <w:tcPr>
            <w:tcW w:w="2447" w:type="dxa"/>
            <w:vMerge/>
          </w:tcPr>
          <w:p w14:paraId="2C89E84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19FA3BC" w14:textId="211FA3E7" w:rsidR="00082C45" w:rsidRPr="00082C45" w:rsidRDefault="00082C45" w:rsidP="00082C45">
            <w:pPr>
              <w:spacing w:after="0"/>
              <w:jc w:val="both"/>
              <w:rPr>
                <w:rFonts w:ascii="Times New Roman" w:hAnsi="Times New Roman"/>
                <w:b/>
              </w:rPr>
            </w:pPr>
            <w:r w:rsidRPr="00082C45">
              <w:rPr>
                <w:rFonts w:ascii="Times New Roman" w:hAnsi="Times New Roman"/>
              </w:rPr>
              <w:t>В том числе практических и лабораторных занятий</w:t>
            </w:r>
          </w:p>
        </w:tc>
        <w:tc>
          <w:tcPr>
            <w:tcW w:w="1559" w:type="dxa"/>
          </w:tcPr>
          <w:p w14:paraId="24593DE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559" w:type="dxa"/>
            <w:vMerge/>
          </w:tcPr>
          <w:p w14:paraId="0EA7F81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5CE5874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27F7EA62" w14:textId="77777777" w:rsidTr="0065614C">
        <w:tc>
          <w:tcPr>
            <w:tcW w:w="2447" w:type="dxa"/>
            <w:vMerge/>
          </w:tcPr>
          <w:p w14:paraId="4574A9C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27A17DC0" w14:textId="77777777" w:rsidR="00082C45" w:rsidRPr="00082C45" w:rsidRDefault="00082C45" w:rsidP="00082C45">
            <w:pPr>
              <w:spacing w:after="0"/>
              <w:jc w:val="both"/>
              <w:rPr>
                <w:rFonts w:ascii="Times New Roman" w:hAnsi="Times New Roman"/>
              </w:rPr>
            </w:pPr>
            <w:r w:rsidRPr="00082C45">
              <w:rPr>
                <w:rFonts w:ascii="Times New Roman" w:hAnsi="Times New Roman"/>
                <w:b/>
              </w:rPr>
              <w:t>5.Практическое занятие № 4:</w:t>
            </w:r>
            <w:r w:rsidRPr="00082C45">
              <w:rPr>
                <w:rFonts w:ascii="Times New Roman" w:hAnsi="Times New Roman"/>
              </w:rPr>
              <w:t xml:space="preserve"> «Измерение размеров деталей штангенциркулем».</w:t>
            </w:r>
          </w:p>
        </w:tc>
        <w:tc>
          <w:tcPr>
            <w:tcW w:w="1559" w:type="dxa"/>
          </w:tcPr>
          <w:p w14:paraId="7961F56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tcPr>
          <w:p w14:paraId="3E107BA3" w14:textId="68134EC5"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47C1DA9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72EAE84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38DEED4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5B426B4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1E1A678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lastRenderedPageBreak/>
              <w:t xml:space="preserve"> Уо 03.04 Уо 03.05 </w:t>
            </w:r>
          </w:p>
          <w:p w14:paraId="760151C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2BAADC3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54CF085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257ED93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0E5F683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7D2D2AD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1963E293" w14:textId="48D26548"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009DC9B9" w14:textId="77777777" w:rsidTr="00082C45">
        <w:trPr>
          <w:trHeight w:val="3309"/>
        </w:trPr>
        <w:tc>
          <w:tcPr>
            <w:tcW w:w="2447" w:type="dxa"/>
            <w:vMerge/>
          </w:tcPr>
          <w:p w14:paraId="6CE7884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09648528" w14:textId="77777777" w:rsidR="00082C45" w:rsidRPr="00082C45" w:rsidRDefault="00082C45" w:rsidP="00082C45">
            <w:pPr>
              <w:spacing w:after="0"/>
              <w:jc w:val="both"/>
              <w:rPr>
                <w:rFonts w:ascii="Times New Roman" w:hAnsi="Times New Roman"/>
                <w:b/>
              </w:rPr>
            </w:pPr>
            <w:r w:rsidRPr="00082C45">
              <w:rPr>
                <w:rFonts w:ascii="Times New Roman" w:hAnsi="Times New Roman"/>
                <w:b/>
              </w:rPr>
              <w:t xml:space="preserve">Самостоятельная работа обучающихся:  </w:t>
            </w:r>
          </w:p>
          <w:p w14:paraId="70551630" w14:textId="77777777" w:rsidR="00082C45" w:rsidRPr="00082C45" w:rsidRDefault="00082C45" w:rsidP="00082C45">
            <w:pPr>
              <w:spacing w:after="0"/>
              <w:jc w:val="both"/>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w:t>
            </w:r>
          </w:p>
          <w:p w14:paraId="0B41144B" w14:textId="77777777" w:rsidR="00082C45" w:rsidRPr="00082C45" w:rsidRDefault="00082C45" w:rsidP="00082C45">
            <w:pPr>
              <w:spacing w:after="0"/>
              <w:jc w:val="both"/>
              <w:rPr>
                <w:rFonts w:ascii="Times New Roman" w:hAnsi="Times New Roman"/>
              </w:rPr>
            </w:pPr>
            <w:r w:rsidRPr="00082C45">
              <w:rPr>
                <w:rFonts w:ascii="Times New Roman" w:hAnsi="Times New Roman"/>
              </w:rPr>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14:paraId="5AB4479A" w14:textId="77777777" w:rsidR="00082C45" w:rsidRPr="00082C45" w:rsidRDefault="00082C45" w:rsidP="00082C45">
            <w:pPr>
              <w:spacing w:after="0"/>
              <w:jc w:val="both"/>
              <w:rPr>
                <w:rFonts w:ascii="Times New Roman" w:hAnsi="Times New Roman"/>
              </w:rPr>
            </w:pPr>
            <w:r w:rsidRPr="00082C45">
              <w:rPr>
                <w:rFonts w:ascii="Times New Roman" w:hAnsi="Times New Roman"/>
              </w:rPr>
              <w:t>3. Подготовка рефератов по темам: «Оптические приборы и пневматические средства для измерения линейных размеров», «Порядок действий при выборе средств для измерения линейных размеров».</w:t>
            </w:r>
          </w:p>
        </w:tc>
        <w:tc>
          <w:tcPr>
            <w:tcW w:w="1559" w:type="dxa"/>
          </w:tcPr>
          <w:p w14:paraId="512BCE4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3</w:t>
            </w:r>
          </w:p>
        </w:tc>
        <w:tc>
          <w:tcPr>
            <w:tcW w:w="1559" w:type="dxa"/>
          </w:tcPr>
          <w:p w14:paraId="1895C394" w14:textId="557A51D5"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50A22A2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7836EDF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6E54A6A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408A20DF"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0E1BDA8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5D9AA2B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1061192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780DC7E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43B9C1C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484AD9D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7A92CC1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447CBE50" w14:textId="6CAC6BCA"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28DE7C2E" w14:textId="77777777" w:rsidTr="00082C45">
        <w:trPr>
          <w:trHeight w:val="242"/>
        </w:trPr>
        <w:tc>
          <w:tcPr>
            <w:tcW w:w="2447" w:type="dxa"/>
            <w:vMerge w:val="restart"/>
          </w:tcPr>
          <w:p w14:paraId="40507CB3" w14:textId="77777777" w:rsidR="00082C45" w:rsidRPr="00082C45" w:rsidRDefault="00082C45" w:rsidP="00082C45">
            <w:pPr>
              <w:rPr>
                <w:rFonts w:ascii="Times New Roman" w:hAnsi="Times New Roman"/>
                <w:bCs/>
                <w:sz w:val="24"/>
                <w:szCs w:val="24"/>
              </w:rPr>
            </w:pPr>
            <w:r w:rsidRPr="00082C45">
              <w:rPr>
                <w:rFonts w:ascii="Times New Roman" w:hAnsi="Times New Roman"/>
                <w:b/>
              </w:rPr>
              <w:t>Тема 2.3.«Средства измерения углов и гладких конусов».</w:t>
            </w:r>
          </w:p>
        </w:tc>
        <w:tc>
          <w:tcPr>
            <w:tcW w:w="7226" w:type="dxa"/>
          </w:tcPr>
          <w:p w14:paraId="6ACCA53C" w14:textId="6ED448E2" w:rsidR="00082C45" w:rsidRPr="00082C45" w:rsidRDefault="00082C45" w:rsidP="00082C45">
            <w:pPr>
              <w:spacing w:after="0"/>
              <w:jc w:val="both"/>
              <w:rPr>
                <w:rFonts w:ascii="Times New Roman" w:hAnsi="Times New Roman"/>
              </w:rPr>
            </w:pPr>
            <w:r w:rsidRPr="00082C45">
              <w:rPr>
                <w:rFonts w:ascii="Times New Roman" w:hAnsi="Times New Roman"/>
              </w:rPr>
              <w:t>Содержание</w:t>
            </w:r>
          </w:p>
        </w:tc>
        <w:tc>
          <w:tcPr>
            <w:tcW w:w="1559" w:type="dxa"/>
          </w:tcPr>
          <w:p w14:paraId="47EBDBAB" w14:textId="7E8182C4"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4</w:t>
            </w:r>
          </w:p>
        </w:tc>
        <w:tc>
          <w:tcPr>
            <w:tcW w:w="1559" w:type="dxa"/>
          </w:tcPr>
          <w:p w14:paraId="3E57061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2B925BF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0AC0BDCF" w14:textId="77777777" w:rsidTr="00082C45">
        <w:trPr>
          <w:trHeight w:val="642"/>
        </w:trPr>
        <w:tc>
          <w:tcPr>
            <w:tcW w:w="2447" w:type="dxa"/>
            <w:vMerge/>
          </w:tcPr>
          <w:p w14:paraId="1379514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030D4EF" w14:textId="32E70B4B" w:rsidR="00082C45" w:rsidRPr="00082C45" w:rsidRDefault="00082C45" w:rsidP="00082C45">
            <w:pPr>
              <w:jc w:val="both"/>
              <w:rPr>
                <w:rFonts w:ascii="Times New Roman" w:hAnsi="Times New Roman"/>
              </w:rPr>
            </w:pPr>
            <w:r w:rsidRPr="00082C45">
              <w:rPr>
                <w:rFonts w:ascii="Times New Roman" w:hAnsi="Times New Roman"/>
              </w:rPr>
              <w:t>1.Нормальные углы и нормальные конусности по ГОСТ. Единицы измерения углов и допуски на угловые размеры в машиностроении.</w:t>
            </w:r>
          </w:p>
        </w:tc>
        <w:tc>
          <w:tcPr>
            <w:tcW w:w="1559" w:type="dxa"/>
          </w:tcPr>
          <w:p w14:paraId="5C65A61F" w14:textId="64A90E24"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val="restart"/>
          </w:tcPr>
          <w:p w14:paraId="42A2D02C" w14:textId="60225CDF"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2151B66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56CF234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6389F5F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3EAD2ED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14EBA7F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2F981DE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79BFF8F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54BEF19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3C475AB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186FFA0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1AD8507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7B190AD0" w14:textId="779492BD"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5F5F2B05" w14:textId="77777777" w:rsidTr="0065614C">
        <w:tc>
          <w:tcPr>
            <w:tcW w:w="2447" w:type="dxa"/>
            <w:vMerge/>
          </w:tcPr>
          <w:p w14:paraId="7A4EB0B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37DDA183" w14:textId="77777777" w:rsidR="00082C45" w:rsidRPr="00082C45" w:rsidRDefault="00082C45" w:rsidP="00082C45">
            <w:pPr>
              <w:jc w:val="both"/>
              <w:rPr>
                <w:rFonts w:ascii="Times New Roman" w:hAnsi="Times New Roman"/>
              </w:rPr>
            </w:pPr>
            <w:r w:rsidRPr="00082C45">
              <w:rPr>
                <w:rFonts w:ascii="Times New Roman" w:hAnsi="Times New Roman"/>
              </w:rPr>
              <w:t xml:space="preserve">2.Степени точности угловых размеров. Обозначения допусков угловых размеров на чертежах. </w:t>
            </w:r>
          </w:p>
        </w:tc>
        <w:tc>
          <w:tcPr>
            <w:tcW w:w="1559" w:type="dxa"/>
          </w:tcPr>
          <w:p w14:paraId="4C89FA6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6457224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7DCA926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2B573C90" w14:textId="77777777" w:rsidTr="0065614C">
        <w:tc>
          <w:tcPr>
            <w:tcW w:w="2447" w:type="dxa"/>
            <w:vMerge/>
          </w:tcPr>
          <w:p w14:paraId="6102423F"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2EB44627" w14:textId="77777777" w:rsidR="00082C45" w:rsidRPr="00082C45" w:rsidRDefault="00082C45" w:rsidP="00082C45">
            <w:pPr>
              <w:spacing w:after="0"/>
              <w:jc w:val="both"/>
              <w:rPr>
                <w:rFonts w:ascii="Times New Roman" w:hAnsi="Times New Roman"/>
              </w:rPr>
            </w:pPr>
            <w:r w:rsidRPr="00082C45">
              <w:rPr>
                <w:rFonts w:ascii="Times New Roman" w:hAnsi="Times New Roman"/>
              </w:rPr>
              <w:t>3.Средства контроля и измерения углов и конусов: угольники, угловые меры (угловые плитки), угломеры с нониусом, уровни машиностроительные, конусомеры для измерения нониусов больших размеров.</w:t>
            </w:r>
          </w:p>
        </w:tc>
        <w:tc>
          <w:tcPr>
            <w:tcW w:w="1559" w:type="dxa"/>
          </w:tcPr>
          <w:p w14:paraId="54F402C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301BB0D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315BD71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36FC17E8" w14:textId="77777777" w:rsidTr="0065614C">
        <w:tc>
          <w:tcPr>
            <w:tcW w:w="2447" w:type="dxa"/>
            <w:vMerge/>
          </w:tcPr>
          <w:p w14:paraId="4CBB246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2712158" w14:textId="77777777" w:rsidR="00082C45" w:rsidRPr="00082C45" w:rsidRDefault="00082C45" w:rsidP="00082C45">
            <w:pPr>
              <w:spacing w:after="0"/>
              <w:rPr>
                <w:rFonts w:ascii="Times New Roman" w:hAnsi="Times New Roman"/>
              </w:rPr>
            </w:pPr>
            <w:r w:rsidRPr="00082C45">
              <w:rPr>
                <w:rFonts w:ascii="Times New Roman" w:hAnsi="Times New Roman"/>
                <w:b/>
              </w:rPr>
              <w:t xml:space="preserve">Самостоятельная работа обучающихся:  </w:t>
            </w:r>
          </w:p>
          <w:p w14:paraId="09190C35" w14:textId="77777777" w:rsidR="00082C45" w:rsidRPr="00082C45" w:rsidRDefault="00082C45" w:rsidP="00082C45">
            <w:pPr>
              <w:spacing w:after="0"/>
              <w:rPr>
                <w:rFonts w:ascii="Times New Roman" w:hAnsi="Times New Roman"/>
              </w:rPr>
            </w:pPr>
            <w:r w:rsidRPr="00082C45">
              <w:rPr>
                <w:rFonts w:ascii="Times New Roman" w:hAnsi="Times New Roman"/>
              </w:rPr>
              <w:t xml:space="preserve">1. Систематическая проработка конспектов занятий, учебной и специальной литературы по вопросам данных тем. 2. Подготовка к практическим занятиям с использованием методических рекомендаций преподавателя, оформление отчетов и подготовка к их защите. </w:t>
            </w:r>
          </w:p>
          <w:p w14:paraId="20F5FB90" w14:textId="77777777" w:rsidR="00082C45" w:rsidRPr="00082C45" w:rsidRDefault="00082C45" w:rsidP="00082C45">
            <w:pPr>
              <w:spacing w:after="0"/>
              <w:rPr>
                <w:rFonts w:ascii="Times New Roman" w:hAnsi="Times New Roman"/>
              </w:rPr>
            </w:pPr>
            <w:r w:rsidRPr="00082C45">
              <w:rPr>
                <w:rFonts w:ascii="Times New Roman" w:hAnsi="Times New Roman"/>
              </w:rPr>
              <w:t>3. Подготовка реферата по теме: «Понятие о косвенных методах контроля и измерения углов и конусов».</w:t>
            </w:r>
          </w:p>
        </w:tc>
        <w:tc>
          <w:tcPr>
            <w:tcW w:w="1559" w:type="dxa"/>
          </w:tcPr>
          <w:p w14:paraId="17C0808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tcPr>
          <w:p w14:paraId="4F0FA43E" w14:textId="632A3F8F"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2C45">
              <w:rPr>
                <w:rFonts w:ascii="Times New Roman" w:hAnsi="Times New Roman"/>
              </w:rPr>
              <w:t>ОК 2 ОК 3 ОК 5 ОК 6 ПК1.1. ПК1.6</w:t>
            </w:r>
          </w:p>
        </w:tc>
        <w:tc>
          <w:tcPr>
            <w:tcW w:w="2523" w:type="dxa"/>
          </w:tcPr>
          <w:p w14:paraId="66D529D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1AB1FAB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38ECE6E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7362CEE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30A893D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4E3B846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5C5253B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5D6211C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1650128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18E275D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42D0966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261CB943" w14:textId="57277FBB"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2C45">
              <w:rPr>
                <w:rFonts w:ascii="Times New Roman" w:hAnsi="Times New Roman"/>
              </w:rPr>
              <w:t>Зо 06.02 У 1.6.01 З 1.1.01 З 1.1.02 З 1.1.03</w:t>
            </w:r>
          </w:p>
        </w:tc>
      </w:tr>
      <w:tr w:rsidR="00082C45" w:rsidRPr="00082C45" w14:paraId="3B7C3D8F" w14:textId="77777777" w:rsidTr="0065614C">
        <w:tc>
          <w:tcPr>
            <w:tcW w:w="2447" w:type="dxa"/>
            <w:vMerge w:val="restart"/>
          </w:tcPr>
          <w:p w14:paraId="002DED96" w14:textId="77777777" w:rsidR="00082C45" w:rsidRPr="00082C45" w:rsidRDefault="00082C45" w:rsidP="00082C45">
            <w:pPr>
              <w:spacing w:after="0"/>
              <w:rPr>
                <w:rFonts w:ascii="Times New Roman" w:hAnsi="Times New Roman"/>
                <w:b/>
                <w:lang w:eastAsia="en-US"/>
              </w:rPr>
            </w:pPr>
            <w:r w:rsidRPr="00082C45">
              <w:rPr>
                <w:rFonts w:ascii="Times New Roman" w:hAnsi="Times New Roman"/>
                <w:b/>
                <w:lang w:eastAsia="en-US"/>
              </w:rPr>
              <w:lastRenderedPageBreak/>
              <w:t>Тема 2.4.</w:t>
            </w:r>
          </w:p>
          <w:p w14:paraId="7D003FD9" w14:textId="77777777" w:rsidR="00082C45" w:rsidRPr="00082C45" w:rsidRDefault="00082C45" w:rsidP="00082C45">
            <w:pPr>
              <w:spacing w:after="0"/>
              <w:rPr>
                <w:rFonts w:ascii="Times New Roman" w:hAnsi="Times New Roman"/>
                <w:b/>
                <w:lang w:eastAsia="en-US"/>
              </w:rPr>
            </w:pPr>
            <w:r w:rsidRPr="00082C45">
              <w:rPr>
                <w:rFonts w:ascii="Times New Roman" w:hAnsi="Times New Roman"/>
                <w:b/>
                <w:lang w:eastAsia="en-US"/>
              </w:rPr>
              <w:t xml:space="preserve">«Средства </w:t>
            </w:r>
          </w:p>
          <w:p w14:paraId="0D9E560E" w14:textId="77777777" w:rsidR="00082C45" w:rsidRPr="00082C45" w:rsidRDefault="00082C45" w:rsidP="00082C45">
            <w:pPr>
              <w:spacing w:after="0"/>
              <w:rPr>
                <w:rFonts w:ascii="Times New Roman" w:hAnsi="Times New Roman"/>
                <w:b/>
                <w:lang w:eastAsia="en-US"/>
              </w:rPr>
            </w:pPr>
            <w:r w:rsidRPr="00082C45">
              <w:rPr>
                <w:rFonts w:ascii="Times New Roman" w:hAnsi="Times New Roman"/>
                <w:b/>
                <w:lang w:eastAsia="en-US"/>
              </w:rPr>
              <w:t xml:space="preserve">визуального и </w:t>
            </w:r>
          </w:p>
          <w:p w14:paraId="0E582072" w14:textId="77777777" w:rsidR="00082C45" w:rsidRPr="00082C45" w:rsidRDefault="00082C45" w:rsidP="00082C45">
            <w:pPr>
              <w:spacing w:after="0"/>
              <w:rPr>
                <w:rFonts w:ascii="Times New Roman" w:hAnsi="Times New Roman"/>
                <w:b/>
                <w:lang w:eastAsia="en-US"/>
              </w:rPr>
            </w:pPr>
            <w:r w:rsidRPr="00082C45">
              <w:rPr>
                <w:rFonts w:ascii="Times New Roman" w:hAnsi="Times New Roman"/>
                <w:b/>
                <w:lang w:eastAsia="en-US"/>
              </w:rPr>
              <w:t xml:space="preserve">измерительного контроля </w:t>
            </w:r>
          </w:p>
          <w:p w14:paraId="65E1623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2C45">
              <w:rPr>
                <w:rFonts w:ascii="Times New Roman" w:hAnsi="Times New Roman"/>
                <w:b/>
              </w:rPr>
              <w:t>основного материала и сварных соединений</w:t>
            </w:r>
            <w:r w:rsidRPr="00082C45">
              <w:rPr>
                <w:rFonts w:ascii="Times New Roman" w:hAnsi="Times New Roman"/>
                <w:b/>
                <w:lang w:eastAsia="en-US"/>
              </w:rPr>
              <w:t>».</w:t>
            </w:r>
          </w:p>
        </w:tc>
        <w:tc>
          <w:tcPr>
            <w:tcW w:w="7226" w:type="dxa"/>
          </w:tcPr>
          <w:p w14:paraId="1281F003" w14:textId="2E275ECE" w:rsidR="00082C45" w:rsidRPr="00082C45" w:rsidRDefault="00082C45" w:rsidP="00082C45">
            <w:pPr>
              <w:spacing w:after="0"/>
              <w:rPr>
                <w:rFonts w:ascii="Times New Roman" w:hAnsi="Times New Roman"/>
                <w:b/>
              </w:rPr>
            </w:pPr>
            <w:r w:rsidRPr="00082C45">
              <w:rPr>
                <w:rFonts w:ascii="Times New Roman" w:hAnsi="Times New Roman"/>
                <w:b/>
              </w:rPr>
              <w:t>Содержание</w:t>
            </w:r>
          </w:p>
        </w:tc>
        <w:tc>
          <w:tcPr>
            <w:tcW w:w="1559" w:type="dxa"/>
          </w:tcPr>
          <w:p w14:paraId="1DE16B9F" w14:textId="4F9C9F65"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7</w:t>
            </w:r>
          </w:p>
        </w:tc>
        <w:tc>
          <w:tcPr>
            <w:tcW w:w="1559" w:type="dxa"/>
          </w:tcPr>
          <w:p w14:paraId="6BEA860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1F23CD0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05720305" w14:textId="77777777" w:rsidTr="0065614C">
        <w:tc>
          <w:tcPr>
            <w:tcW w:w="2447" w:type="dxa"/>
            <w:vMerge/>
          </w:tcPr>
          <w:p w14:paraId="61B3FF5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51572436" w14:textId="5EE28D21" w:rsidR="00082C45" w:rsidRPr="00082C45" w:rsidRDefault="00082C45" w:rsidP="00082C45">
            <w:pPr>
              <w:spacing w:after="0"/>
              <w:rPr>
                <w:rFonts w:ascii="Times New Roman" w:hAnsi="Times New Roman"/>
                <w:lang w:eastAsia="en-US"/>
              </w:rPr>
            </w:pPr>
            <w:r w:rsidRPr="00082C45">
              <w:rPr>
                <w:rFonts w:ascii="Times New Roman" w:hAnsi="Times New Roman"/>
                <w:lang w:eastAsia="en-US"/>
              </w:rPr>
              <w:t xml:space="preserve">1.Визуальный и измерительный контроль </w:t>
            </w:r>
            <w:r w:rsidRPr="00082C45">
              <w:rPr>
                <w:rFonts w:ascii="Times New Roman" w:hAnsi="Times New Roman"/>
              </w:rPr>
              <w:t>материала (полуфабрикатов, заготовок, деталей) и сварных соединений (наплавок).</w:t>
            </w:r>
          </w:p>
        </w:tc>
        <w:tc>
          <w:tcPr>
            <w:tcW w:w="1559" w:type="dxa"/>
          </w:tcPr>
          <w:p w14:paraId="17151EA3" w14:textId="344D02BB"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val="restart"/>
          </w:tcPr>
          <w:p w14:paraId="2044FFB9" w14:textId="3887D12E"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vMerge w:val="restart"/>
          </w:tcPr>
          <w:p w14:paraId="4D70A3C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75471F5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448A52F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099D285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6D21794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38378E2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4655993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5CE43A3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3A99F1E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3EE2CF7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1E3CDA5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06.02 Зо 06.01 </w:t>
            </w:r>
          </w:p>
          <w:p w14:paraId="12133201" w14:textId="1F906571"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50F3A360" w14:textId="77777777" w:rsidTr="0065614C">
        <w:tc>
          <w:tcPr>
            <w:tcW w:w="2447" w:type="dxa"/>
            <w:vMerge/>
          </w:tcPr>
          <w:p w14:paraId="2852788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EE5D9BB" w14:textId="77777777" w:rsidR="00082C45" w:rsidRPr="00082C45" w:rsidRDefault="00082C45" w:rsidP="00082C45">
            <w:pPr>
              <w:spacing w:after="0"/>
              <w:rPr>
                <w:rFonts w:ascii="Times New Roman" w:hAnsi="Times New Roman"/>
                <w:b/>
              </w:rPr>
            </w:pPr>
            <w:r w:rsidRPr="00082C45">
              <w:rPr>
                <w:rFonts w:ascii="Times New Roman" w:hAnsi="Times New Roman"/>
                <w:lang w:eastAsia="en-US"/>
              </w:rPr>
              <w:t>2.Средства визуального и измерительного контроля (</w:t>
            </w:r>
            <w:r w:rsidRPr="00082C45">
              <w:rPr>
                <w:rFonts w:ascii="Times New Roman" w:hAnsi="Times New Roman"/>
              </w:rPr>
              <w:t>ш</w:t>
            </w:r>
            <w:hyperlink r:id="rId57" w:history="1">
              <w:r w:rsidRPr="00082C45">
                <w:rPr>
                  <w:rStyle w:val="ab"/>
                  <w:rFonts w:ascii="Times New Roman" w:hAnsi="Times New Roman"/>
                  <w:color w:val="auto"/>
                  <w:u w:val="none"/>
                </w:rPr>
                <w:t>аблоны сварщика</w:t>
              </w:r>
            </w:hyperlink>
            <w:r w:rsidRPr="00082C45">
              <w:rPr>
                <w:rFonts w:ascii="Times New Roman" w:hAnsi="Times New Roman"/>
              </w:rPr>
              <w:t>, л</w:t>
            </w:r>
            <w:hyperlink r:id="rId58" w:history="1">
              <w:r w:rsidRPr="00082C45">
                <w:rPr>
                  <w:rStyle w:val="ab"/>
                  <w:rFonts w:ascii="Times New Roman" w:hAnsi="Times New Roman"/>
                  <w:color w:val="auto"/>
                  <w:u w:val="none"/>
                </w:rPr>
                <w:t>упы измерительные</w:t>
              </w:r>
            </w:hyperlink>
            <w:r w:rsidRPr="00082C45">
              <w:rPr>
                <w:rFonts w:ascii="Times New Roman" w:hAnsi="Times New Roman"/>
              </w:rPr>
              <w:t xml:space="preserve">, щуп, штангенциркуль, угломер, металлические линейки, </w:t>
            </w:r>
            <w:hyperlink r:id="rId59" w:history="1">
              <w:r w:rsidRPr="00082C45">
                <w:rPr>
                  <w:rStyle w:val="ab"/>
                  <w:rFonts w:ascii="Times New Roman" w:hAnsi="Times New Roman"/>
                  <w:color w:val="auto"/>
                  <w:u w:val="none"/>
                </w:rPr>
                <w:t>комплекты для ВИК</w:t>
              </w:r>
            </w:hyperlink>
            <w:r w:rsidRPr="00082C45">
              <w:rPr>
                <w:rFonts w:ascii="Times New Roman" w:hAnsi="Times New Roman"/>
              </w:rPr>
              <w:t>)</w:t>
            </w:r>
            <w:r w:rsidRPr="00082C45">
              <w:rPr>
                <w:rFonts w:ascii="Times New Roman" w:hAnsi="Times New Roman"/>
                <w:lang w:eastAsia="en-US"/>
              </w:rPr>
              <w:t>.</w:t>
            </w:r>
          </w:p>
        </w:tc>
        <w:tc>
          <w:tcPr>
            <w:tcW w:w="1559" w:type="dxa"/>
          </w:tcPr>
          <w:p w14:paraId="52DED836"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4A19846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FFA509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1050F63A" w14:textId="77777777" w:rsidTr="0065614C">
        <w:tc>
          <w:tcPr>
            <w:tcW w:w="2447" w:type="dxa"/>
            <w:vMerge/>
          </w:tcPr>
          <w:p w14:paraId="2DCF7BE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0BD0570F" w14:textId="77777777" w:rsidR="00082C45" w:rsidRPr="00082C45" w:rsidRDefault="00082C45" w:rsidP="00082C45">
            <w:pPr>
              <w:spacing w:after="0"/>
              <w:rPr>
                <w:rFonts w:ascii="Times New Roman" w:hAnsi="Times New Roman"/>
                <w:b/>
              </w:rPr>
            </w:pPr>
            <w:r w:rsidRPr="00082C45">
              <w:rPr>
                <w:rFonts w:ascii="Times New Roman" w:hAnsi="Times New Roman"/>
                <w:lang w:eastAsia="en-US"/>
              </w:rPr>
              <w:t xml:space="preserve">3.Порядок проведения визуального и измерительного контроля </w:t>
            </w:r>
            <w:r w:rsidRPr="00082C45">
              <w:rPr>
                <w:rFonts w:ascii="Times New Roman" w:hAnsi="Times New Roman"/>
              </w:rPr>
              <w:t>сварных соединений. </w:t>
            </w:r>
          </w:p>
        </w:tc>
        <w:tc>
          <w:tcPr>
            <w:tcW w:w="1559" w:type="dxa"/>
          </w:tcPr>
          <w:p w14:paraId="52A898A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28F49C47"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B1C1B5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76669187" w14:textId="77777777" w:rsidTr="0065614C">
        <w:tc>
          <w:tcPr>
            <w:tcW w:w="2447" w:type="dxa"/>
            <w:vMerge/>
          </w:tcPr>
          <w:p w14:paraId="0D02D5F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0D6C509" w14:textId="77777777" w:rsidR="00082C45" w:rsidRPr="00082C45" w:rsidRDefault="00082C45" w:rsidP="00082C45">
            <w:pPr>
              <w:spacing w:after="0"/>
              <w:rPr>
                <w:rFonts w:ascii="Times New Roman" w:hAnsi="Times New Roman"/>
                <w:b/>
              </w:rPr>
            </w:pPr>
            <w:r w:rsidRPr="00082C45">
              <w:rPr>
                <w:rFonts w:ascii="Times New Roman" w:hAnsi="Times New Roman"/>
              </w:rPr>
              <w:t>4.Технологическая карта ВИК.  Операционная карта проведения ВИК. Оценка результатов контроля. Регистрация результатов контроля.</w:t>
            </w:r>
          </w:p>
        </w:tc>
        <w:tc>
          <w:tcPr>
            <w:tcW w:w="1559" w:type="dxa"/>
          </w:tcPr>
          <w:p w14:paraId="0A51CA7B"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7ED18CD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48155B9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6E15C9CD" w14:textId="77777777" w:rsidTr="0065614C">
        <w:tc>
          <w:tcPr>
            <w:tcW w:w="2447" w:type="dxa"/>
            <w:vMerge/>
          </w:tcPr>
          <w:p w14:paraId="57E9EFA9"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449C1DE8" w14:textId="77777777" w:rsidR="00082C45" w:rsidRPr="00082C45" w:rsidRDefault="00082C45" w:rsidP="00082C45">
            <w:pPr>
              <w:rPr>
                <w:rFonts w:ascii="Times New Roman" w:hAnsi="Times New Roman"/>
              </w:rPr>
            </w:pPr>
            <w:r w:rsidRPr="00082C45">
              <w:rPr>
                <w:rFonts w:ascii="Times New Roman" w:hAnsi="Times New Roman"/>
              </w:rPr>
              <w:t>5.Контрольная работа</w:t>
            </w:r>
            <w:r w:rsidRPr="00082C45">
              <w:rPr>
                <w:rFonts w:ascii="Times New Roman" w:hAnsi="Times New Roman"/>
                <w:lang w:eastAsia="en-US"/>
              </w:rPr>
              <w:t xml:space="preserve"> «Средства визуального и измерительного контроля»</w:t>
            </w:r>
          </w:p>
        </w:tc>
        <w:tc>
          <w:tcPr>
            <w:tcW w:w="1559" w:type="dxa"/>
          </w:tcPr>
          <w:p w14:paraId="34341C4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vMerge/>
          </w:tcPr>
          <w:p w14:paraId="4E2CD4AF"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vMerge/>
          </w:tcPr>
          <w:p w14:paraId="28E82D1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29B76845" w14:textId="77777777" w:rsidTr="0065614C">
        <w:tc>
          <w:tcPr>
            <w:tcW w:w="2447" w:type="dxa"/>
            <w:vMerge/>
          </w:tcPr>
          <w:p w14:paraId="54EBBB8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72850B6B" w14:textId="77777777" w:rsidR="00082C45" w:rsidRPr="00082C45" w:rsidRDefault="00082C45" w:rsidP="00082C45">
            <w:pPr>
              <w:jc w:val="both"/>
              <w:rPr>
                <w:rFonts w:ascii="Times New Roman" w:hAnsi="Times New Roman"/>
                <w:b/>
              </w:rPr>
            </w:pPr>
            <w:r w:rsidRPr="00082C45">
              <w:rPr>
                <w:rFonts w:ascii="Times New Roman" w:hAnsi="Times New Roman"/>
                <w:b/>
              </w:rPr>
              <w:t xml:space="preserve">Самостоятельная работа обучающихся:  </w:t>
            </w:r>
            <w:r w:rsidRPr="00082C45">
              <w:rPr>
                <w:rFonts w:ascii="Times New Roman" w:hAnsi="Times New Roman"/>
              </w:rPr>
              <w:t>1. Систематическая проработка конспектов занятий, учебной и специальной литературы по вопросам данных тем. 2. Подготовка к дифференцированному зачету.</w:t>
            </w:r>
          </w:p>
        </w:tc>
        <w:tc>
          <w:tcPr>
            <w:tcW w:w="1559" w:type="dxa"/>
          </w:tcPr>
          <w:p w14:paraId="7513F39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2</w:t>
            </w:r>
          </w:p>
        </w:tc>
        <w:tc>
          <w:tcPr>
            <w:tcW w:w="1559" w:type="dxa"/>
          </w:tcPr>
          <w:p w14:paraId="1975D608" w14:textId="689BEEAB"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ОК 2 ОК 3 ОК 5 ОК 6 ПК1.1. ПК1.6</w:t>
            </w:r>
          </w:p>
        </w:tc>
        <w:tc>
          <w:tcPr>
            <w:tcW w:w="2523" w:type="dxa"/>
          </w:tcPr>
          <w:p w14:paraId="41200BAF"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02.01 Уо 02.02</w:t>
            </w:r>
          </w:p>
          <w:p w14:paraId="056D123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02.03 Зо 02.01 </w:t>
            </w:r>
          </w:p>
          <w:p w14:paraId="445F9E9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02.02 Зо 02.03 </w:t>
            </w:r>
          </w:p>
          <w:p w14:paraId="2353066E"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Уо 03.01 Уо 03.03</w:t>
            </w:r>
          </w:p>
          <w:p w14:paraId="432A7710"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 Уо 03.04 Уо 03.05 </w:t>
            </w:r>
          </w:p>
          <w:p w14:paraId="4F26772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03.06 Уо 03.07 </w:t>
            </w:r>
          </w:p>
          <w:p w14:paraId="11B5106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03.01 Зо 03.02 </w:t>
            </w:r>
          </w:p>
          <w:p w14:paraId="6A43B42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05.01 Уо 05.02 </w:t>
            </w:r>
          </w:p>
          <w:p w14:paraId="42625F55"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Уо 05.03 Зо 05.01 </w:t>
            </w:r>
          </w:p>
          <w:p w14:paraId="52F017B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t xml:space="preserve">Зо 05.02 Уо 06.01 </w:t>
            </w:r>
          </w:p>
          <w:p w14:paraId="5FC9DD01"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082C45">
              <w:rPr>
                <w:rFonts w:ascii="Times New Roman" w:hAnsi="Times New Roman"/>
              </w:rPr>
              <w:lastRenderedPageBreak/>
              <w:t xml:space="preserve">Уо 06.02 Зо 06.01 </w:t>
            </w:r>
          </w:p>
          <w:p w14:paraId="58A0BE75" w14:textId="5E306B4B"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rPr>
              <w:t>Зо 06.02 У 1.6.01 З 1.1.01 З 1.1.02 З 1.1.03</w:t>
            </w:r>
          </w:p>
        </w:tc>
      </w:tr>
      <w:tr w:rsidR="00082C45" w:rsidRPr="00082C45" w14:paraId="1E26F8B0" w14:textId="77777777" w:rsidTr="0065614C">
        <w:tc>
          <w:tcPr>
            <w:tcW w:w="2447" w:type="dxa"/>
            <w:vMerge/>
          </w:tcPr>
          <w:p w14:paraId="7C27E9C4"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7226" w:type="dxa"/>
          </w:tcPr>
          <w:p w14:paraId="22400814" w14:textId="77777777" w:rsidR="00082C45" w:rsidRPr="00082C45" w:rsidRDefault="00082C45" w:rsidP="00082C45">
            <w:pPr>
              <w:spacing w:after="0"/>
              <w:rPr>
                <w:rFonts w:ascii="Times New Roman" w:hAnsi="Times New Roman"/>
                <w:b/>
              </w:rPr>
            </w:pPr>
            <w:r w:rsidRPr="00082C45">
              <w:rPr>
                <w:rFonts w:ascii="Times New Roman" w:hAnsi="Times New Roman"/>
                <w:b/>
                <w:iCs/>
                <w:sz w:val="24"/>
                <w:szCs w:val="24"/>
              </w:rPr>
              <w:t>Дифференцированный зачет</w:t>
            </w:r>
          </w:p>
        </w:tc>
        <w:tc>
          <w:tcPr>
            <w:tcW w:w="1559" w:type="dxa"/>
          </w:tcPr>
          <w:p w14:paraId="0D82B51F"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1</w:t>
            </w:r>
          </w:p>
        </w:tc>
        <w:tc>
          <w:tcPr>
            <w:tcW w:w="1559" w:type="dxa"/>
          </w:tcPr>
          <w:p w14:paraId="6A6B0F2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23" w:type="dxa"/>
          </w:tcPr>
          <w:p w14:paraId="2831EB92"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2C45" w:rsidRPr="00082C45" w14:paraId="6D885EC0" w14:textId="77777777" w:rsidTr="0065614C">
        <w:tc>
          <w:tcPr>
            <w:tcW w:w="9673" w:type="dxa"/>
            <w:gridSpan w:val="2"/>
          </w:tcPr>
          <w:p w14:paraId="581F37B3" w14:textId="77777777" w:rsidR="00082C45" w:rsidRPr="00082C45" w:rsidRDefault="00082C45" w:rsidP="00082C45">
            <w:pPr>
              <w:spacing w:after="0" w:line="240" w:lineRule="auto"/>
              <w:jc w:val="both"/>
              <w:rPr>
                <w:rFonts w:ascii="Times New Roman" w:hAnsi="Times New Roman"/>
                <w:b/>
                <w:sz w:val="24"/>
                <w:szCs w:val="24"/>
              </w:rPr>
            </w:pPr>
            <w:r w:rsidRPr="00082C45">
              <w:rPr>
                <w:rFonts w:ascii="Times New Roman" w:hAnsi="Times New Roman"/>
                <w:b/>
                <w:bCs/>
                <w:sz w:val="24"/>
                <w:szCs w:val="24"/>
              </w:rPr>
              <w:t>Всего</w:t>
            </w:r>
          </w:p>
        </w:tc>
        <w:tc>
          <w:tcPr>
            <w:tcW w:w="1559" w:type="dxa"/>
          </w:tcPr>
          <w:p w14:paraId="40A8BDF8"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2C45">
              <w:rPr>
                <w:rFonts w:ascii="Times New Roman" w:hAnsi="Times New Roman"/>
                <w:bCs/>
                <w:sz w:val="24"/>
                <w:szCs w:val="24"/>
              </w:rPr>
              <w:t>54</w:t>
            </w:r>
          </w:p>
        </w:tc>
        <w:tc>
          <w:tcPr>
            <w:tcW w:w="1559" w:type="dxa"/>
          </w:tcPr>
          <w:p w14:paraId="248CBB2C"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23" w:type="dxa"/>
          </w:tcPr>
          <w:p w14:paraId="45F545ED"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82C45" w:rsidRPr="00082C45" w14:paraId="0C308CDE" w14:textId="77777777" w:rsidTr="0065614C">
        <w:tc>
          <w:tcPr>
            <w:tcW w:w="9673" w:type="dxa"/>
            <w:gridSpan w:val="2"/>
          </w:tcPr>
          <w:p w14:paraId="23A7DACC" w14:textId="77777777" w:rsidR="00082C45" w:rsidRPr="00082C45" w:rsidRDefault="00082C45" w:rsidP="00082C45">
            <w:pPr>
              <w:spacing w:after="0" w:line="240" w:lineRule="auto"/>
              <w:jc w:val="both"/>
              <w:rPr>
                <w:rFonts w:ascii="Times New Roman" w:hAnsi="Times New Roman"/>
                <w:b/>
                <w:sz w:val="24"/>
                <w:szCs w:val="24"/>
              </w:rPr>
            </w:pPr>
            <w:r w:rsidRPr="00082C45">
              <w:rPr>
                <w:rFonts w:ascii="Times New Roman" w:hAnsi="Times New Roman"/>
                <w:b/>
                <w:iCs/>
                <w:sz w:val="24"/>
                <w:szCs w:val="24"/>
              </w:rPr>
              <w:t xml:space="preserve">Промежуточная  аттестация в форме  дифференцированного зачета                             </w:t>
            </w:r>
          </w:p>
        </w:tc>
        <w:tc>
          <w:tcPr>
            <w:tcW w:w="3118" w:type="dxa"/>
            <w:gridSpan w:val="2"/>
          </w:tcPr>
          <w:p w14:paraId="79817F13"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523" w:type="dxa"/>
          </w:tcPr>
          <w:p w14:paraId="77F4FA3A" w14:textId="77777777" w:rsidR="00082C45" w:rsidRPr="00082C45" w:rsidRDefault="00082C45" w:rsidP="0008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bl>
    <w:p w14:paraId="3D98D5A0" w14:textId="77777777" w:rsidR="00651417" w:rsidRPr="00082C45" w:rsidRDefault="00651417" w:rsidP="00651417">
      <w:pPr>
        <w:tabs>
          <w:tab w:val="left" w:pos="1965"/>
        </w:tabs>
        <w:rPr>
          <w:rFonts w:ascii="Times New Roman" w:hAnsi="Times New Roman"/>
        </w:rPr>
      </w:pPr>
    </w:p>
    <w:p w14:paraId="2B481EB6" w14:textId="77777777" w:rsidR="00651417" w:rsidRPr="00082C45" w:rsidRDefault="00651417" w:rsidP="00651417">
      <w:pPr>
        <w:tabs>
          <w:tab w:val="left" w:pos="1965"/>
        </w:tabs>
        <w:rPr>
          <w:rFonts w:ascii="Times New Roman" w:hAnsi="Times New Roman"/>
        </w:rPr>
        <w:sectPr w:rsidR="00651417" w:rsidRPr="00082C45" w:rsidSect="00BB30AD">
          <w:pgSz w:w="16840" w:h="11907" w:orient="landscape"/>
          <w:pgMar w:top="851" w:right="1134" w:bottom="851" w:left="992" w:header="709" w:footer="709" w:gutter="0"/>
          <w:cols w:space="720"/>
        </w:sectPr>
      </w:pPr>
      <w:r w:rsidRPr="00082C45">
        <w:rPr>
          <w:rFonts w:ascii="Times New Roman" w:hAnsi="Times New Roman"/>
        </w:rPr>
        <w:tab/>
      </w:r>
    </w:p>
    <w:p w14:paraId="08CEFFD1" w14:textId="77777777" w:rsidR="00651417" w:rsidRPr="00082C45" w:rsidRDefault="00651417" w:rsidP="00651417">
      <w:pPr>
        <w:ind w:left="1353"/>
        <w:rPr>
          <w:rFonts w:ascii="Times New Roman" w:hAnsi="Times New Roman"/>
          <w:b/>
          <w:bCs/>
        </w:rPr>
      </w:pPr>
      <w:r w:rsidRPr="00082C45">
        <w:rPr>
          <w:rFonts w:ascii="Times New Roman" w:hAnsi="Times New Roman"/>
          <w:b/>
          <w:bCs/>
        </w:rPr>
        <w:lastRenderedPageBreak/>
        <w:t>3. УСЛОВИЯ РЕАЛИЗАЦИИ УЧЕБНОЙ ДИСЦИПЛИНЫ</w:t>
      </w:r>
    </w:p>
    <w:p w14:paraId="0838A449" w14:textId="77777777" w:rsidR="005D06F2" w:rsidRPr="00082C45" w:rsidRDefault="005D06F2" w:rsidP="005D06F2">
      <w:pPr>
        <w:spacing w:after="0"/>
        <w:ind w:firstLine="709"/>
        <w:jc w:val="both"/>
        <w:rPr>
          <w:rFonts w:ascii="Times New Roman" w:hAnsi="Times New Roman"/>
          <w:b/>
          <w:bCs/>
          <w:sz w:val="24"/>
          <w:szCs w:val="24"/>
        </w:rPr>
      </w:pPr>
      <w:r w:rsidRPr="00082C45">
        <w:rPr>
          <w:rFonts w:ascii="Times New Roman" w:hAnsi="Times New Roman"/>
          <w:b/>
          <w:bCs/>
          <w:sz w:val="24"/>
          <w:szCs w:val="24"/>
        </w:rPr>
        <w:t>3.1. Для реализации программы учебной дисциплины предусмотрен следующие специальные помещения:</w:t>
      </w:r>
    </w:p>
    <w:p w14:paraId="00033035" w14:textId="77777777" w:rsidR="005D06F2" w:rsidRPr="00082C45" w:rsidRDefault="005D06F2" w:rsidP="005D06F2">
      <w:pPr>
        <w:pStyle w:val="af"/>
        <w:spacing w:line="240" w:lineRule="auto"/>
        <w:rPr>
          <w:color w:val="000000"/>
        </w:rPr>
      </w:pPr>
      <w:r w:rsidRPr="00082C45">
        <w:rPr>
          <w:bCs/>
        </w:rPr>
        <w:t>Лаборатория «</w:t>
      </w:r>
      <w:r w:rsidRPr="00082C45">
        <w:rPr>
          <w:bCs/>
          <w:iCs/>
        </w:rPr>
        <w:t>Метрологии, стандарт</w:t>
      </w:r>
      <w:r w:rsidRPr="00082C45">
        <w:rPr>
          <w:bCs/>
        </w:rPr>
        <w:t>изации и сертификации</w:t>
      </w:r>
      <w:r w:rsidRPr="00082C45">
        <w:rPr>
          <w:bCs/>
          <w:iCs/>
        </w:rPr>
        <w:t>».</w:t>
      </w:r>
      <w:r w:rsidRPr="00082C45">
        <w:rPr>
          <w:b/>
          <w:bCs/>
          <w:iCs/>
        </w:rPr>
        <w:t xml:space="preserve">, </w:t>
      </w:r>
      <w:r w:rsidRPr="00082C45">
        <w:rPr>
          <w:bCs/>
          <w:iCs/>
        </w:rPr>
        <w:t xml:space="preserve">оснащенная </w:t>
      </w:r>
      <w:r w:rsidRPr="00082C45">
        <w:rPr>
          <w:bCs/>
        </w:rPr>
        <w:t>в соответствии с п. 6.1.2.3 образовательной программы по</w:t>
      </w:r>
      <w:r w:rsidRPr="00082C45">
        <w:rPr>
          <w:color w:val="000000"/>
        </w:rPr>
        <w:t xml:space="preserve"> профессии: 15.01.05 Сварщик (ручной и частично механической сварки (наплавки)) дисциплина основной профессиональной образовательной программы.</w:t>
      </w:r>
    </w:p>
    <w:p w14:paraId="155D10C3" w14:textId="77777777" w:rsidR="005D06F2" w:rsidRPr="00082C45" w:rsidRDefault="005D06F2" w:rsidP="005D06F2">
      <w:pPr>
        <w:suppressAutoHyphens/>
        <w:spacing w:after="0"/>
        <w:ind w:firstLine="709"/>
        <w:jc w:val="both"/>
        <w:rPr>
          <w:rFonts w:ascii="Times New Roman" w:hAnsi="Times New Roman"/>
          <w:b/>
          <w:bCs/>
          <w:sz w:val="24"/>
          <w:szCs w:val="24"/>
        </w:rPr>
      </w:pPr>
      <w:r w:rsidRPr="00082C45">
        <w:rPr>
          <w:rFonts w:ascii="Times New Roman" w:hAnsi="Times New Roman"/>
          <w:b/>
          <w:bCs/>
          <w:sz w:val="24"/>
          <w:szCs w:val="24"/>
        </w:rPr>
        <w:t>3.2. Информационное обеспечение реализации программы</w:t>
      </w:r>
    </w:p>
    <w:p w14:paraId="2E58C276" w14:textId="77777777" w:rsidR="005D06F2" w:rsidRPr="00082C45" w:rsidRDefault="005D06F2" w:rsidP="005D06F2">
      <w:pPr>
        <w:suppressAutoHyphens/>
        <w:spacing w:after="0"/>
        <w:ind w:firstLine="709"/>
        <w:jc w:val="both"/>
        <w:rPr>
          <w:rFonts w:ascii="Times New Roman" w:hAnsi="Times New Roman"/>
          <w:sz w:val="24"/>
          <w:szCs w:val="24"/>
        </w:rPr>
      </w:pPr>
      <w:r w:rsidRPr="00082C45">
        <w:rPr>
          <w:rFonts w:ascii="Times New Roman" w:hAnsi="Times New Roman"/>
          <w:bCs/>
          <w:sz w:val="24"/>
          <w:szCs w:val="24"/>
        </w:rPr>
        <w:t>Для реализации программы библиотечный фонд образовательной организации должен иметь п</w:t>
      </w:r>
      <w:r w:rsidRPr="00082C4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1E290452" w14:textId="77777777" w:rsidR="005D06F2" w:rsidRPr="00082C45" w:rsidRDefault="005D06F2" w:rsidP="005D06F2">
      <w:pPr>
        <w:spacing w:after="0" w:line="240" w:lineRule="auto"/>
        <w:ind w:firstLine="709"/>
        <w:contextualSpacing/>
        <w:rPr>
          <w:rFonts w:ascii="Times New Roman" w:hAnsi="Times New Roman"/>
          <w:b/>
          <w:sz w:val="24"/>
          <w:szCs w:val="24"/>
          <w:lang w:val="x-none" w:eastAsia="x-none"/>
        </w:rPr>
      </w:pPr>
      <w:r w:rsidRPr="00082C45">
        <w:rPr>
          <w:rFonts w:ascii="Times New Roman" w:hAnsi="Times New Roman"/>
          <w:b/>
          <w:sz w:val="24"/>
          <w:szCs w:val="24"/>
          <w:lang w:val="x-none" w:eastAsia="x-none"/>
        </w:rPr>
        <w:t xml:space="preserve">3.2.1. </w:t>
      </w:r>
      <w:r w:rsidRPr="00082C45">
        <w:rPr>
          <w:rFonts w:ascii="Times New Roman" w:hAnsi="Times New Roman"/>
          <w:b/>
          <w:sz w:val="24"/>
          <w:szCs w:val="24"/>
          <w:lang w:eastAsia="x-none"/>
        </w:rPr>
        <w:t>Основные печатные</w:t>
      </w:r>
      <w:r w:rsidRPr="00082C45">
        <w:rPr>
          <w:rFonts w:ascii="Times New Roman" w:hAnsi="Times New Roman"/>
          <w:b/>
          <w:sz w:val="24"/>
          <w:szCs w:val="24"/>
          <w:lang w:val="x-none" w:eastAsia="x-none"/>
        </w:rPr>
        <w:t xml:space="preserve"> издания</w:t>
      </w:r>
    </w:p>
    <w:p w14:paraId="269778A6" w14:textId="77777777" w:rsidR="005D06F2" w:rsidRPr="00082C45" w:rsidRDefault="005D06F2" w:rsidP="005D06F2">
      <w:pPr>
        <w:spacing w:after="0"/>
        <w:ind w:firstLine="709"/>
        <w:jc w:val="both"/>
        <w:rPr>
          <w:rFonts w:ascii="Times New Roman" w:hAnsi="Times New Roman"/>
          <w:sz w:val="24"/>
          <w:szCs w:val="24"/>
        </w:rPr>
      </w:pPr>
      <w:r w:rsidRPr="00082C45">
        <w:rPr>
          <w:rFonts w:ascii="Times New Roman" w:hAnsi="Times New Roman"/>
          <w:sz w:val="24"/>
          <w:szCs w:val="24"/>
        </w:rPr>
        <w:t>Зайцев С. А. Допуски и технические измерения : учебник для студентов учрежд. среднего. проф. образования / С.А.Зайцев, А.Д.Куранов, А.Н.Толстов. — 13-е изд., стер. — М. : Издательский центр «Академия», 2019. — 304 с.</w:t>
      </w:r>
    </w:p>
    <w:p w14:paraId="1BFC32A4" w14:textId="77777777" w:rsidR="005D06F2" w:rsidRPr="00082C45" w:rsidRDefault="005D06F2" w:rsidP="005D06F2">
      <w:pPr>
        <w:spacing w:after="0"/>
        <w:ind w:firstLine="709"/>
        <w:jc w:val="both"/>
        <w:rPr>
          <w:rFonts w:ascii="Times New Roman" w:hAnsi="Times New Roman"/>
          <w:bCs/>
          <w:i/>
          <w:sz w:val="24"/>
          <w:szCs w:val="24"/>
        </w:rPr>
      </w:pPr>
      <w:r w:rsidRPr="00082C45">
        <w:rPr>
          <w:rFonts w:ascii="Times New Roman" w:hAnsi="Times New Roman"/>
          <w:b/>
          <w:sz w:val="24"/>
          <w:szCs w:val="24"/>
        </w:rPr>
        <w:t xml:space="preserve">3.2.2. </w:t>
      </w:r>
      <w:r w:rsidRPr="00082C45">
        <w:rPr>
          <w:rFonts w:ascii="Times New Roman" w:hAnsi="Times New Roman"/>
          <w:b/>
          <w:bCs/>
          <w:sz w:val="24"/>
          <w:szCs w:val="24"/>
        </w:rPr>
        <w:t xml:space="preserve"> Дополнительные источники </w:t>
      </w:r>
    </w:p>
    <w:p w14:paraId="352F6D7F" w14:textId="77777777" w:rsidR="005D06F2" w:rsidRPr="00082C45" w:rsidRDefault="005D06F2" w:rsidP="005D06F2">
      <w:pPr>
        <w:spacing w:after="0"/>
        <w:ind w:firstLine="709"/>
        <w:contextualSpacing/>
        <w:jc w:val="both"/>
        <w:rPr>
          <w:rFonts w:ascii="Times New Roman" w:hAnsi="Times New Roman"/>
          <w:b/>
          <w:i/>
          <w:sz w:val="24"/>
          <w:szCs w:val="24"/>
          <w:highlight w:val="green"/>
        </w:rPr>
      </w:pPr>
      <w:r w:rsidRPr="00082C45">
        <w:rPr>
          <w:rFonts w:ascii="Times New Roman" w:hAnsi="Times New Roman"/>
          <w:sz w:val="24"/>
          <w:szCs w:val="24"/>
        </w:rPr>
        <w:t>Багдасарова, Т.А. Допуски и технические измерения. Контрольные материалы. / Т.А. Багдасарова. – М.: Академия, 2018. – 64 с. – (Серия: Начальное профессиональное образование).</w:t>
      </w:r>
    </w:p>
    <w:p w14:paraId="77886DE6" w14:textId="77777777" w:rsidR="005D06F2" w:rsidRPr="00082C45" w:rsidRDefault="005D06F2" w:rsidP="005D06F2">
      <w:pPr>
        <w:jc w:val="center"/>
        <w:rPr>
          <w:rFonts w:ascii="Times New Roman" w:hAnsi="Times New Roman"/>
          <w:b/>
          <w:bCs/>
        </w:rPr>
      </w:pPr>
      <w:r w:rsidRPr="00082C45">
        <w:rPr>
          <w:rFonts w:ascii="Times New Roman" w:hAnsi="Times New Roman"/>
          <w:b/>
          <w:bCs/>
        </w:rPr>
        <w:t xml:space="preserve">4. КОНТРОЛЬ И ОЦЕНКА РЕЗУЛЬТАТОВ ОСВОЕНИЯ </w:t>
      </w:r>
      <w:r w:rsidRPr="00082C45">
        <w:rPr>
          <w:rFonts w:ascii="Times New Roman" w:hAnsi="Times New Roman"/>
          <w:b/>
          <w:bCs/>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3260"/>
        <w:gridCol w:w="2830"/>
      </w:tblGrid>
      <w:tr w:rsidR="005D06F2" w:rsidRPr="00082C45" w14:paraId="1EFBB1DB" w14:textId="77777777" w:rsidTr="00082C45">
        <w:tc>
          <w:tcPr>
            <w:tcW w:w="1742" w:type="pct"/>
          </w:tcPr>
          <w:p w14:paraId="47ED010F" w14:textId="5E880F5C" w:rsidR="005D06F2" w:rsidRPr="00082C45" w:rsidRDefault="005D06F2" w:rsidP="00082C45">
            <w:pPr>
              <w:spacing w:after="0" w:line="240" w:lineRule="auto"/>
              <w:jc w:val="center"/>
              <w:rPr>
                <w:rFonts w:ascii="Times New Roman" w:hAnsi="Times New Roman"/>
                <w:sz w:val="24"/>
                <w:szCs w:val="24"/>
              </w:rPr>
            </w:pPr>
            <w:r w:rsidRPr="00082C45">
              <w:rPr>
                <w:rFonts w:ascii="Times New Roman" w:hAnsi="Times New Roman"/>
                <w:b/>
                <w:bCs/>
                <w:i/>
              </w:rPr>
              <w:t>Результаты обучения</w:t>
            </w:r>
          </w:p>
        </w:tc>
        <w:tc>
          <w:tcPr>
            <w:tcW w:w="1744" w:type="pct"/>
          </w:tcPr>
          <w:p w14:paraId="6A4E7F47" w14:textId="77777777" w:rsidR="005D06F2" w:rsidRPr="00082C45" w:rsidRDefault="005D06F2" w:rsidP="00925D7E">
            <w:pPr>
              <w:spacing w:line="240" w:lineRule="auto"/>
              <w:jc w:val="center"/>
              <w:rPr>
                <w:rFonts w:ascii="Times New Roman" w:hAnsi="Times New Roman"/>
                <w:b/>
                <w:bCs/>
                <w:i/>
              </w:rPr>
            </w:pPr>
            <w:r w:rsidRPr="00082C45">
              <w:rPr>
                <w:rFonts w:ascii="Times New Roman" w:hAnsi="Times New Roman"/>
                <w:b/>
                <w:bCs/>
                <w:i/>
              </w:rPr>
              <w:t>Критерии оценки</w:t>
            </w:r>
          </w:p>
        </w:tc>
        <w:tc>
          <w:tcPr>
            <w:tcW w:w="1514" w:type="pct"/>
          </w:tcPr>
          <w:p w14:paraId="6075B709" w14:textId="77777777" w:rsidR="005D06F2" w:rsidRPr="00082C45" w:rsidRDefault="005D06F2" w:rsidP="00925D7E">
            <w:pPr>
              <w:spacing w:line="240" w:lineRule="auto"/>
              <w:jc w:val="center"/>
              <w:rPr>
                <w:rFonts w:ascii="Times New Roman" w:hAnsi="Times New Roman"/>
                <w:b/>
                <w:bCs/>
                <w:i/>
              </w:rPr>
            </w:pPr>
            <w:r w:rsidRPr="00082C45">
              <w:rPr>
                <w:rFonts w:ascii="Times New Roman" w:hAnsi="Times New Roman"/>
                <w:b/>
                <w:bCs/>
                <w:i/>
              </w:rPr>
              <w:t>Методы оценки</w:t>
            </w:r>
          </w:p>
        </w:tc>
      </w:tr>
      <w:tr w:rsidR="005D06F2" w:rsidRPr="00082C45" w14:paraId="5CED2850" w14:textId="77777777" w:rsidTr="00082C45">
        <w:tc>
          <w:tcPr>
            <w:tcW w:w="1742" w:type="pct"/>
          </w:tcPr>
          <w:p w14:paraId="6BC4C828" w14:textId="4B0D7452" w:rsidR="005D06F2" w:rsidRPr="00082C45" w:rsidRDefault="00082C45" w:rsidP="00925D7E">
            <w:pPr>
              <w:spacing w:line="240" w:lineRule="auto"/>
              <w:rPr>
                <w:rFonts w:ascii="Times New Roman" w:hAnsi="Times New Roman"/>
                <w:b/>
                <w:highlight w:val="yellow"/>
              </w:rPr>
            </w:pPr>
            <w:r w:rsidRPr="00082C45">
              <w:rPr>
                <w:rFonts w:ascii="Times New Roman" w:hAnsi="Times New Roman"/>
              </w:rPr>
              <w:t>ОК 2. Организовывать собственную деятельность, исходя из цели и способов ее достижения, определенных руководителем.</w:t>
            </w:r>
          </w:p>
        </w:tc>
        <w:tc>
          <w:tcPr>
            <w:tcW w:w="1744" w:type="pct"/>
          </w:tcPr>
          <w:p w14:paraId="773F85FD" w14:textId="4CDFE101" w:rsidR="005D06F2" w:rsidRPr="00082C45" w:rsidRDefault="00082C45" w:rsidP="00925D7E">
            <w:pPr>
              <w:spacing w:line="240" w:lineRule="auto"/>
              <w:rPr>
                <w:rFonts w:ascii="Times New Roman" w:hAnsi="Times New Roman"/>
                <w:bCs/>
                <w:i/>
                <w:highlight w:val="green"/>
              </w:rPr>
            </w:pPr>
            <w:r w:rsidRPr="00082C45">
              <w:rPr>
                <w:rFonts w:ascii="Times New Roman" w:hAnsi="Times New Roman"/>
              </w:rPr>
              <w:t>Организует собственную деятельность, исходя из цели и способов ее достижения, определенных руководителем.</w:t>
            </w:r>
          </w:p>
        </w:tc>
        <w:tc>
          <w:tcPr>
            <w:tcW w:w="1514" w:type="pct"/>
          </w:tcPr>
          <w:p w14:paraId="48FE4014" w14:textId="18EE7C1A" w:rsidR="005D06F2"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5D06F2" w:rsidRPr="00082C45" w14:paraId="57BD1528" w14:textId="77777777" w:rsidTr="00082C45">
        <w:trPr>
          <w:trHeight w:val="85"/>
        </w:trPr>
        <w:tc>
          <w:tcPr>
            <w:tcW w:w="1742" w:type="pct"/>
          </w:tcPr>
          <w:p w14:paraId="1130783B" w14:textId="25653783" w:rsidR="005D06F2" w:rsidRPr="00082C45" w:rsidRDefault="00082C45" w:rsidP="00925D7E">
            <w:pPr>
              <w:spacing w:line="240" w:lineRule="auto"/>
              <w:rPr>
                <w:rFonts w:ascii="Times New Roman" w:hAnsi="Times New Roman"/>
                <w:b/>
                <w:highlight w:val="yellow"/>
              </w:rPr>
            </w:pPr>
            <w:r w:rsidRPr="00082C45">
              <w:rPr>
                <w:rFonts w:ascii="Times New Roman" w:hAnsi="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44" w:type="pct"/>
          </w:tcPr>
          <w:p w14:paraId="0B8129E2" w14:textId="213580B5" w:rsidR="005D06F2" w:rsidRPr="00082C45" w:rsidRDefault="00082C45" w:rsidP="00925D7E">
            <w:pPr>
              <w:spacing w:line="240" w:lineRule="auto"/>
              <w:rPr>
                <w:rFonts w:ascii="Times New Roman" w:hAnsi="Times New Roman"/>
                <w:bCs/>
                <w:i/>
                <w:highlight w:val="green"/>
              </w:rPr>
            </w:pPr>
            <w:r w:rsidRPr="00082C45">
              <w:rPr>
                <w:rFonts w:ascii="Times New Roman" w:hAnsi="Times New Roman"/>
              </w:rPr>
              <w:t>Умеет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514" w:type="pct"/>
          </w:tcPr>
          <w:p w14:paraId="5D6A72A5" w14:textId="72537AAB" w:rsidR="005D06F2"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082C45" w:rsidRPr="00082C45" w14:paraId="3763DD55" w14:textId="77777777" w:rsidTr="00082C45">
        <w:trPr>
          <w:trHeight w:val="85"/>
        </w:trPr>
        <w:tc>
          <w:tcPr>
            <w:tcW w:w="1742" w:type="pct"/>
          </w:tcPr>
          <w:p w14:paraId="77B0FD5D" w14:textId="77034887" w:rsidR="00082C45" w:rsidRPr="00082C45" w:rsidRDefault="00082C45" w:rsidP="00925D7E">
            <w:pPr>
              <w:spacing w:line="240" w:lineRule="auto"/>
              <w:rPr>
                <w:rFonts w:ascii="Times New Roman" w:hAnsi="Times New Roman"/>
                <w:b/>
                <w:highlight w:val="yellow"/>
              </w:rPr>
            </w:pPr>
            <w:r w:rsidRPr="00082C45">
              <w:rPr>
                <w:rFonts w:ascii="Times New Roman" w:hAnsi="Times New Roman"/>
              </w:rPr>
              <w:t>ОК 4. Осуществлять поиск информации, необходимой для эффективного выполнения профессиональных задач.</w:t>
            </w:r>
          </w:p>
        </w:tc>
        <w:tc>
          <w:tcPr>
            <w:tcW w:w="1744" w:type="pct"/>
          </w:tcPr>
          <w:p w14:paraId="5BF4BE63" w14:textId="0A6B8A92"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Осуществляет поиск информации необходимой для эффективного выполнения профессиональных задач</w:t>
            </w:r>
          </w:p>
        </w:tc>
        <w:tc>
          <w:tcPr>
            <w:tcW w:w="1514" w:type="pct"/>
          </w:tcPr>
          <w:p w14:paraId="5738C17E" w14:textId="20BB2AF2"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 xml:space="preserve">Текущий контроль: - устный опрос; - наблюдение; - - выполнение внеаудиторной самостоятельной работы Итоговый контроль: - </w:t>
            </w:r>
            <w:r w:rsidRPr="00082C45">
              <w:rPr>
                <w:rFonts w:ascii="Times New Roman" w:hAnsi="Times New Roman"/>
              </w:rPr>
              <w:lastRenderedPageBreak/>
              <w:t>выполнение комплексного экзаменационного задания в рамках промежуточной аттестации</w:t>
            </w:r>
          </w:p>
        </w:tc>
      </w:tr>
      <w:tr w:rsidR="00082C45" w:rsidRPr="00082C45" w14:paraId="7A17ABDA" w14:textId="77777777" w:rsidTr="00082C45">
        <w:trPr>
          <w:trHeight w:val="85"/>
        </w:trPr>
        <w:tc>
          <w:tcPr>
            <w:tcW w:w="1742" w:type="pct"/>
          </w:tcPr>
          <w:p w14:paraId="68C7CBD2" w14:textId="7C7B312F" w:rsidR="00082C45" w:rsidRPr="00082C45" w:rsidRDefault="00082C45" w:rsidP="00925D7E">
            <w:pPr>
              <w:spacing w:line="240" w:lineRule="auto"/>
              <w:rPr>
                <w:rFonts w:ascii="Times New Roman" w:hAnsi="Times New Roman"/>
                <w:b/>
                <w:highlight w:val="yellow"/>
              </w:rPr>
            </w:pPr>
            <w:r w:rsidRPr="00082C45">
              <w:rPr>
                <w:rFonts w:ascii="Times New Roman" w:hAnsi="Times New Roman"/>
              </w:rPr>
              <w:lastRenderedPageBreak/>
              <w:t>ОК 05. Использовать информационно</w:t>
            </w:r>
            <w:r w:rsidRPr="00082C45">
              <w:rPr>
                <w:rFonts w:ascii="Times New Roman" w:hAnsi="Times New Roman"/>
              </w:rPr>
              <w:t>коммуникационные технологии в профессиональной деятельности.</w:t>
            </w:r>
          </w:p>
        </w:tc>
        <w:tc>
          <w:tcPr>
            <w:tcW w:w="1744" w:type="pct"/>
          </w:tcPr>
          <w:p w14:paraId="53E32236" w14:textId="3CA6C1F2"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Использует информационно</w:t>
            </w:r>
            <w:r w:rsidRPr="00082C45">
              <w:rPr>
                <w:rFonts w:ascii="Times New Roman" w:hAnsi="Times New Roman"/>
              </w:rPr>
              <w:t>коммуникативные технологии в профессиональной деятельности</w:t>
            </w:r>
          </w:p>
        </w:tc>
        <w:tc>
          <w:tcPr>
            <w:tcW w:w="1514" w:type="pct"/>
          </w:tcPr>
          <w:p w14:paraId="4BA4532C" w14:textId="0C652E39"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082C45" w:rsidRPr="00082C45" w14:paraId="6B6BD29E" w14:textId="77777777" w:rsidTr="00082C45">
        <w:trPr>
          <w:trHeight w:val="85"/>
        </w:trPr>
        <w:tc>
          <w:tcPr>
            <w:tcW w:w="1742" w:type="pct"/>
          </w:tcPr>
          <w:p w14:paraId="66E4633C" w14:textId="3299CA90" w:rsidR="00082C45" w:rsidRPr="00082C45" w:rsidRDefault="00082C45" w:rsidP="00925D7E">
            <w:pPr>
              <w:spacing w:line="240" w:lineRule="auto"/>
              <w:rPr>
                <w:rFonts w:ascii="Times New Roman" w:hAnsi="Times New Roman"/>
                <w:b/>
                <w:highlight w:val="yellow"/>
              </w:rPr>
            </w:pPr>
            <w:r w:rsidRPr="00082C45">
              <w:rPr>
                <w:rFonts w:ascii="Times New Roman" w:hAnsi="Times New Roman"/>
              </w:rPr>
              <w:t>ОК 6. Работать в команде, эффективно общаться с коллегами, руководством</w:t>
            </w:r>
          </w:p>
        </w:tc>
        <w:tc>
          <w:tcPr>
            <w:tcW w:w="1744" w:type="pct"/>
          </w:tcPr>
          <w:p w14:paraId="62BFEF01" w14:textId="66472248"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ОК 6. Работать в команде, эффективно общаться с коллегами, руководством</w:t>
            </w:r>
          </w:p>
        </w:tc>
        <w:tc>
          <w:tcPr>
            <w:tcW w:w="1514" w:type="pct"/>
          </w:tcPr>
          <w:p w14:paraId="7840DD04" w14:textId="303EDCD1"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устный опрос; - наблюдение; -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082C45" w:rsidRPr="00082C45" w14:paraId="2BAF3C7E" w14:textId="77777777" w:rsidTr="00082C45">
        <w:trPr>
          <w:trHeight w:val="85"/>
        </w:trPr>
        <w:tc>
          <w:tcPr>
            <w:tcW w:w="1742" w:type="pct"/>
          </w:tcPr>
          <w:p w14:paraId="365AAB53" w14:textId="27111AC7" w:rsidR="00082C45" w:rsidRPr="00082C45" w:rsidRDefault="00082C45" w:rsidP="00925D7E">
            <w:pPr>
              <w:spacing w:line="240" w:lineRule="auto"/>
              <w:rPr>
                <w:rFonts w:ascii="Times New Roman" w:hAnsi="Times New Roman"/>
                <w:b/>
                <w:highlight w:val="yellow"/>
              </w:rPr>
            </w:pPr>
            <w:r w:rsidRPr="00082C45">
              <w:rPr>
                <w:rFonts w:ascii="Times New Roman" w:hAnsi="Times New Roman"/>
              </w:rPr>
              <w:t>ПК 1.6. Проводить контроль подготовки и сборки элементов конструкции под сварку.</w:t>
            </w:r>
          </w:p>
        </w:tc>
        <w:tc>
          <w:tcPr>
            <w:tcW w:w="1744" w:type="pct"/>
          </w:tcPr>
          <w:p w14:paraId="4F6B677E" w14:textId="08C4E2EB"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Уметь: - подготавливать сварочные материалы к сварке</w:t>
            </w:r>
          </w:p>
        </w:tc>
        <w:tc>
          <w:tcPr>
            <w:tcW w:w="1514" w:type="pct"/>
          </w:tcPr>
          <w:p w14:paraId="666E2C88" w14:textId="20A069EA"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экспертное наблюдение за ходом выполнения практической работы; - оценивание выполненных работ на практических занятиях по дисциплине; Итоговый контроль: - выполнение комплексного экзаменационного задания в рамках промежуточной аттестации</w:t>
            </w:r>
          </w:p>
        </w:tc>
      </w:tr>
      <w:tr w:rsidR="00082C45" w:rsidRPr="00082C45" w14:paraId="2399ED65" w14:textId="77777777" w:rsidTr="00082C45">
        <w:trPr>
          <w:trHeight w:val="85"/>
        </w:trPr>
        <w:tc>
          <w:tcPr>
            <w:tcW w:w="1742" w:type="pct"/>
          </w:tcPr>
          <w:p w14:paraId="20E4957D" w14:textId="77777777" w:rsidR="00082C45" w:rsidRPr="00082C45" w:rsidRDefault="00082C45" w:rsidP="00925D7E">
            <w:pPr>
              <w:spacing w:line="240" w:lineRule="auto"/>
              <w:rPr>
                <w:rFonts w:ascii="Times New Roman" w:hAnsi="Times New Roman"/>
                <w:b/>
                <w:highlight w:val="yellow"/>
              </w:rPr>
            </w:pPr>
          </w:p>
        </w:tc>
        <w:tc>
          <w:tcPr>
            <w:tcW w:w="1744" w:type="pct"/>
          </w:tcPr>
          <w:p w14:paraId="7C47A709" w14:textId="4A14A543"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Знать: - правила подготовки кромок изделий под сварку; - устройство вспомогательного оборудования, назначение, правила его эксплуатации и область применения; - правила сборки элементов конструкции под сварку</w:t>
            </w:r>
          </w:p>
        </w:tc>
        <w:tc>
          <w:tcPr>
            <w:tcW w:w="1514" w:type="pct"/>
          </w:tcPr>
          <w:p w14:paraId="63E0012C" w14:textId="55E6D23D"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устный опрос; - тестирование;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082C45" w:rsidRPr="00082C45" w14:paraId="34ADC149" w14:textId="77777777" w:rsidTr="00082C45">
        <w:trPr>
          <w:trHeight w:val="85"/>
        </w:trPr>
        <w:tc>
          <w:tcPr>
            <w:tcW w:w="1742" w:type="pct"/>
          </w:tcPr>
          <w:p w14:paraId="0CF99DB7" w14:textId="3A63F327" w:rsidR="00082C45" w:rsidRPr="00082C45" w:rsidRDefault="00082C45" w:rsidP="00925D7E">
            <w:pPr>
              <w:spacing w:line="240" w:lineRule="auto"/>
              <w:rPr>
                <w:rFonts w:ascii="Times New Roman" w:hAnsi="Times New Roman"/>
                <w:b/>
                <w:highlight w:val="yellow"/>
              </w:rPr>
            </w:pPr>
            <w:r w:rsidRPr="00082C45">
              <w:rPr>
                <w:rFonts w:ascii="Times New Roman" w:hAnsi="Times New Roman"/>
              </w:rPr>
              <w:t xml:space="preserve">ПК 1.9. Проводить контроль сварных соединений на соответствие геометрическим размерам, требуемым конструкторской и </w:t>
            </w:r>
            <w:r w:rsidRPr="00082C45">
              <w:rPr>
                <w:rFonts w:ascii="Times New Roman" w:hAnsi="Times New Roman"/>
              </w:rPr>
              <w:lastRenderedPageBreak/>
              <w:t>производственно</w:t>
            </w:r>
            <w:r w:rsidRPr="00082C45">
              <w:rPr>
                <w:rFonts w:ascii="Times New Roman" w:hAnsi="Times New Roman"/>
              </w:rPr>
              <w:t>технологической документации по сварке.</w:t>
            </w:r>
          </w:p>
        </w:tc>
        <w:tc>
          <w:tcPr>
            <w:tcW w:w="1744" w:type="pct"/>
          </w:tcPr>
          <w:p w14:paraId="5F242AFA" w14:textId="6B1B22E5"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lastRenderedPageBreak/>
              <w:t>Уметь: - контролировать качество выполняемых работ</w:t>
            </w:r>
          </w:p>
          <w:p w14:paraId="2E92E7F8" w14:textId="77777777" w:rsidR="00082C45" w:rsidRPr="00082C45" w:rsidRDefault="00082C45" w:rsidP="00082C45">
            <w:pPr>
              <w:jc w:val="center"/>
              <w:rPr>
                <w:rFonts w:ascii="Times New Roman" w:hAnsi="Times New Roman"/>
                <w:highlight w:val="green"/>
              </w:rPr>
            </w:pPr>
          </w:p>
        </w:tc>
        <w:tc>
          <w:tcPr>
            <w:tcW w:w="1514" w:type="pct"/>
          </w:tcPr>
          <w:p w14:paraId="0991AD30" w14:textId="7DE2E8D4"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 xml:space="preserve">Текущий контроль: - экспертное наблюдение за ходом выполнения практической работы; - оценивание выполненных работ на практических занятиях по дисциплине; </w:t>
            </w:r>
            <w:r w:rsidRPr="00082C45">
              <w:rPr>
                <w:rFonts w:ascii="Times New Roman" w:hAnsi="Times New Roman"/>
              </w:rPr>
              <w:lastRenderedPageBreak/>
              <w:t>Итоговый контроль: - выполнение комплексного экзаменационного задания в рамках промежуточной аттестации</w:t>
            </w:r>
          </w:p>
        </w:tc>
      </w:tr>
      <w:tr w:rsidR="00082C45" w:rsidRPr="00082C45" w14:paraId="36CD56C4" w14:textId="77777777" w:rsidTr="00082C45">
        <w:trPr>
          <w:trHeight w:val="85"/>
        </w:trPr>
        <w:tc>
          <w:tcPr>
            <w:tcW w:w="1742" w:type="pct"/>
          </w:tcPr>
          <w:p w14:paraId="2AE279ED" w14:textId="77777777" w:rsidR="00082C45" w:rsidRPr="00082C45" w:rsidRDefault="00082C45" w:rsidP="00925D7E">
            <w:pPr>
              <w:spacing w:line="240" w:lineRule="auto"/>
              <w:rPr>
                <w:rFonts w:ascii="Times New Roman" w:hAnsi="Times New Roman"/>
                <w:b/>
                <w:highlight w:val="yellow"/>
              </w:rPr>
            </w:pPr>
          </w:p>
        </w:tc>
        <w:tc>
          <w:tcPr>
            <w:tcW w:w="1744" w:type="pct"/>
          </w:tcPr>
          <w:p w14:paraId="4D6C326B" w14:textId="378ADA37"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Знать: - системы допусков и посадок, точность обработки, квалитеты, классы точности; - допуски и отклонения формы и расположения поверхностей</w:t>
            </w:r>
          </w:p>
        </w:tc>
        <w:tc>
          <w:tcPr>
            <w:tcW w:w="1514" w:type="pct"/>
          </w:tcPr>
          <w:p w14:paraId="4AD70AFD" w14:textId="055114EE" w:rsidR="00082C45" w:rsidRPr="00082C45" w:rsidRDefault="00082C45" w:rsidP="00925D7E">
            <w:pPr>
              <w:spacing w:line="240" w:lineRule="auto"/>
              <w:rPr>
                <w:rFonts w:ascii="Times New Roman" w:hAnsi="Times New Roman"/>
                <w:bCs/>
                <w:i/>
                <w:highlight w:val="green"/>
              </w:rPr>
            </w:pPr>
            <w:r w:rsidRPr="00082C45">
              <w:rPr>
                <w:rFonts w:ascii="Times New Roman" w:hAnsi="Times New Roman"/>
              </w:rPr>
              <w:t>Текущий контроль: - устный опрос; - тестирование; - выполнение внеаудиторной самостоятельной работы Итоговый контроль: - выполнение комплексного экзаменационного задания в рамках промежуточной аттестации</w:t>
            </w:r>
          </w:p>
        </w:tc>
      </w:tr>
      <w:tr w:rsidR="00082C45" w:rsidRPr="00082C45" w14:paraId="5FFE42A2" w14:textId="77777777" w:rsidTr="00082C45">
        <w:trPr>
          <w:trHeight w:val="85"/>
        </w:trPr>
        <w:tc>
          <w:tcPr>
            <w:tcW w:w="1742" w:type="pct"/>
          </w:tcPr>
          <w:p w14:paraId="51224D35" w14:textId="77777777" w:rsidR="00082C45" w:rsidRPr="00082C45" w:rsidRDefault="00082C45" w:rsidP="00925D7E">
            <w:pPr>
              <w:spacing w:line="240" w:lineRule="auto"/>
              <w:rPr>
                <w:rFonts w:ascii="Times New Roman" w:hAnsi="Times New Roman"/>
                <w:b/>
                <w:highlight w:val="yellow"/>
              </w:rPr>
            </w:pPr>
          </w:p>
        </w:tc>
        <w:tc>
          <w:tcPr>
            <w:tcW w:w="1744" w:type="pct"/>
          </w:tcPr>
          <w:p w14:paraId="2BF8D807" w14:textId="77777777" w:rsidR="00082C45" w:rsidRPr="00082C45" w:rsidRDefault="00082C45" w:rsidP="00925D7E">
            <w:pPr>
              <w:spacing w:line="240" w:lineRule="auto"/>
              <w:rPr>
                <w:rFonts w:ascii="Times New Roman" w:hAnsi="Times New Roman"/>
                <w:bCs/>
                <w:i/>
                <w:highlight w:val="green"/>
              </w:rPr>
            </w:pPr>
          </w:p>
        </w:tc>
        <w:tc>
          <w:tcPr>
            <w:tcW w:w="1514" w:type="pct"/>
          </w:tcPr>
          <w:p w14:paraId="04843BFE" w14:textId="77777777" w:rsidR="00082C45" w:rsidRPr="00082C45" w:rsidRDefault="00082C45" w:rsidP="00925D7E">
            <w:pPr>
              <w:spacing w:line="240" w:lineRule="auto"/>
              <w:rPr>
                <w:rFonts w:ascii="Times New Roman" w:hAnsi="Times New Roman"/>
                <w:bCs/>
                <w:i/>
                <w:highlight w:val="green"/>
              </w:rPr>
            </w:pPr>
          </w:p>
        </w:tc>
      </w:tr>
      <w:tr w:rsidR="00082C45" w:rsidRPr="00082C45" w14:paraId="5F33D405" w14:textId="77777777" w:rsidTr="00082C45">
        <w:trPr>
          <w:trHeight w:val="85"/>
        </w:trPr>
        <w:tc>
          <w:tcPr>
            <w:tcW w:w="1742" w:type="pct"/>
          </w:tcPr>
          <w:p w14:paraId="3C3DADD8" w14:textId="77777777" w:rsidR="00082C45" w:rsidRPr="00082C45" w:rsidRDefault="00082C45" w:rsidP="00925D7E">
            <w:pPr>
              <w:spacing w:line="240" w:lineRule="auto"/>
              <w:rPr>
                <w:rFonts w:ascii="Times New Roman" w:hAnsi="Times New Roman"/>
                <w:b/>
                <w:highlight w:val="yellow"/>
              </w:rPr>
            </w:pPr>
          </w:p>
        </w:tc>
        <w:tc>
          <w:tcPr>
            <w:tcW w:w="1744" w:type="pct"/>
          </w:tcPr>
          <w:p w14:paraId="25430851" w14:textId="77777777" w:rsidR="00082C45" w:rsidRPr="00082C45" w:rsidRDefault="00082C45" w:rsidP="00925D7E">
            <w:pPr>
              <w:spacing w:line="240" w:lineRule="auto"/>
              <w:rPr>
                <w:rFonts w:ascii="Times New Roman" w:hAnsi="Times New Roman"/>
                <w:bCs/>
                <w:i/>
                <w:highlight w:val="green"/>
              </w:rPr>
            </w:pPr>
          </w:p>
        </w:tc>
        <w:tc>
          <w:tcPr>
            <w:tcW w:w="1514" w:type="pct"/>
          </w:tcPr>
          <w:p w14:paraId="17A2E4E5" w14:textId="77777777" w:rsidR="00082C45" w:rsidRPr="00082C45" w:rsidRDefault="00082C45" w:rsidP="00925D7E">
            <w:pPr>
              <w:spacing w:line="240" w:lineRule="auto"/>
              <w:rPr>
                <w:rFonts w:ascii="Times New Roman" w:hAnsi="Times New Roman"/>
                <w:bCs/>
                <w:i/>
                <w:highlight w:val="green"/>
              </w:rPr>
            </w:pPr>
          </w:p>
        </w:tc>
      </w:tr>
      <w:tr w:rsidR="00082C45" w:rsidRPr="00082C45" w14:paraId="786DB53F" w14:textId="77777777" w:rsidTr="00082C45">
        <w:trPr>
          <w:trHeight w:val="85"/>
        </w:trPr>
        <w:tc>
          <w:tcPr>
            <w:tcW w:w="1742" w:type="pct"/>
          </w:tcPr>
          <w:p w14:paraId="01B46D06" w14:textId="77777777" w:rsidR="00082C45" w:rsidRPr="00082C45" w:rsidRDefault="00082C45" w:rsidP="00925D7E">
            <w:pPr>
              <w:spacing w:line="240" w:lineRule="auto"/>
              <w:rPr>
                <w:rFonts w:ascii="Times New Roman" w:hAnsi="Times New Roman"/>
                <w:b/>
                <w:highlight w:val="yellow"/>
              </w:rPr>
            </w:pPr>
          </w:p>
        </w:tc>
        <w:tc>
          <w:tcPr>
            <w:tcW w:w="1744" w:type="pct"/>
          </w:tcPr>
          <w:p w14:paraId="01C73881" w14:textId="77777777" w:rsidR="00082C45" w:rsidRPr="00082C45" w:rsidRDefault="00082C45" w:rsidP="00925D7E">
            <w:pPr>
              <w:spacing w:line="240" w:lineRule="auto"/>
              <w:rPr>
                <w:rFonts w:ascii="Times New Roman" w:hAnsi="Times New Roman"/>
                <w:bCs/>
                <w:i/>
                <w:highlight w:val="green"/>
              </w:rPr>
            </w:pPr>
          </w:p>
        </w:tc>
        <w:tc>
          <w:tcPr>
            <w:tcW w:w="1514" w:type="pct"/>
          </w:tcPr>
          <w:p w14:paraId="52CF5E9E" w14:textId="77777777" w:rsidR="00082C45" w:rsidRPr="00082C45" w:rsidRDefault="00082C45" w:rsidP="00925D7E">
            <w:pPr>
              <w:spacing w:line="240" w:lineRule="auto"/>
              <w:rPr>
                <w:rFonts w:ascii="Times New Roman" w:hAnsi="Times New Roman"/>
                <w:bCs/>
                <w:i/>
                <w:highlight w:val="green"/>
              </w:rPr>
            </w:pPr>
          </w:p>
        </w:tc>
      </w:tr>
    </w:tbl>
    <w:p w14:paraId="0BE18AFB" w14:textId="77777777" w:rsidR="00651417" w:rsidRPr="00082C45" w:rsidRDefault="00651417" w:rsidP="005D06F2">
      <w:pPr>
        <w:spacing w:after="0" w:line="360" w:lineRule="auto"/>
        <w:contextualSpacing/>
        <w:jc w:val="both"/>
        <w:rPr>
          <w:rFonts w:ascii="Times New Roman" w:hAnsi="Times New Roman"/>
        </w:rPr>
      </w:pPr>
    </w:p>
    <w:sectPr w:rsidR="00651417" w:rsidRPr="00082C45">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070" w16cex:dateUtc="2022-11-08T11:04:00Z"/>
  <w16cex:commentExtensible w16cex:durableId="2714E07D" w16cex:dateUtc="2022-11-08T11:04:00Z"/>
  <w16cex:commentExtensible w16cex:durableId="2714E060" w16cex:dateUtc="2022-11-08T11:04:00Z"/>
  <w16cex:commentExtensible w16cex:durableId="2714E0B0" w16cex:dateUtc="2022-11-08T11:05:00Z"/>
  <w16cex:commentExtensible w16cex:durableId="2714E279" w16cex:dateUtc="2022-11-08T11:13:00Z"/>
  <w16cex:commentExtensible w16cex:durableId="2714E307" w16cex:dateUtc="2022-11-08T11:15:00Z"/>
  <w16cex:commentExtensible w16cex:durableId="2714E6DD" w16cex:dateUtc="2022-11-08T11:31:00Z"/>
  <w16cex:commentExtensible w16cex:durableId="2714E327" w16cex:dateUtc="2022-11-08T11:16:00Z"/>
  <w16cex:commentExtensible w16cex:durableId="2714E354" w16cex:dateUtc="2022-11-08T11:16:00Z"/>
  <w16cex:commentExtensible w16cex:durableId="2714E469" w16cex:dateUtc="2022-11-08T11:21:00Z"/>
  <w16cex:commentExtensible w16cex:durableId="2714E364" w16cex:dateUtc="2022-11-08T11:17:00Z"/>
  <w16cex:commentExtensible w16cex:durableId="2714E4C2" w16cex:dateUtc="2022-11-08T11:22:00Z"/>
  <w16cex:commentExtensible w16cex:durableId="2714E49B" w16cex:dateUtc="2022-11-08T11:22:00Z"/>
  <w16cex:commentExtensible w16cex:durableId="2714E4F4" w16cex:dateUtc="2022-11-08T11:23:00Z"/>
  <w16cex:commentExtensible w16cex:durableId="2714E50B" w16cex:dateUtc="2022-11-08T11:24:00Z"/>
  <w16cex:commentExtensible w16cex:durableId="2714E519" w16cex:dateUtc="2022-11-08T11:24:00Z"/>
  <w16cex:commentExtensible w16cex:durableId="2714E532" w16cex:dateUtc="2022-11-08T11:24:00Z"/>
  <w16cex:commentExtensible w16cex:durableId="2714E57F" w16cex:dateUtc="2022-11-08T11:26:00Z"/>
  <w16cex:commentExtensible w16cex:durableId="2714E53E" w16cex:dateUtc="2022-11-08T11:25:00Z"/>
  <w16cex:commentExtensible w16cex:durableId="2714E5E7" w16cex:dateUtc="2022-11-08T11:27:00Z"/>
  <w16cex:commentExtensible w16cex:durableId="2714E600" w16cex:dateUtc="2022-11-08T11:28:00Z"/>
  <w16cex:commentExtensible w16cex:durableId="2714E612" w16cex:dateUtc="2022-11-08T11:28:00Z"/>
  <w16cex:commentExtensible w16cex:durableId="2714E62D" w16cex:dateUtc="2022-11-08T11:29:00Z"/>
  <w16cex:commentExtensible w16cex:durableId="2714E647" w16cex:dateUtc="2022-11-08T11:29:00Z"/>
  <w16cex:commentExtensible w16cex:durableId="2714E691" w16cex:dateUtc="2022-11-08T11:30:00Z"/>
  <w16cex:commentExtensible w16cex:durableId="2714E721" w16cex:dateUtc="2022-11-08T11:33:00Z"/>
  <w16cex:commentExtensible w16cex:durableId="2714E737" w16cex:dateUtc="2022-11-08T11:33:00Z"/>
  <w16cex:commentExtensible w16cex:durableId="2714E781" w16cex:dateUtc="2022-11-08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51411" w16cid:durableId="2714E070"/>
  <w16cid:commentId w16cid:paraId="5D67D32B" w16cid:durableId="2714E07D"/>
  <w16cid:commentId w16cid:paraId="0C414E37" w16cid:durableId="2714E060"/>
  <w16cid:commentId w16cid:paraId="56EA418A" w16cid:durableId="2714E0B0"/>
  <w16cid:commentId w16cid:paraId="3EEB8169" w16cid:durableId="2714E279"/>
  <w16cid:commentId w16cid:paraId="244571B5" w16cid:durableId="2714E307"/>
  <w16cid:commentId w16cid:paraId="71AD2C11" w16cid:durableId="2714E6DD"/>
  <w16cid:commentId w16cid:paraId="56260FA3" w16cid:durableId="2714E327"/>
  <w16cid:commentId w16cid:paraId="1FBEB8DC" w16cid:durableId="2714E354"/>
  <w16cid:commentId w16cid:paraId="1D92FD92" w16cid:durableId="2714E469"/>
  <w16cid:commentId w16cid:paraId="415F3A07" w16cid:durableId="2714E364"/>
  <w16cid:commentId w16cid:paraId="2DD06E4A" w16cid:durableId="2714E4C2"/>
  <w16cid:commentId w16cid:paraId="25CB2DBA" w16cid:durableId="2714E49B"/>
  <w16cid:commentId w16cid:paraId="1C708DE8" w16cid:durableId="2714E4F4"/>
  <w16cid:commentId w16cid:paraId="66156341" w16cid:durableId="2714E50B"/>
  <w16cid:commentId w16cid:paraId="159C6392" w16cid:durableId="2714E519"/>
  <w16cid:commentId w16cid:paraId="10245031" w16cid:durableId="2714E532"/>
  <w16cid:commentId w16cid:paraId="43DA22AD" w16cid:durableId="2714E57F"/>
  <w16cid:commentId w16cid:paraId="51DB35E5" w16cid:durableId="2714E53E"/>
  <w16cid:commentId w16cid:paraId="6B4422B3" w16cid:durableId="2714E5E7"/>
  <w16cid:commentId w16cid:paraId="5CC7BD71" w16cid:durableId="2714E600"/>
  <w16cid:commentId w16cid:paraId="6E418D4D" w16cid:durableId="2714E612"/>
  <w16cid:commentId w16cid:paraId="2EAC7D46" w16cid:durableId="2714E62D"/>
  <w16cid:commentId w16cid:paraId="2B906125" w16cid:durableId="2714E647"/>
  <w16cid:commentId w16cid:paraId="44AA358F" w16cid:durableId="2714E691"/>
  <w16cid:commentId w16cid:paraId="67FC498C" w16cid:durableId="2714E721"/>
  <w16cid:commentId w16cid:paraId="54A309A1" w16cid:durableId="2714E737"/>
  <w16cid:commentId w16cid:paraId="6AD93694" w16cid:durableId="2714E7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3E39" w14:textId="77777777" w:rsidR="00582783" w:rsidRDefault="00582783" w:rsidP="00651417">
      <w:pPr>
        <w:spacing w:after="0" w:line="240" w:lineRule="auto"/>
      </w:pPr>
      <w:r>
        <w:separator/>
      </w:r>
    </w:p>
  </w:endnote>
  <w:endnote w:type="continuationSeparator" w:id="0">
    <w:p w14:paraId="5A1C5B68" w14:textId="77777777" w:rsidR="00582783" w:rsidRDefault="00582783" w:rsidP="0065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B3C9" w14:textId="77777777" w:rsidR="00582783" w:rsidRDefault="00582783" w:rsidP="00BB30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DDF43F" w14:textId="77777777" w:rsidR="00582783" w:rsidRDefault="00582783" w:rsidP="00BB30AD">
    <w:pPr>
      <w:pStyle w:val="a5"/>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FACE" w14:textId="77777777" w:rsidR="00582783" w:rsidRDefault="00582783">
    <w:pPr>
      <w:spacing w:after="0"/>
      <w:ind w:right="50"/>
      <w:jc w:val="right"/>
    </w:pPr>
    <w:r>
      <w:fldChar w:fldCharType="begin"/>
    </w:r>
    <w:r>
      <w:instrText xml:space="preserve"> PAGE   \* MERGEFORMAT </w:instrText>
    </w:r>
    <w:r>
      <w:fldChar w:fldCharType="separate"/>
    </w:r>
    <w:r>
      <w:rPr>
        <w:rFonts w:ascii="Times New Roman" w:hAnsi="Times New Roman"/>
        <w:sz w:val="24"/>
      </w:rPr>
      <w:t>14</w:t>
    </w:r>
    <w:r>
      <w:rPr>
        <w:rFonts w:ascii="Times New Roman" w:hAnsi="Times New Roman"/>
        <w:sz w:val="24"/>
      </w:rPr>
      <w:fldChar w:fldCharType="end"/>
    </w:r>
    <w:r>
      <w:rPr>
        <w:rFonts w:ascii="Times New Roman" w:hAnsi="Times New Roman"/>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39AA" w14:textId="77777777" w:rsidR="00582783" w:rsidRDefault="00582783" w:rsidP="004761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46313E9" w14:textId="77777777" w:rsidR="00582783" w:rsidRDefault="00582783" w:rsidP="00476141">
    <w:pPr>
      <w:pStyle w:val="a5"/>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773D" w14:textId="79F4D049" w:rsidR="00582783" w:rsidRDefault="00582783" w:rsidP="00476141">
    <w:pPr>
      <w:pStyle w:val="a5"/>
      <w:jc w:val="right"/>
    </w:pPr>
    <w:r>
      <w:fldChar w:fldCharType="begin"/>
    </w:r>
    <w:r>
      <w:instrText>PAGE   \* MERGEFORMAT</w:instrText>
    </w:r>
    <w:r>
      <w:fldChar w:fldCharType="separate"/>
    </w:r>
    <w:r w:rsidR="00FA4F0F">
      <w:rPr>
        <w:noProof/>
      </w:rPr>
      <w:t>41</w:t>
    </w:r>
    <w: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8BBB" w14:textId="77777777" w:rsidR="00582783" w:rsidRDefault="00582783" w:rsidP="00BB30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EC6C42" w14:textId="77777777" w:rsidR="00582783" w:rsidRDefault="00582783" w:rsidP="00BB30AD">
    <w:pPr>
      <w:pStyle w:val="a5"/>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7887" w14:textId="1913E01D" w:rsidR="00582783" w:rsidRDefault="00582783">
    <w:pPr>
      <w:pStyle w:val="a5"/>
      <w:jc w:val="right"/>
    </w:pPr>
    <w:r>
      <w:fldChar w:fldCharType="begin"/>
    </w:r>
    <w:r>
      <w:instrText>PAGE   \* MERGEFORMAT</w:instrText>
    </w:r>
    <w:r>
      <w:fldChar w:fldCharType="separate"/>
    </w:r>
    <w:r w:rsidR="00FA4F0F">
      <w:rPr>
        <w:noProof/>
      </w:rPr>
      <w:t>42</w:t>
    </w:r>
    <w:r>
      <w:fldChar w:fldCharType="end"/>
    </w:r>
  </w:p>
  <w:p w14:paraId="66F693DB" w14:textId="77777777" w:rsidR="00582783" w:rsidRDefault="00582783" w:rsidP="00BB30AD">
    <w:pPr>
      <w:pStyle w:val="a5"/>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FCD6" w14:textId="77777777" w:rsidR="00582783" w:rsidRDefault="00582783" w:rsidP="00BB30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8C4884A" w14:textId="77777777" w:rsidR="00582783" w:rsidRDefault="00582783" w:rsidP="00BB30AD">
    <w:pPr>
      <w:pStyle w:val="a5"/>
      <w:ind w:right="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AF7B" w14:textId="370FE053" w:rsidR="00582783" w:rsidRDefault="00582783">
    <w:pPr>
      <w:pStyle w:val="a5"/>
      <w:jc w:val="right"/>
    </w:pPr>
    <w:r>
      <w:fldChar w:fldCharType="begin"/>
    </w:r>
    <w:r>
      <w:instrText>PAGE   \* MERGEFORMAT</w:instrText>
    </w:r>
    <w:r>
      <w:fldChar w:fldCharType="separate"/>
    </w:r>
    <w:r w:rsidR="00FA4F0F">
      <w:rPr>
        <w:noProof/>
      </w:rPr>
      <w:t>43</w:t>
    </w:r>
    <w:r>
      <w:fldChar w:fldCharType="end"/>
    </w:r>
  </w:p>
  <w:p w14:paraId="7AB8D6B9" w14:textId="77777777" w:rsidR="00582783" w:rsidRDefault="00582783" w:rsidP="00BB30AD">
    <w:pPr>
      <w:pStyle w:val="a5"/>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5E3D" w14:textId="77777777" w:rsidR="00582783" w:rsidRDefault="00582783" w:rsidP="00BB30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BADE7FC" w14:textId="77777777" w:rsidR="00582783" w:rsidRDefault="00582783" w:rsidP="00BB30AD">
    <w:pPr>
      <w:pStyle w:val="a5"/>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89F4" w14:textId="4152CE5E" w:rsidR="00582783" w:rsidRDefault="00582783" w:rsidP="00BB30AD">
    <w:pPr>
      <w:pStyle w:val="a5"/>
      <w:jc w:val="right"/>
    </w:pPr>
    <w:r>
      <w:fldChar w:fldCharType="begin"/>
    </w:r>
    <w:r>
      <w:instrText>PAGE   \* MERGEFORMAT</w:instrText>
    </w:r>
    <w:r>
      <w:fldChar w:fldCharType="separate"/>
    </w:r>
    <w:r w:rsidR="00FA4F0F">
      <w:rPr>
        <w:noProof/>
      </w:rPr>
      <w:t>69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BF8F" w14:textId="5D6A2057" w:rsidR="00582783" w:rsidRDefault="00582783">
    <w:pPr>
      <w:pStyle w:val="a5"/>
      <w:jc w:val="right"/>
    </w:pPr>
    <w:r>
      <w:fldChar w:fldCharType="begin"/>
    </w:r>
    <w:r>
      <w:instrText>PAGE   \* MERGEFORMAT</w:instrText>
    </w:r>
    <w:r>
      <w:fldChar w:fldCharType="separate"/>
    </w:r>
    <w:r w:rsidR="00FA4F0F">
      <w:rPr>
        <w:noProof/>
      </w:rPr>
      <w:t>1</w:t>
    </w:r>
    <w:r>
      <w:fldChar w:fldCharType="end"/>
    </w:r>
  </w:p>
  <w:p w14:paraId="10868B79" w14:textId="77777777" w:rsidR="00582783" w:rsidRDefault="00582783" w:rsidP="00BB30AD">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1568" w14:textId="77777777" w:rsidR="00582783" w:rsidRDefault="00582783">
    <w:pPr>
      <w:spacing w:after="96"/>
      <w:ind w:right="1"/>
      <w:jc w:val="right"/>
    </w:pPr>
    <w:r>
      <w:fldChar w:fldCharType="begin"/>
    </w:r>
    <w:r>
      <w:instrText xml:space="preserve"> PAGE   \* MERGEFORMAT </w:instrText>
    </w:r>
    <w:r>
      <w:fldChar w:fldCharType="separate"/>
    </w:r>
    <w:r w:rsidRPr="00FA2A5D">
      <w:rPr>
        <w:rFonts w:ascii="Times New Roman" w:hAnsi="Times New Roman"/>
        <w:noProof/>
        <w:sz w:val="24"/>
      </w:rPr>
      <w:t>4</w:t>
    </w:r>
    <w:r>
      <w:rPr>
        <w:rFonts w:ascii="Times New Roman" w:hAnsi="Times New Roman"/>
        <w:sz w:val="24"/>
      </w:rPr>
      <w:fldChar w:fldCharType="end"/>
    </w:r>
    <w:r>
      <w:rPr>
        <w:rFonts w:ascii="Times New Roman" w:hAnsi="Times New Roman"/>
        <w:sz w:val="24"/>
      </w:rPr>
      <w:t xml:space="preserve"> </w:t>
    </w:r>
  </w:p>
  <w:p w14:paraId="73182C1E" w14:textId="77777777" w:rsidR="00582783" w:rsidRDefault="00582783">
    <w:pPr>
      <w:spacing w:after="0"/>
    </w:pPr>
    <w:r>
      <w:rPr>
        <w:rFonts w:ascii="Times New Roman" w:hAnsi="Times New Roman"/>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8A68" w14:textId="7439D4D3" w:rsidR="00582783" w:rsidRDefault="00582783">
    <w:pPr>
      <w:spacing w:after="96"/>
      <w:ind w:right="1"/>
      <w:jc w:val="right"/>
    </w:pPr>
    <w:r>
      <w:fldChar w:fldCharType="begin"/>
    </w:r>
    <w:r>
      <w:instrText xml:space="preserve"> PAGE   \* MERGEFORMAT </w:instrText>
    </w:r>
    <w:r>
      <w:fldChar w:fldCharType="separate"/>
    </w:r>
    <w:r w:rsidR="00FA4F0F" w:rsidRPr="00FA4F0F">
      <w:rPr>
        <w:rFonts w:ascii="Times New Roman" w:hAnsi="Times New Roman"/>
        <w:noProof/>
        <w:sz w:val="24"/>
      </w:rPr>
      <w:t>3</w:t>
    </w:r>
    <w:r>
      <w:rPr>
        <w:rFonts w:ascii="Times New Roman" w:hAnsi="Times New Roman"/>
        <w:sz w:val="24"/>
      </w:rPr>
      <w:fldChar w:fldCharType="end"/>
    </w:r>
    <w:r>
      <w:rPr>
        <w:rFonts w:ascii="Times New Roman" w:hAnsi="Times New Roman"/>
        <w:sz w:val="24"/>
      </w:rPr>
      <w:t xml:space="preserve"> </w:t>
    </w:r>
  </w:p>
  <w:p w14:paraId="20A574C7" w14:textId="77777777" w:rsidR="00582783" w:rsidRDefault="00582783">
    <w:pPr>
      <w:spacing w:after="0"/>
    </w:pPr>
    <w:r>
      <w:rPr>
        <w:rFonts w:ascii="Times New Roman" w:hAnsi="Times New Roman"/>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5C92" w14:textId="77777777" w:rsidR="00582783" w:rsidRDefault="0058278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0362" w14:textId="77777777" w:rsidR="00582783" w:rsidRDefault="00582783" w:rsidP="00BB30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7768DB6" w14:textId="77777777" w:rsidR="00582783" w:rsidRDefault="00582783" w:rsidP="00BB30AD">
    <w:pPr>
      <w:pStyle w:val="a5"/>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89ED" w14:textId="38CC48A4" w:rsidR="00582783" w:rsidRDefault="00582783" w:rsidP="00BB30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A4F0F">
      <w:rPr>
        <w:rStyle w:val="a7"/>
        <w:noProof/>
      </w:rPr>
      <w:t>12</w:t>
    </w:r>
    <w:r>
      <w:rPr>
        <w:rStyle w:val="a7"/>
      </w:rPr>
      <w:fldChar w:fldCharType="end"/>
    </w:r>
  </w:p>
  <w:p w14:paraId="7973531D" w14:textId="77777777" w:rsidR="00582783" w:rsidRDefault="00582783" w:rsidP="00BB30AD">
    <w:pPr>
      <w:pStyle w:val="a5"/>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45F7" w14:textId="77777777" w:rsidR="00582783" w:rsidRDefault="00582783">
    <w:pPr>
      <w:spacing w:after="0"/>
      <w:ind w:right="50"/>
      <w:jc w:val="right"/>
    </w:pPr>
    <w:r>
      <w:fldChar w:fldCharType="begin"/>
    </w:r>
    <w:r>
      <w:instrText xml:space="preserve"> PAGE   \* MERGEFORMAT </w:instrText>
    </w:r>
    <w:r>
      <w:fldChar w:fldCharType="separate"/>
    </w:r>
    <w:r w:rsidRPr="005156BE">
      <w:rPr>
        <w:rFonts w:ascii="Times New Roman" w:hAnsi="Times New Roman"/>
        <w:noProof/>
        <w:sz w:val="24"/>
      </w:rPr>
      <w:t>18</w:t>
    </w:r>
    <w:r>
      <w:rPr>
        <w:rFonts w:ascii="Times New Roman" w:hAnsi="Times New Roman"/>
        <w:sz w:val="24"/>
      </w:rPr>
      <w:fldChar w:fldCharType="end"/>
    </w:r>
    <w:r>
      <w:rPr>
        <w:rFonts w:ascii="Times New Roman" w:hAnsi="Times New Roman"/>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15F9" w14:textId="62B1D0FC" w:rsidR="00582783" w:rsidRDefault="00582783">
    <w:pPr>
      <w:spacing w:after="0"/>
      <w:ind w:right="50"/>
      <w:jc w:val="right"/>
    </w:pPr>
    <w:r>
      <w:fldChar w:fldCharType="begin"/>
    </w:r>
    <w:r>
      <w:instrText xml:space="preserve"> PAGE   \* MERGEFORMAT </w:instrText>
    </w:r>
    <w:r>
      <w:fldChar w:fldCharType="separate"/>
    </w:r>
    <w:r w:rsidR="00FA4F0F" w:rsidRPr="00FA4F0F">
      <w:rPr>
        <w:rFonts w:ascii="Times New Roman" w:hAnsi="Times New Roman"/>
        <w:noProof/>
        <w:sz w:val="24"/>
      </w:rPr>
      <w:t>30</w:t>
    </w:r>
    <w:r>
      <w:rPr>
        <w:rFonts w:ascii="Times New Roman" w:hAnsi="Times New Roman"/>
        <w:sz w:val="24"/>
      </w:rPr>
      <w:fldChar w:fldCharType="end"/>
    </w: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E31F6" w14:textId="77777777" w:rsidR="00582783" w:rsidRDefault="00582783" w:rsidP="00651417">
      <w:pPr>
        <w:spacing w:after="0" w:line="240" w:lineRule="auto"/>
      </w:pPr>
      <w:r>
        <w:separator/>
      </w:r>
    </w:p>
  </w:footnote>
  <w:footnote w:type="continuationSeparator" w:id="0">
    <w:p w14:paraId="5710C663" w14:textId="77777777" w:rsidR="00582783" w:rsidRDefault="00582783" w:rsidP="0065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E12F" w14:textId="77777777" w:rsidR="00582783" w:rsidRDefault="005827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5B60" w14:textId="77777777" w:rsidR="00582783" w:rsidRDefault="0058278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41F6" w14:textId="77777777" w:rsidR="00582783" w:rsidRDefault="0058278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E2D2" w14:textId="77777777" w:rsidR="00582783" w:rsidRDefault="0058278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6159" w14:textId="77777777" w:rsidR="00582783" w:rsidRDefault="0058278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4D90" w14:textId="77777777" w:rsidR="00582783" w:rsidRDefault="005827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E4D"/>
    <w:multiLevelType w:val="hybridMultilevel"/>
    <w:tmpl w:val="2CBED720"/>
    <w:lvl w:ilvl="0" w:tplc="6EECDCEC">
      <w:start w:val="2"/>
      <w:numFmt w:val="decimal"/>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82508">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0E330">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C7A94">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A2EDC">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A7E52">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2BC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A61BA">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672F4">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839FB"/>
    <w:multiLevelType w:val="hybridMultilevel"/>
    <w:tmpl w:val="46905454"/>
    <w:lvl w:ilvl="0" w:tplc="902E97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2FD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AEA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4C3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8F76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449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653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92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259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568BB"/>
    <w:multiLevelType w:val="hybridMultilevel"/>
    <w:tmpl w:val="5D90B95C"/>
    <w:lvl w:ilvl="0" w:tplc="BABC73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78F35D8"/>
    <w:multiLevelType w:val="multilevel"/>
    <w:tmpl w:val="9B8CF7DC"/>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E4E79AE"/>
    <w:multiLevelType w:val="hybridMultilevel"/>
    <w:tmpl w:val="BCCC7322"/>
    <w:lvl w:ilvl="0" w:tplc="3C88A7D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ABA9A">
      <w:start w:val="1"/>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28F7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E6A3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A808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C1C5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EC52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088C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EDC5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D592A"/>
    <w:multiLevelType w:val="hybridMultilevel"/>
    <w:tmpl w:val="D59EC17A"/>
    <w:lvl w:ilvl="0" w:tplc="DA9417EC">
      <w:start w:val="1"/>
      <w:numFmt w:val="bullet"/>
      <w:lvlText w:val="-"/>
      <w:lvlJc w:val="left"/>
      <w:pPr>
        <w:ind w:left="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821B68">
      <w:start w:val="1"/>
      <w:numFmt w:val="bullet"/>
      <w:lvlText w:val="o"/>
      <w:lvlJc w:val="left"/>
      <w:pPr>
        <w:ind w:left="1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1C2CE12">
      <w:start w:val="1"/>
      <w:numFmt w:val="bullet"/>
      <w:lvlText w:val="▪"/>
      <w:lvlJc w:val="left"/>
      <w:pPr>
        <w:ind w:left="18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40E6CC">
      <w:start w:val="1"/>
      <w:numFmt w:val="bullet"/>
      <w:lvlText w:val="•"/>
      <w:lvlJc w:val="left"/>
      <w:pPr>
        <w:ind w:left="2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2ADBFA">
      <w:start w:val="1"/>
      <w:numFmt w:val="bullet"/>
      <w:lvlText w:val="o"/>
      <w:lvlJc w:val="left"/>
      <w:pPr>
        <w:ind w:left="33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32634E">
      <w:start w:val="1"/>
      <w:numFmt w:val="bullet"/>
      <w:lvlText w:val="▪"/>
      <w:lvlJc w:val="left"/>
      <w:pPr>
        <w:ind w:left="40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F9E7892">
      <w:start w:val="1"/>
      <w:numFmt w:val="bullet"/>
      <w:lvlText w:val="•"/>
      <w:lvlJc w:val="left"/>
      <w:pPr>
        <w:ind w:left="47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ACECA14">
      <w:start w:val="1"/>
      <w:numFmt w:val="bullet"/>
      <w:lvlText w:val="o"/>
      <w:lvlJc w:val="left"/>
      <w:pPr>
        <w:ind w:left="54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34CDCE">
      <w:start w:val="1"/>
      <w:numFmt w:val="bullet"/>
      <w:lvlText w:val="▪"/>
      <w:lvlJc w:val="left"/>
      <w:pPr>
        <w:ind w:left="61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3A43ACD"/>
    <w:multiLevelType w:val="hybridMultilevel"/>
    <w:tmpl w:val="2BD4B60E"/>
    <w:lvl w:ilvl="0" w:tplc="DEACFA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612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444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CE4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46B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0373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E02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82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251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BB44A9"/>
    <w:multiLevelType w:val="multilevel"/>
    <w:tmpl w:val="728CD36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135276"/>
    <w:multiLevelType w:val="hybridMultilevel"/>
    <w:tmpl w:val="A0E84C70"/>
    <w:lvl w:ilvl="0" w:tplc="C02C101C">
      <w:start w:val="1"/>
      <w:numFmt w:val="bullet"/>
      <w:lvlText w:val=""/>
      <w:lvlJc w:val="left"/>
      <w:pPr>
        <w:ind w:left="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F500AF4">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08C2E">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34DF1E">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0FFBA">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E668E">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4C5BA">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0C5DE">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EB75E">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67221C"/>
    <w:multiLevelType w:val="hybridMultilevel"/>
    <w:tmpl w:val="6DBC58D8"/>
    <w:lvl w:ilvl="0" w:tplc="B4CEB8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8E97C">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65C5C">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2A880">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EAA7A">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0552C">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A765E">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813E2">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23B5A">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277EB1"/>
    <w:multiLevelType w:val="hybridMultilevel"/>
    <w:tmpl w:val="3FB6A9D4"/>
    <w:lvl w:ilvl="0" w:tplc="A61E3F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2075A">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BC58">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4D166">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C966">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2154C">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642B4">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802B0">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AB93C">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4C12B8"/>
    <w:multiLevelType w:val="hybridMultilevel"/>
    <w:tmpl w:val="BAC00A04"/>
    <w:lvl w:ilvl="0" w:tplc="BFC686F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DA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EB0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0EE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A1F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A17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22F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688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63E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913681"/>
    <w:multiLevelType w:val="hybridMultilevel"/>
    <w:tmpl w:val="4F60A978"/>
    <w:lvl w:ilvl="0" w:tplc="EE582B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C1EBA">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69B9C">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00E94">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632EA">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C68C4">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C457C">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A2722">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C2546">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494DA7"/>
    <w:multiLevelType w:val="hybridMultilevel"/>
    <w:tmpl w:val="AB00C4E0"/>
    <w:lvl w:ilvl="0" w:tplc="57386DC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AD1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C9F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C2A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A10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C47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224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53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2805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1D40B9"/>
    <w:multiLevelType w:val="hybridMultilevel"/>
    <w:tmpl w:val="81DAE602"/>
    <w:lvl w:ilvl="0" w:tplc="644C2752">
      <w:start w:val="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94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8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687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8E3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C1B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F5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58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412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16168A"/>
    <w:multiLevelType w:val="hybridMultilevel"/>
    <w:tmpl w:val="0C4887E6"/>
    <w:lvl w:ilvl="0" w:tplc="D1CC12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0F66300"/>
    <w:multiLevelType w:val="hybridMultilevel"/>
    <w:tmpl w:val="31CA5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D47D07"/>
    <w:multiLevelType w:val="multilevel"/>
    <w:tmpl w:val="7220CC4E"/>
    <w:lvl w:ilvl="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E57C9B"/>
    <w:multiLevelType w:val="hybridMultilevel"/>
    <w:tmpl w:val="3FC6FB02"/>
    <w:lvl w:ilvl="0" w:tplc="FFDAF3FC">
      <w:start w:val="1"/>
      <w:numFmt w:val="decimal"/>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22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42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A29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C0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4A8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C1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80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29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67444E"/>
    <w:multiLevelType w:val="multilevel"/>
    <w:tmpl w:val="58BA5E9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3A6AC3"/>
    <w:multiLevelType w:val="hybridMultilevel"/>
    <w:tmpl w:val="1D42BE3C"/>
    <w:lvl w:ilvl="0" w:tplc="E9307A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083291"/>
    <w:multiLevelType w:val="hybridMultilevel"/>
    <w:tmpl w:val="799AAAB8"/>
    <w:lvl w:ilvl="0" w:tplc="14FE97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A12389A"/>
    <w:multiLevelType w:val="hybridMultilevel"/>
    <w:tmpl w:val="13F62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E001DB"/>
    <w:multiLevelType w:val="hybridMultilevel"/>
    <w:tmpl w:val="D14E5466"/>
    <w:lvl w:ilvl="0" w:tplc="1E2A81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ED7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11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672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412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45FE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A1B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8FE6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21D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E626C7"/>
    <w:multiLevelType w:val="hybridMultilevel"/>
    <w:tmpl w:val="B748D460"/>
    <w:lvl w:ilvl="0" w:tplc="2946B7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8EEA6">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01C2C">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269C">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0822C">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4CB72">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81560">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898D0">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8A91A">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3E663E"/>
    <w:multiLevelType w:val="hybridMultilevel"/>
    <w:tmpl w:val="5D8EA3BC"/>
    <w:lvl w:ilvl="0" w:tplc="FFC837D2">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C5F1A">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4A578">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0A2C">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ABA94">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3A8">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C3AF2">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6EFA0">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4590">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F4370A"/>
    <w:multiLevelType w:val="multilevel"/>
    <w:tmpl w:val="64E4D85C"/>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5777F0"/>
    <w:multiLevelType w:val="hybridMultilevel"/>
    <w:tmpl w:val="0A108A42"/>
    <w:lvl w:ilvl="0" w:tplc="8924CFA4">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8C3EA">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4FFE6">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4438">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E01E0">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0FE3E">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2BE2C">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8555E">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69C00">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4"/>
  </w:num>
  <w:num w:numId="3">
    <w:abstractNumId w:val="27"/>
  </w:num>
  <w:num w:numId="4">
    <w:abstractNumId w:val="18"/>
  </w:num>
  <w:num w:numId="5">
    <w:abstractNumId w:val="7"/>
  </w:num>
  <w:num w:numId="6">
    <w:abstractNumId w:val="21"/>
  </w:num>
  <w:num w:numId="7">
    <w:abstractNumId w:val="19"/>
  </w:num>
  <w:num w:numId="8">
    <w:abstractNumId w:val="25"/>
  </w:num>
  <w:num w:numId="9">
    <w:abstractNumId w:val="1"/>
  </w:num>
  <w:num w:numId="10">
    <w:abstractNumId w:val="16"/>
  </w:num>
  <w:num w:numId="11">
    <w:abstractNumId w:val="20"/>
  </w:num>
  <w:num w:numId="12">
    <w:abstractNumId w:val="15"/>
  </w:num>
  <w:num w:numId="13">
    <w:abstractNumId w:val="10"/>
  </w:num>
  <w:num w:numId="14">
    <w:abstractNumId w:val="13"/>
  </w:num>
  <w:num w:numId="15">
    <w:abstractNumId w:val="9"/>
  </w:num>
  <w:num w:numId="16">
    <w:abstractNumId w:val="24"/>
  </w:num>
  <w:num w:numId="17">
    <w:abstractNumId w:val="5"/>
  </w:num>
  <w:num w:numId="18">
    <w:abstractNumId w:val="29"/>
  </w:num>
  <w:num w:numId="19">
    <w:abstractNumId w:val="8"/>
  </w:num>
  <w:num w:numId="20">
    <w:abstractNumId w:val="3"/>
  </w:num>
  <w:num w:numId="21">
    <w:abstractNumId w:val="0"/>
  </w:num>
  <w:num w:numId="22">
    <w:abstractNumId w:val="28"/>
  </w:num>
  <w:num w:numId="23">
    <w:abstractNumId w:val="6"/>
  </w:num>
  <w:num w:numId="24">
    <w:abstractNumId w:val="30"/>
  </w:num>
  <w:num w:numId="25">
    <w:abstractNumId w:val="11"/>
  </w:num>
  <w:num w:numId="26">
    <w:abstractNumId w:val="14"/>
  </w:num>
  <w:num w:numId="27">
    <w:abstractNumId w:val="12"/>
  </w:num>
  <w:num w:numId="28">
    <w:abstractNumId w:val="26"/>
  </w:num>
  <w:num w:numId="29">
    <w:abstractNumId w:val="2"/>
  </w:num>
  <w:num w:numId="30">
    <w:abstractNumId w:val="23"/>
  </w:num>
  <w:num w:numId="31">
    <w:abstractNumId w:val="17"/>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men Som">
    <w15:presenceInfo w15:providerId="Windows Live" w15:userId="ef41e99bc82f3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4A"/>
    <w:rsid w:val="00005FC2"/>
    <w:rsid w:val="00010EC0"/>
    <w:rsid w:val="000270AA"/>
    <w:rsid w:val="0007622F"/>
    <w:rsid w:val="00082C45"/>
    <w:rsid w:val="000B6CF8"/>
    <w:rsid w:val="000C0A9D"/>
    <w:rsid w:val="000E0859"/>
    <w:rsid w:val="000F3FDC"/>
    <w:rsid w:val="001960EF"/>
    <w:rsid w:val="00196781"/>
    <w:rsid w:val="00206805"/>
    <w:rsid w:val="002E7031"/>
    <w:rsid w:val="003A37B3"/>
    <w:rsid w:val="003A4959"/>
    <w:rsid w:val="00476141"/>
    <w:rsid w:val="004E5863"/>
    <w:rsid w:val="0050034A"/>
    <w:rsid w:val="0053187F"/>
    <w:rsid w:val="00582783"/>
    <w:rsid w:val="005A4936"/>
    <w:rsid w:val="005D06F2"/>
    <w:rsid w:val="005F4CCE"/>
    <w:rsid w:val="00651417"/>
    <w:rsid w:val="0065614C"/>
    <w:rsid w:val="00661A82"/>
    <w:rsid w:val="007907A9"/>
    <w:rsid w:val="007B5B77"/>
    <w:rsid w:val="007F2702"/>
    <w:rsid w:val="00823E6A"/>
    <w:rsid w:val="008B7777"/>
    <w:rsid w:val="00925D7E"/>
    <w:rsid w:val="0096173D"/>
    <w:rsid w:val="009806D8"/>
    <w:rsid w:val="009A1516"/>
    <w:rsid w:val="009E40AD"/>
    <w:rsid w:val="00A02475"/>
    <w:rsid w:val="00A029BA"/>
    <w:rsid w:val="00A31DF0"/>
    <w:rsid w:val="00AD592B"/>
    <w:rsid w:val="00AE24E0"/>
    <w:rsid w:val="00AE31CA"/>
    <w:rsid w:val="00B35F51"/>
    <w:rsid w:val="00B40F6D"/>
    <w:rsid w:val="00BB30AD"/>
    <w:rsid w:val="00C360F8"/>
    <w:rsid w:val="00C47EDB"/>
    <w:rsid w:val="00C64195"/>
    <w:rsid w:val="00CA2BA5"/>
    <w:rsid w:val="00CA794D"/>
    <w:rsid w:val="00D20A38"/>
    <w:rsid w:val="00D66DA2"/>
    <w:rsid w:val="00D76217"/>
    <w:rsid w:val="00DA0F4F"/>
    <w:rsid w:val="00DF5155"/>
    <w:rsid w:val="00E3123B"/>
    <w:rsid w:val="00E3327C"/>
    <w:rsid w:val="00EE320B"/>
    <w:rsid w:val="00F207D1"/>
    <w:rsid w:val="00F67B87"/>
    <w:rsid w:val="00F8361C"/>
    <w:rsid w:val="00FA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BAF7"/>
  <w15:chartTrackingRefBased/>
  <w15:docId w15:val="{66F2FCC5-E978-446F-B566-7066CF4C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1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51417"/>
    <w:pPr>
      <w:keepNext/>
      <w:spacing w:before="240" w:after="120" w:line="240" w:lineRule="auto"/>
      <w:ind w:firstLine="709"/>
      <w:outlineLvl w:val="0"/>
    </w:pPr>
    <w:rPr>
      <w:rFonts w:ascii="Times New Roman" w:hAnsi="Times New Roman"/>
      <w:b/>
      <w:bCs/>
      <w:kern w:val="32"/>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17"/>
    <w:rPr>
      <w:rFonts w:ascii="Times New Roman" w:eastAsia="Times New Roman" w:hAnsi="Times New Roman" w:cs="Times New Roman"/>
      <w:b/>
      <w:bCs/>
      <w:kern w:val="32"/>
      <w:sz w:val="24"/>
      <w:szCs w:val="24"/>
      <w:lang w:val="x-none" w:eastAsia="x-none"/>
    </w:rPr>
  </w:style>
  <w:style w:type="paragraph" w:styleId="a3">
    <w:name w:val="Subtitle"/>
    <w:basedOn w:val="a"/>
    <w:next w:val="a"/>
    <w:link w:val="a4"/>
    <w:uiPriority w:val="11"/>
    <w:qFormat/>
    <w:rsid w:val="00651417"/>
    <w:pPr>
      <w:spacing w:after="60"/>
      <w:jc w:val="center"/>
      <w:outlineLvl w:val="1"/>
    </w:pPr>
    <w:rPr>
      <w:rFonts w:ascii="Calibri Light" w:hAnsi="Calibri Light"/>
      <w:sz w:val="24"/>
      <w:szCs w:val="24"/>
    </w:rPr>
  </w:style>
  <w:style w:type="character" w:customStyle="1" w:styleId="a4">
    <w:name w:val="Подзаголовок Знак"/>
    <w:basedOn w:val="a0"/>
    <w:link w:val="a3"/>
    <w:uiPriority w:val="11"/>
    <w:rsid w:val="00651417"/>
    <w:rPr>
      <w:rFonts w:ascii="Calibri Light" w:eastAsia="Times New Roman" w:hAnsi="Calibri Light" w:cs="Times New Roman"/>
      <w:sz w:val="24"/>
      <w:szCs w:val="24"/>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651417"/>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51417"/>
    <w:rPr>
      <w:rFonts w:ascii="Times New Roman" w:eastAsia="Times New Roman" w:hAnsi="Times New Roman" w:cs="Times New Roman"/>
      <w:sz w:val="24"/>
      <w:szCs w:val="24"/>
      <w:lang w:eastAsia="ru-RU"/>
    </w:rPr>
  </w:style>
  <w:style w:type="character" w:styleId="a7">
    <w:name w:val="page number"/>
    <w:basedOn w:val="a0"/>
    <w:rsid w:val="00651417"/>
  </w:style>
  <w:style w:type="paragraph" w:styleId="a8">
    <w:name w:val="List Paragraph"/>
    <w:aliases w:val="Содержание. 2 уровень,List Paragraph"/>
    <w:basedOn w:val="a"/>
    <w:link w:val="a9"/>
    <w:uiPriority w:val="34"/>
    <w:qFormat/>
    <w:rsid w:val="00651417"/>
    <w:pPr>
      <w:spacing w:after="0" w:line="240" w:lineRule="auto"/>
      <w:ind w:left="720"/>
      <w:contextualSpacing/>
    </w:pPr>
    <w:rPr>
      <w:rFonts w:ascii="Arial" w:hAnsi="Arial"/>
      <w:sz w:val="24"/>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651417"/>
    <w:pPr>
      <w:spacing w:before="100" w:beforeAutospacing="1" w:after="100" w:afterAutospacing="1" w:line="240" w:lineRule="auto"/>
    </w:pPr>
    <w:rPr>
      <w:rFonts w:ascii="Times New Roman" w:hAnsi="Times New Roman"/>
      <w:sz w:val="24"/>
      <w:szCs w:val="24"/>
    </w:rPr>
  </w:style>
  <w:style w:type="character" w:customStyle="1" w:styleId="FontStyle33">
    <w:name w:val="Font Style33"/>
    <w:rsid w:val="00651417"/>
    <w:rPr>
      <w:rFonts w:ascii="Times New Roman" w:hAnsi="Times New Roman"/>
      <w:color w:val="000000"/>
      <w:sz w:val="18"/>
    </w:rPr>
  </w:style>
  <w:style w:type="character" w:customStyle="1" w:styleId="a9">
    <w:name w:val="Абзац списка Знак"/>
    <w:aliases w:val="Содержание. 2 уровень Знак,List Paragraph Знак"/>
    <w:link w:val="a8"/>
    <w:uiPriority w:val="34"/>
    <w:qFormat/>
    <w:locked/>
    <w:rsid w:val="00651417"/>
    <w:rPr>
      <w:rFonts w:ascii="Arial" w:eastAsia="Times New Roman" w:hAnsi="Arial" w:cs="Times New Roman"/>
      <w:sz w:val="24"/>
      <w:szCs w:val="20"/>
      <w:lang w:eastAsia="ru-RU"/>
    </w:rPr>
  </w:style>
  <w:style w:type="character" w:styleId="ab">
    <w:name w:val="Hyperlink"/>
    <w:rsid w:val="00651417"/>
    <w:rPr>
      <w:color w:val="0000FF"/>
      <w:u w:val="single"/>
    </w:rPr>
  </w:style>
  <w:style w:type="paragraph" w:customStyle="1" w:styleId="Default">
    <w:name w:val="Default"/>
    <w:rsid w:val="006514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d"/>
    <w:uiPriority w:val="99"/>
    <w:qFormat/>
    <w:rsid w:val="00651417"/>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651417"/>
    <w:rPr>
      <w:rFonts w:ascii="Times New Roman" w:eastAsia="Times New Roman" w:hAnsi="Times New Roman" w:cs="Times New Roman"/>
      <w:sz w:val="20"/>
      <w:szCs w:val="20"/>
      <w:lang w:val="en-US" w:eastAsia="x-none"/>
    </w:rPr>
  </w:style>
  <w:style w:type="character" w:customStyle="1" w:styleId="ae">
    <w:name w:val="Гипертекстовая ссылка"/>
    <w:uiPriority w:val="99"/>
    <w:rsid w:val="00651417"/>
    <w:rPr>
      <w:b/>
      <w:color w:val="106BBE"/>
    </w:rPr>
  </w:style>
  <w:style w:type="paragraph" w:customStyle="1" w:styleId="af">
    <w:name w:val="Прижатый влево"/>
    <w:basedOn w:val="a"/>
    <w:next w:val="a"/>
    <w:uiPriority w:val="99"/>
    <w:rsid w:val="00651417"/>
    <w:pPr>
      <w:widowControl w:val="0"/>
      <w:autoSpaceDE w:val="0"/>
      <w:autoSpaceDN w:val="0"/>
      <w:adjustRightInd w:val="0"/>
      <w:spacing w:after="0" w:line="360" w:lineRule="auto"/>
    </w:pPr>
    <w:rPr>
      <w:rFonts w:ascii="Times New Roman" w:hAnsi="Times New Roman"/>
      <w:sz w:val="24"/>
      <w:szCs w:val="24"/>
    </w:rPr>
  </w:style>
  <w:style w:type="character" w:styleId="af0">
    <w:name w:val="footnote reference"/>
    <w:basedOn w:val="a0"/>
    <w:uiPriority w:val="99"/>
    <w:rsid w:val="00651417"/>
    <w:rPr>
      <w:vertAlign w:val="superscript"/>
    </w:rPr>
  </w:style>
  <w:style w:type="character" w:customStyle="1" w:styleId="a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651417"/>
    <w:rPr>
      <w:rFonts w:ascii="Times New Roman" w:hAnsi="Times New Roman"/>
      <w:sz w:val="24"/>
      <w:szCs w:val="24"/>
      <w:lang w:val="en-US" w:eastAsia="nl-NL"/>
    </w:rPr>
  </w:style>
  <w:style w:type="table" w:customStyle="1" w:styleId="TableGrid">
    <w:name w:val="TableGrid"/>
    <w:rsid w:val="00BB30AD"/>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header"/>
    <w:basedOn w:val="a"/>
    <w:link w:val="af3"/>
    <w:uiPriority w:val="99"/>
    <w:unhideWhenUsed/>
    <w:rsid w:val="00DF515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F5155"/>
    <w:rPr>
      <w:rFonts w:ascii="Calibri" w:eastAsia="Times New Roman" w:hAnsi="Calibri" w:cs="Times New Roman"/>
      <w:lang w:eastAsia="ru-RU"/>
    </w:rPr>
  </w:style>
  <w:style w:type="character" w:styleId="af4">
    <w:name w:val="annotation reference"/>
    <w:basedOn w:val="a0"/>
    <w:uiPriority w:val="99"/>
    <w:semiHidden/>
    <w:unhideWhenUsed/>
    <w:rsid w:val="00C47EDB"/>
    <w:rPr>
      <w:sz w:val="16"/>
      <w:szCs w:val="16"/>
    </w:rPr>
  </w:style>
  <w:style w:type="paragraph" w:styleId="af5">
    <w:name w:val="annotation text"/>
    <w:basedOn w:val="a"/>
    <w:link w:val="af6"/>
    <w:uiPriority w:val="99"/>
    <w:semiHidden/>
    <w:unhideWhenUsed/>
    <w:rsid w:val="00C47EDB"/>
    <w:pPr>
      <w:spacing w:line="240" w:lineRule="auto"/>
    </w:pPr>
    <w:rPr>
      <w:sz w:val="20"/>
      <w:szCs w:val="20"/>
    </w:rPr>
  </w:style>
  <w:style w:type="character" w:customStyle="1" w:styleId="af6">
    <w:name w:val="Текст примечания Знак"/>
    <w:basedOn w:val="a0"/>
    <w:link w:val="af5"/>
    <w:uiPriority w:val="99"/>
    <w:semiHidden/>
    <w:rsid w:val="00C47EDB"/>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C47EDB"/>
    <w:rPr>
      <w:b/>
      <w:bCs/>
    </w:rPr>
  </w:style>
  <w:style w:type="character" w:customStyle="1" w:styleId="af8">
    <w:name w:val="Тема примечания Знак"/>
    <w:basedOn w:val="af6"/>
    <w:link w:val="af7"/>
    <w:uiPriority w:val="99"/>
    <w:semiHidden/>
    <w:rsid w:val="00C47EDB"/>
    <w:rPr>
      <w:rFonts w:ascii="Calibri" w:eastAsia="Times New Roman" w:hAnsi="Calibri" w:cs="Times New Roman"/>
      <w:b/>
      <w:bCs/>
      <w:sz w:val="20"/>
      <w:szCs w:val="20"/>
      <w:lang w:eastAsia="ru-RU"/>
    </w:rPr>
  </w:style>
  <w:style w:type="paragraph" w:styleId="af9">
    <w:name w:val="Balloon Text"/>
    <w:basedOn w:val="a"/>
    <w:link w:val="afa"/>
    <w:uiPriority w:val="99"/>
    <w:semiHidden/>
    <w:unhideWhenUsed/>
    <w:rsid w:val="008B777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8B7777"/>
    <w:rPr>
      <w:rFonts w:ascii="Segoe UI" w:eastAsia="Times New Roman" w:hAnsi="Segoe UI" w:cs="Segoe UI"/>
      <w:sz w:val="18"/>
      <w:szCs w:val="18"/>
      <w:lang w:eastAsia="ru-RU"/>
    </w:rPr>
  </w:style>
  <w:style w:type="table" w:styleId="afb">
    <w:name w:val="Table Grid"/>
    <w:basedOn w:val="a1"/>
    <w:uiPriority w:val="39"/>
    <w:rsid w:val="00A0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wirpx-com.ru/" TargetMode="External"/><Relationship Id="rId26" Type="http://schemas.openxmlformats.org/officeDocument/2006/relationships/hyperlink" Target="https://subscribe.ru/archive/economics.education.bgd/200410/05122509.html" TargetMode="External"/><Relationship Id="rId39" Type="http://schemas.openxmlformats.org/officeDocument/2006/relationships/header" Target="header6.xml"/><Relationship Id="rId21" Type="http://schemas.openxmlformats.org/officeDocument/2006/relationships/hyperlink" Target="https://twirpx-com.ru/" TargetMode="External"/><Relationship Id="rId34" Type="http://schemas.openxmlformats.org/officeDocument/2006/relationships/hyperlink" Target="http://school-obz.org/" TargetMode="External"/><Relationship Id="rId42" Type="http://schemas.openxmlformats.org/officeDocument/2006/relationships/footer" Target="footer12.xml"/><Relationship Id="rId47" Type="http://schemas.openxmlformats.org/officeDocument/2006/relationships/hyperlink" Target="https://e-learning.tspk-mo.ru/shellserver?id=976&amp;module_id=78816" TargetMode="External"/><Relationship Id="rId50" Type="http://schemas.openxmlformats.org/officeDocument/2006/relationships/hyperlink" Target="https://e-learning.tspk-mo.ru/shellserver?id=976&amp;module_id=78816" TargetMode="External"/><Relationship Id="rId55" Type="http://schemas.openxmlformats.org/officeDocument/2006/relationships/footer" Target="footer1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s://twirpx-com.ru/" TargetMode="External"/><Relationship Id="rId29" Type="http://schemas.openxmlformats.org/officeDocument/2006/relationships/hyperlink" Target="http://www.obzh.ru/" TargetMode="External"/><Relationship Id="rId41" Type="http://schemas.openxmlformats.org/officeDocument/2006/relationships/footer" Target="footer11.xml"/><Relationship Id="rId54" Type="http://schemas.openxmlformats.org/officeDocument/2006/relationships/hyperlink" Target="http://gendocs.ru/v38685/%D0%91%D0%BB%D0%B0%D0%B3%D0%BE%D1%80%D0%BE%D0%B4%D0%BD%D1%8B%D0%B5_%D0%BC%D0%B5%D1%82%D0%B0%D0%BB%D0%BB%D1%8B_%D0%B8_%D1%81%D0%BF%D0%BB%D0%B0%D0%B2%D1%8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nbpublish.com/nbmag/" TargetMode="External"/><Relationship Id="rId32" Type="http://schemas.openxmlformats.org/officeDocument/2006/relationships/hyperlink" Target="http://school-obz.org/" TargetMode="Externa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oter" Target="footer15.xml"/><Relationship Id="rId53" Type="http://schemas.openxmlformats.org/officeDocument/2006/relationships/hyperlink" Target="http://www.pntdoc.ru" TargetMode="External"/><Relationship Id="rId58" Type="http://schemas.openxmlformats.org/officeDocument/2006/relationships/hyperlink" Target="http://www.ntcexpert.ru/vic/lupy-izmeritelnye" TargetMode="External"/><Relationship Id="rId66"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s://www.nbpublish.com/nbmag/" TargetMode="External"/><Relationship Id="rId28" Type="http://schemas.openxmlformats.org/officeDocument/2006/relationships/hyperlink" Target="http://novtex.ru/bjd/" TargetMode="External"/><Relationship Id="rId36" Type="http://schemas.openxmlformats.org/officeDocument/2006/relationships/header" Target="header5.xml"/><Relationship Id="rId49" Type="http://schemas.openxmlformats.org/officeDocument/2006/relationships/hyperlink" Target="https://e-learning.tspk-mo.ru/shellserver?id=976&amp;module_id=78816" TargetMode="External"/><Relationship Id="rId57" Type="http://schemas.openxmlformats.org/officeDocument/2006/relationships/hyperlink" Target="http://www.ntcexpert.ru/vic/shablony-svarschika" TargetMode="External"/><Relationship Id="rId61"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twirpx-com.ru/" TargetMode="External"/><Relationship Id="rId31" Type="http://schemas.openxmlformats.org/officeDocument/2006/relationships/hyperlink" Target="http://school-obz.org/" TargetMode="External"/><Relationship Id="rId44" Type="http://schemas.openxmlformats.org/officeDocument/2006/relationships/footer" Target="footer14.xml"/><Relationship Id="rId52" Type="http://schemas.openxmlformats.org/officeDocument/2006/relationships/hyperlink" Target="https://e-learning.tspk-mo.ru/shellserver?id=976&amp;module_id=78816" TargetMode="External"/><Relationship Id="rId60" Type="http://schemas.openxmlformats.org/officeDocument/2006/relationships/fontTable" Target="fontTable.xml"/><Relationship Id="rId6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twirpx-com.ru/" TargetMode="External"/><Relationship Id="rId27" Type="http://schemas.openxmlformats.org/officeDocument/2006/relationships/hyperlink" Target="http://novtex.ru/bjd/" TargetMode="External"/><Relationship Id="rId30" Type="http://schemas.openxmlformats.org/officeDocument/2006/relationships/hyperlink" Target="http://www.obzh.ru/" TargetMode="External"/><Relationship Id="rId35" Type="http://schemas.openxmlformats.org/officeDocument/2006/relationships/header" Target="header4.xml"/><Relationship Id="rId43" Type="http://schemas.openxmlformats.org/officeDocument/2006/relationships/footer" Target="footer13.xml"/><Relationship Id="rId48" Type="http://schemas.openxmlformats.org/officeDocument/2006/relationships/hyperlink" Target="https://e-learning.tspk-mo.ru/shellserver?id=976&amp;module_id=78816" TargetMode="External"/><Relationship Id="rId56" Type="http://schemas.openxmlformats.org/officeDocument/2006/relationships/footer" Target="footer18.xml"/><Relationship Id="rId8" Type="http://schemas.openxmlformats.org/officeDocument/2006/relationships/footer" Target="footer2.xml"/><Relationship Id="rId51" Type="http://schemas.openxmlformats.org/officeDocument/2006/relationships/hyperlink" Target="https://e-learning.tspk-mo.ru/shellserver?id=976&amp;module_id=78816" TargetMode="Externa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s://twirpx-com.ru/" TargetMode="External"/><Relationship Id="rId25" Type="http://schemas.openxmlformats.org/officeDocument/2006/relationships/hyperlink" Target="https://subscribe.ru/archive/economics.education.bgd/200410/05122509.html" TargetMode="External"/><Relationship Id="rId33" Type="http://schemas.openxmlformats.org/officeDocument/2006/relationships/hyperlink" Target="http://school-obz.org/" TargetMode="External"/><Relationship Id="rId38" Type="http://schemas.openxmlformats.org/officeDocument/2006/relationships/footer" Target="footer9.xml"/><Relationship Id="rId46" Type="http://schemas.openxmlformats.org/officeDocument/2006/relationships/footer" Target="footer16.xml"/><Relationship Id="rId59" Type="http://schemas.openxmlformats.org/officeDocument/2006/relationships/hyperlink" Target="http://www.ntcexpert.ru/vic/vic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84</Pages>
  <Words>15766</Words>
  <Characters>89871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Техникум</dc:creator>
  <cp:keywords/>
  <dc:description/>
  <cp:lastModifiedBy>Semen Som</cp:lastModifiedBy>
  <cp:revision>40</cp:revision>
  <dcterms:created xsi:type="dcterms:W3CDTF">2022-07-29T05:05:00Z</dcterms:created>
  <dcterms:modified xsi:type="dcterms:W3CDTF">2022-11-18T10:55:00Z</dcterms:modified>
</cp:coreProperties>
</file>